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39" w:rsidRPr="00794500" w:rsidRDefault="000F5039" w:rsidP="000F5039">
      <w:pPr>
        <w:pStyle w:val="Title"/>
        <w:jc w:val="center"/>
        <w:rPr>
          <w:color w:val="00205B"/>
        </w:rPr>
      </w:pPr>
      <w:bookmarkStart w:id="0" w:name="_GoBack"/>
      <w:bookmarkEnd w:id="0"/>
      <w:r w:rsidRPr="00794500">
        <w:rPr>
          <w:color w:val="00205B"/>
        </w:rPr>
        <w:t>table of contents</w:t>
      </w:r>
    </w:p>
    <w:sdt>
      <w:sdtPr>
        <w:rPr>
          <w:rFonts w:ascii="Calibri" w:eastAsiaTheme="minorHAnsi" w:hAnsi="Calibri" w:cstheme="minorBidi"/>
          <w:b w:val="0"/>
          <w:bCs w:val="0"/>
          <w:color w:val="auto"/>
          <w:sz w:val="22"/>
          <w:szCs w:val="22"/>
          <w:lang w:val="en-IE" w:eastAsia="en-US"/>
        </w:rPr>
        <w:id w:val="-2034023778"/>
        <w:docPartObj>
          <w:docPartGallery w:val="Table of Contents"/>
          <w:docPartUnique/>
        </w:docPartObj>
      </w:sdtPr>
      <w:sdtEndPr>
        <w:rPr>
          <w:noProof/>
        </w:rPr>
      </w:sdtEndPr>
      <w:sdtContent>
        <w:p w:rsidR="00207DF0" w:rsidRDefault="00207DF0" w:rsidP="00D84614">
          <w:pPr>
            <w:pStyle w:val="TOCHeading"/>
            <w:spacing w:before="0"/>
          </w:pPr>
        </w:p>
        <w:p w:rsidR="00CB3513" w:rsidRDefault="0061473B">
          <w:pPr>
            <w:pStyle w:val="TOC1"/>
            <w:rPr>
              <w:rFonts w:asciiTheme="minorHAnsi" w:eastAsiaTheme="minorEastAsia" w:hAnsiTheme="minorHAnsi"/>
              <w:b w:val="0"/>
              <w:caps w:val="0"/>
              <w:noProof/>
              <w:color w:val="auto"/>
              <w:lang w:val="en-GB" w:eastAsia="en-GB"/>
            </w:rPr>
          </w:pPr>
          <w:r>
            <w:fldChar w:fldCharType="begin"/>
          </w:r>
          <w:r w:rsidR="00207DF0">
            <w:instrText xml:space="preserve"> TOC \o "1-3" \h \z \u </w:instrText>
          </w:r>
          <w:r>
            <w:fldChar w:fldCharType="separate"/>
          </w:r>
          <w:hyperlink w:anchor="_Toc465866158" w:history="1">
            <w:r w:rsidR="00CB3513" w:rsidRPr="00A61D92">
              <w:rPr>
                <w:rStyle w:val="Hyperlink"/>
                <w:noProof/>
              </w:rPr>
              <w:t>1</w:t>
            </w:r>
            <w:r w:rsidR="00CB3513">
              <w:rPr>
                <w:rFonts w:asciiTheme="minorHAnsi" w:eastAsiaTheme="minorEastAsia" w:hAnsiTheme="minorHAnsi"/>
                <w:b w:val="0"/>
                <w:caps w:val="0"/>
                <w:noProof/>
                <w:color w:val="auto"/>
                <w:lang w:val="en-GB" w:eastAsia="en-GB"/>
              </w:rPr>
              <w:tab/>
            </w:r>
            <w:r w:rsidR="00CB3513" w:rsidRPr="00A61D92">
              <w:rPr>
                <w:rStyle w:val="Hyperlink"/>
                <w:noProof/>
              </w:rPr>
              <w:t>Introduction</w:t>
            </w:r>
            <w:r w:rsidR="00CB3513">
              <w:rPr>
                <w:noProof/>
                <w:webHidden/>
              </w:rPr>
              <w:tab/>
            </w:r>
            <w:r w:rsidR="00CB3513">
              <w:rPr>
                <w:noProof/>
                <w:webHidden/>
              </w:rPr>
              <w:fldChar w:fldCharType="begin"/>
            </w:r>
            <w:r w:rsidR="00CB3513">
              <w:rPr>
                <w:noProof/>
                <w:webHidden/>
              </w:rPr>
              <w:instrText xml:space="preserve"> PAGEREF _Toc465866158 \h </w:instrText>
            </w:r>
            <w:r w:rsidR="00CB3513">
              <w:rPr>
                <w:noProof/>
                <w:webHidden/>
              </w:rPr>
            </w:r>
            <w:r w:rsidR="00CB3513">
              <w:rPr>
                <w:noProof/>
                <w:webHidden/>
              </w:rPr>
              <w:fldChar w:fldCharType="separate"/>
            </w:r>
            <w:r w:rsidR="00CB3513">
              <w:rPr>
                <w:noProof/>
                <w:webHidden/>
              </w:rPr>
              <w:t>1</w:t>
            </w:r>
            <w:r w:rsidR="00CB3513">
              <w:rPr>
                <w:noProof/>
                <w:webHidden/>
              </w:rPr>
              <w:fldChar w:fldCharType="end"/>
            </w:r>
          </w:hyperlink>
        </w:p>
        <w:p w:rsidR="00CB3513" w:rsidRDefault="00BA1366">
          <w:pPr>
            <w:pStyle w:val="TOC2"/>
            <w:rPr>
              <w:rFonts w:asciiTheme="minorHAnsi" w:eastAsiaTheme="minorEastAsia" w:hAnsiTheme="minorHAnsi"/>
              <w:smallCaps w:val="0"/>
              <w:noProof/>
              <w:color w:val="auto"/>
              <w:lang w:val="en-GB" w:eastAsia="en-GB"/>
            </w:rPr>
          </w:pPr>
          <w:hyperlink w:anchor="_Toc465866159" w:history="1">
            <w:r w:rsidR="00CB3513" w:rsidRPr="00A61D92">
              <w:rPr>
                <w:rStyle w:val="Hyperlink"/>
                <w:noProof/>
              </w:rPr>
              <w:t>1.1</w:t>
            </w:r>
            <w:r w:rsidR="00CB3513">
              <w:rPr>
                <w:rFonts w:asciiTheme="minorHAnsi" w:eastAsiaTheme="minorEastAsia" w:hAnsiTheme="minorHAnsi"/>
                <w:smallCaps w:val="0"/>
                <w:noProof/>
                <w:color w:val="auto"/>
                <w:lang w:val="en-GB" w:eastAsia="en-GB"/>
              </w:rPr>
              <w:tab/>
            </w:r>
            <w:r w:rsidR="00CB3513" w:rsidRPr="00A61D92">
              <w:rPr>
                <w:rStyle w:val="Hyperlink"/>
                <w:noProof/>
              </w:rPr>
              <w:t>Background</w:t>
            </w:r>
            <w:r w:rsidR="00CB3513">
              <w:rPr>
                <w:noProof/>
                <w:webHidden/>
              </w:rPr>
              <w:tab/>
            </w:r>
            <w:r w:rsidR="00CB3513">
              <w:rPr>
                <w:noProof/>
                <w:webHidden/>
              </w:rPr>
              <w:fldChar w:fldCharType="begin"/>
            </w:r>
            <w:r w:rsidR="00CB3513">
              <w:rPr>
                <w:noProof/>
                <w:webHidden/>
              </w:rPr>
              <w:instrText xml:space="preserve"> PAGEREF _Toc465866159 \h </w:instrText>
            </w:r>
            <w:r w:rsidR="00CB3513">
              <w:rPr>
                <w:noProof/>
                <w:webHidden/>
              </w:rPr>
            </w:r>
            <w:r w:rsidR="00CB3513">
              <w:rPr>
                <w:noProof/>
                <w:webHidden/>
              </w:rPr>
              <w:fldChar w:fldCharType="separate"/>
            </w:r>
            <w:r w:rsidR="00CB3513">
              <w:rPr>
                <w:noProof/>
                <w:webHidden/>
              </w:rPr>
              <w:t>1</w:t>
            </w:r>
            <w:r w:rsidR="00CB3513">
              <w:rPr>
                <w:noProof/>
                <w:webHidden/>
              </w:rPr>
              <w:fldChar w:fldCharType="end"/>
            </w:r>
          </w:hyperlink>
        </w:p>
        <w:p w:rsidR="00CB3513" w:rsidRDefault="00BA1366">
          <w:pPr>
            <w:pStyle w:val="TOC1"/>
            <w:rPr>
              <w:rFonts w:asciiTheme="minorHAnsi" w:eastAsiaTheme="minorEastAsia" w:hAnsiTheme="minorHAnsi"/>
              <w:b w:val="0"/>
              <w:caps w:val="0"/>
              <w:noProof/>
              <w:color w:val="auto"/>
              <w:lang w:val="en-GB" w:eastAsia="en-GB"/>
            </w:rPr>
          </w:pPr>
          <w:hyperlink w:anchor="_Toc465866160" w:history="1">
            <w:r w:rsidR="00CB3513" w:rsidRPr="00A61D92">
              <w:rPr>
                <w:rStyle w:val="Hyperlink"/>
                <w:noProof/>
              </w:rPr>
              <w:t>2</w:t>
            </w:r>
            <w:r w:rsidR="00CB3513">
              <w:rPr>
                <w:rFonts w:asciiTheme="minorHAnsi" w:eastAsiaTheme="minorEastAsia" w:hAnsiTheme="minorHAnsi"/>
                <w:b w:val="0"/>
                <w:caps w:val="0"/>
                <w:noProof/>
                <w:color w:val="auto"/>
                <w:lang w:val="en-GB" w:eastAsia="en-GB"/>
              </w:rPr>
              <w:tab/>
            </w:r>
            <w:r w:rsidR="00CB3513" w:rsidRPr="00A61D92">
              <w:rPr>
                <w:rStyle w:val="Hyperlink"/>
                <w:noProof/>
              </w:rPr>
              <w:t>Screening of Material Alterations to Draft Plan</w:t>
            </w:r>
            <w:r w:rsidR="00CB3513">
              <w:rPr>
                <w:noProof/>
                <w:webHidden/>
              </w:rPr>
              <w:tab/>
            </w:r>
            <w:r w:rsidR="00CB3513">
              <w:rPr>
                <w:noProof/>
                <w:webHidden/>
              </w:rPr>
              <w:fldChar w:fldCharType="begin"/>
            </w:r>
            <w:r w:rsidR="00CB3513">
              <w:rPr>
                <w:noProof/>
                <w:webHidden/>
              </w:rPr>
              <w:instrText xml:space="preserve"> PAGEREF _Toc465866160 \h </w:instrText>
            </w:r>
            <w:r w:rsidR="00CB3513">
              <w:rPr>
                <w:noProof/>
                <w:webHidden/>
              </w:rPr>
            </w:r>
            <w:r w:rsidR="00CB3513">
              <w:rPr>
                <w:noProof/>
                <w:webHidden/>
              </w:rPr>
              <w:fldChar w:fldCharType="separate"/>
            </w:r>
            <w:r w:rsidR="00CB3513">
              <w:rPr>
                <w:noProof/>
                <w:webHidden/>
              </w:rPr>
              <w:t>2</w:t>
            </w:r>
            <w:r w:rsidR="00CB3513">
              <w:rPr>
                <w:noProof/>
                <w:webHidden/>
              </w:rPr>
              <w:fldChar w:fldCharType="end"/>
            </w:r>
          </w:hyperlink>
        </w:p>
        <w:p w:rsidR="00CB3513" w:rsidRDefault="00BA1366">
          <w:pPr>
            <w:pStyle w:val="TOC2"/>
            <w:rPr>
              <w:rFonts w:asciiTheme="minorHAnsi" w:eastAsiaTheme="minorEastAsia" w:hAnsiTheme="minorHAnsi"/>
              <w:smallCaps w:val="0"/>
              <w:noProof/>
              <w:color w:val="auto"/>
              <w:lang w:val="en-GB" w:eastAsia="en-GB"/>
            </w:rPr>
          </w:pPr>
          <w:hyperlink w:anchor="_Toc465866161" w:history="1">
            <w:r w:rsidR="00CB3513" w:rsidRPr="00A61D92">
              <w:rPr>
                <w:rStyle w:val="Hyperlink"/>
                <w:noProof/>
              </w:rPr>
              <w:t>2.1</w:t>
            </w:r>
            <w:r w:rsidR="00CB3513">
              <w:rPr>
                <w:rFonts w:asciiTheme="minorHAnsi" w:eastAsiaTheme="minorEastAsia" w:hAnsiTheme="minorHAnsi"/>
                <w:smallCaps w:val="0"/>
                <w:noProof/>
                <w:color w:val="auto"/>
                <w:lang w:val="en-GB" w:eastAsia="en-GB"/>
              </w:rPr>
              <w:tab/>
            </w:r>
            <w:r w:rsidR="00CB3513" w:rsidRPr="00A61D92">
              <w:rPr>
                <w:rStyle w:val="Hyperlink"/>
                <w:noProof/>
              </w:rPr>
              <w:t>Screening Process</w:t>
            </w:r>
            <w:r w:rsidR="00CB3513">
              <w:rPr>
                <w:noProof/>
                <w:webHidden/>
              </w:rPr>
              <w:tab/>
            </w:r>
            <w:r w:rsidR="00CB3513">
              <w:rPr>
                <w:noProof/>
                <w:webHidden/>
              </w:rPr>
              <w:fldChar w:fldCharType="begin"/>
            </w:r>
            <w:r w:rsidR="00CB3513">
              <w:rPr>
                <w:noProof/>
                <w:webHidden/>
              </w:rPr>
              <w:instrText xml:space="preserve"> PAGEREF _Toc465866161 \h </w:instrText>
            </w:r>
            <w:r w:rsidR="00CB3513">
              <w:rPr>
                <w:noProof/>
                <w:webHidden/>
              </w:rPr>
            </w:r>
            <w:r w:rsidR="00CB3513">
              <w:rPr>
                <w:noProof/>
                <w:webHidden/>
              </w:rPr>
              <w:fldChar w:fldCharType="separate"/>
            </w:r>
            <w:r w:rsidR="00CB3513">
              <w:rPr>
                <w:noProof/>
                <w:webHidden/>
              </w:rPr>
              <w:t>2</w:t>
            </w:r>
            <w:r w:rsidR="00CB3513">
              <w:rPr>
                <w:noProof/>
                <w:webHidden/>
              </w:rPr>
              <w:fldChar w:fldCharType="end"/>
            </w:r>
          </w:hyperlink>
        </w:p>
        <w:p w:rsidR="00CB3513" w:rsidRDefault="00BA1366">
          <w:pPr>
            <w:pStyle w:val="TOC1"/>
            <w:rPr>
              <w:rFonts w:asciiTheme="minorHAnsi" w:eastAsiaTheme="minorEastAsia" w:hAnsiTheme="minorHAnsi"/>
              <w:b w:val="0"/>
              <w:caps w:val="0"/>
              <w:noProof/>
              <w:color w:val="auto"/>
              <w:lang w:val="en-GB" w:eastAsia="en-GB"/>
            </w:rPr>
          </w:pPr>
          <w:hyperlink w:anchor="_Toc465866162" w:history="1">
            <w:r w:rsidR="00CB3513" w:rsidRPr="00A61D92">
              <w:rPr>
                <w:rStyle w:val="Hyperlink"/>
                <w:noProof/>
              </w:rPr>
              <w:t>3</w:t>
            </w:r>
            <w:r w:rsidR="00CB3513">
              <w:rPr>
                <w:rFonts w:asciiTheme="minorHAnsi" w:eastAsiaTheme="minorEastAsia" w:hAnsiTheme="minorHAnsi"/>
                <w:b w:val="0"/>
                <w:caps w:val="0"/>
                <w:noProof/>
                <w:color w:val="auto"/>
                <w:lang w:val="en-GB" w:eastAsia="en-GB"/>
              </w:rPr>
              <w:tab/>
            </w:r>
            <w:r w:rsidR="00CB3513" w:rsidRPr="00A61D92">
              <w:rPr>
                <w:rStyle w:val="Hyperlink"/>
                <w:noProof/>
              </w:rPr>
              <w:t>Next Steps</w:t>
            </w:r>
            <w:r w:rsidR="00CB3513">
              <w:rPr>
                <w:noProof/>
                <w:webHidden/>
              </w:rPr>
              <w:tab/>
            </w:r>
            <w:r w:rsidR="00CB3513">
              <w:rPr>
                <w:noProof/>
                <w:webHidden/>
              </w:rPr>
              <w:fldChar w:fldCharType="begin"/>
            </w:r>
            <w:r w:rsidR="00CB3513">
              <w:rPr>
                <w:noProof/>
                <w:webHidden/>
              </w:rPr>
              <w:instrText xml:space="preserve"> PAGEREF _Toc465866162 \h </w:instrText>
            </w:r>
            <w:r w:rsidR="00CB3513">
              <w:rPr>
                <w:noProof/>
                <w:webHidden/>
              </w:rPr>
            </w:r>
            <w:r w:rsidR="00CB3513">
              <w:rPr>
                <w:noProof/>
                <w:webHidden/>
              </w:rPr>
              <w:fldChar w:fldCharType="separate"/>
            </w:r>
            <w:r w:rsidR="00CB3513">
              <w:rPr>
                <w:noProof/>
                <w:webHidden/>
              </w:rPr>
              <w:t>89</w:t>
            </w:r>
            <w:r w:rsidR="00CB3513">
              <w:rPr>
                <w:noProof/>
                <w:webHidden/>
              </w:rPr>
              <w:fldChar w:fldCharType="end"/>
            </w:r>
          </w:hyperlink>
        </w:p>
        <w:p w:rsidR="002E4E7E" w:rsidRPr="002E4E7E" w:rsidRDefault="0061473B" w:rsidP="002E4E7E">
          <w:r>
            <w:rPr>
              <w:b/>
              <w:bCs/>
              <w:noProof/>
            </w:rPr>
            <w:fldChar w:fldCharType="end"/>
          </w:r>
        </w:p>
      </w:sdtContent>
    </w:sdt>
    <w:p w:rsidR="00CE7457" w:rsidRDefault="00CE7457" w:rsidP="00EC696C">
      <w:pPr>
        <w:pStyle w:val="Title"/>
        <w:jc w:val="center"/>
        <w:rPr>
          <w:color w:val="00205B"/>
        </w:rPr>
      </w:pPr>
    </w:p>
    <w:p w:rsidR="00EC696C" w:rsidRPr="00794500" w:rsidRDefault="00EC696C" w:rsidP="00EC696C">
      <w:pPr>
        <w:pStyle w:val="Title"/>
        <w:jc w:val="center"/>
        <w:rPr>
          <w:color w:val="00205B"/>
        </w:rPr>
      </w:pPr>
      <w:r w:rsidRPr="00794500">
        <w:rPr>
          <w:color w:val="00205B"/>
        </w:rPr>
        <w:t>LIST OF TABLES</w:t>
      </w:r>
    </w:p>
    <w:p w:rsidR="00CB3513" w:rsidRDefault="0061473B">
      <w:pPr>
        <w:pStyle w:val="TableofFigures"/>
        <w:tabs>
          <w:tab w:val="right" w:leader="dot" w:pos="9016"/>
        </w:tabs>
        <w:rPr>
          <w:rFonts w:asciiTheme="minorHAnsi" w:eastAsiaTheme="minorEastAsia" w:hAnsiTheme="minorHAnsi"/>
          <w:noProof/>
          <w:color w:val="auto"/>
          <w:lang w:val="en-GB" w:eastAsia="en-GB"/>
        </w:rPr>
      </w:pPr>
      <w:r>
        <w:fldChar w:fldCharType="begin"/>
      </w:r>
      <w:r w:rsidR="00780F37">
        <w:instrText xml:space="preserve"> TOC \h \z \c "Table" </w:instrText>
      </w:r>
      <w:r>
        <w:fldChar w:fldCharType="separate"/>
      </w:r>
      <w:hyperlink w:anchor="_Toc465866163" w:history="1">
        <w:r w:rsidR="00CB3513" w:rsidRPr="00A60BE0">
          <w:rPr>
            <w:rStyle w:val="Hyperlink"/>
            <w:noProof/>
          </w:rPr>
          <w:t>Table 2.1 – Screening of Amendments on the Draft Plan – Written Statement</w:t>
        </w:r>
        <w:r w:rsidR="00CB3513">
          <w:rPr>
            <w:noProof/>
            <w:webHidden/>
          </w:rPr>
          <w:tab/>
        </w:r>
        <w:r w:rsidR="00CB3513">
          <w:rPr>
            <w:noProof/>
            <w:webHidden/>
          </w:rPr>
          <w:fldChar w:fldCharType="begin"/>
        </w:r>
        <w:r w:rsidR="00CB3513">
          <w:rPr>
            <w:noProof/>
            <w:webHidden/>
          </w:rPr>
          <w:instrText xml:space="preserve"> PAGEREF _Toc465866163 \h </w:instrText>
        </w:r>
        <w:r w:rsidR="00CB3513">
          <w:rPr>
            <w:noProof/>
            <w:webHidden/>
          </w:rPr>
        </w:r>
        <w:r w:rsidR="00CB3513">
          <w:rPr>
            <w:noProof/>
            <w:webHidden/>
          </w:rPr>
          <w:fldChar w:fldCharType="separate"/>
        </w:r>
        <w:r w:rsidR="00CB3513">
          <w:rPr>
            <w:noProof/>
            <w:webHidden/>
          </w:rPr>
          <w:t>3</w:t>
        </w:r>
        <w:r w:rsidR="00CB3513">
          <w:rPr>
            <w:noProof/>
            <w:webHidden/>
          </w:rPr>
          <w:fldChar w:fldCharType="end"/>
        </w:r>
      </w:hyperlink>
    </w:p>
    <w:p w:rsidR="00CB3513" w:rsidRDefault="00BA1366">
      <w:pPr>
        <w:pStyle w:val="TableofFigures"/>
        <w:tabs>
          <w:tab w:val="right" w:leader="dot" w:pos="9016"/>
        </w:tabs>
        <w:rPr>
          <w:rFonts w:asciiTheme="minorHAnsi" w:eastAsiaTheme="minorEastAsia" w:hAnsiTheme="minorHAnsi"/>
          <w:noProof/>
          <w:color w:val="auto"/>
          <w:lang w:val="en-GB" w:eastAsia="en-GB"/>
        </w:rPr>
      </w:pPr>
      <w:hyperlink w:anchor="_Toc465866164" w:history="1">
        <w:r w:rsidR="00CB3513" w:rsidRPr="00A60BE0">
          <w:rPr>
            <w:rStyle w:val="Hyperlink"/>
            <w:noProof/>
          </w:rPr>
          <w:t>Table 2.2 – Screening of Amendments on the Draft Plan – Maps</w:t>
        </w:r>
        <w:r w:rsidR="00CB3513">
          <w:rPr>
            <w:noProof/>
            <w:webHidden/>
          </w:rPr>
          <w:tab/>
        </w:r>
        <w:r w:rsidR="00CB3513">
          <w:rPr>
            <w:noProof/>
            <w:webHidden/>
          </w:rPr>
          <w:fldChar w:fldCharType="begin"/>
        </w:r>
        <w:r w:rsidR="00CB3513">
          <w:rPr>
            <w:noProof/>
            <w:webHidden/>
          </w:rPr>
          <w:instrText xml:space="preserve"> PAGEREF _Toc465866164 \h </w:instrText>
        </w:r>
        <w:r w:rsidR="00CB3513">
          <w:rPr>
            <w:noProof/>
            <w:webHidden/>
          </w:rPr>
        </w:r>
        <w:r w:rsidR="00CB3513">
          <w:rPr>
            <w:noProof/>
            <w:webHidden/>
          </w:rPr>
          <w:fldChar w:fldCharType="separate"/>
        </w:r>
        <w:r w:rsidR="00CB3513">
          <w:rPr>
            <w:noProof/>
            <w:webHidden/>
          </w:rPr>
          <w:t>69</w:t>
        </w:r>
        <w:r w:rsidR="00CB3513">
          <w:rPr>
            <w:noProof/>
            <w:webHidden/>
          </w:rPr>
          <w:fldChar w:fldCharType="end"/>
        </w:r>
      </w:hyperlink>
    </w:p>
    <w:p w:rsidR="0010163F" w:rsidRDefault="0061473B" w:rsidP="0010163F">
      <w:pPr>
        <w:rPr>
          <w:color w:val="002664"/>
        </w:rPr>
      </w:pPr>
      <w:r>
        <w:rPr>
          <w:color w:val="002664"/>
        </w:rPr>
        <w:fldChar w:fldCharType="end"/>
      </w:r>
    </w:p>
    <w:p w:rsidR="00467B41" w:rsidRDefault="00467B41" w:rsidP="00A14DF2">
      <w:pPr>
        <w:sectPr w:rsidR="00467B41" w:rsidSect="00203975">
          <w:headerReference w:type="default" r:id="rId9"/>
          <w:footerReference w:type="default" r:id="rId10"/>
          <w:type w:val="continuous"/>
          <w:pgSz w:w="11906" w:h="16838"/>
          <w:pgMar w:top="1440" w:right="1440" w:bottom="1440" w:left="1440" w:header="708" w:footer="708" w:gutter="0"/>
          <w:pgNumType w:fmt="lowerRoman" w:start="1"/>
          <w:cols w:space="708"/>
          <w:docGrid w:linePitch="360"/>
        </w:sectPr>
      </w:pPr>
    </w:p>
    <w:p w:rsidR="0076645E" w:rsidRDefault="00D6236E" w:rsidP="0076645E">
      <w:pPr>
        <w:pStyle w:val="Heading1"/>
      </w:pPr>
      <w:bookmarkStart w:id="1" w:name="_Toc465866158"/>
      <w:r>
        <w:lastRenderedPageBreak/>
        <w:t>Introduction</w:t>
      </w:r>
      <w:bookmarkEnd w:id="1"/>
    </w:p>
    <w:p w:rsidR="008F17DD" w:rsidRDefault="008F17DD" w:rsidP="008F17DD">
      <w:r>
        <w:t>As part of the process of formulating the Fingal Development Plan 2017-2023 a Strategic Environmental Assessment (SEA), Appropriate Assessment (AA) and Strategic Flood Risk Assessment (SFRA) are being undertaken.  As part of this process this document identifies the environmental consequences of t</w:t>
      </w:r>
      <w:r w:rsidR="00DA49AE">
        <w:t>he proposed alterations to the D</w:t>
      </w:r>
      <w:r>
        <w:t xml:space="preserve">raft Plan. </w:t>
      </w:r>
    </w:p>
    <w:p w:rsidR="008F17DD" w:rsidRDefault="008F17DD" w:rsidP="008F17DD">
      <w:r>
        <w:t xml:space="preserve">This document accompanies the </w:t>
      </w:r>
      <w:r w:rsidR="00DA49AE">
        <w:rPr>
          <w:i/>
        </w:rPr>
        <w:t>Proposed Material Alterations to the Draft Fingal Development Plan 2017 – 2023, November 2016.</w:t>
      </w:r>
    </w:p>
    <w:p w:rsidR="00C46F08" w:rsidRDefault="00C46F08" w:rsidP="00C46F08">
      <w:pPr>
        <w:pStyle w:val="Heading2"/>
      </w:pPr>
      <w:bookmarkStart w:id="2" w:name="_Toc465866159"/>
      <w:r>
        <w:t>Background</w:t>
      </w:r>
      <w:bookmarkEnd w:id="2"/>
    </w:p>
    <w:p w:rsidR="009607D5" w:rsidRPr="009607D5" w:rsidRDefault="00844A67" w:rsidP="007D6EEF">
      <w:pPr>
        <w:autoSpaceDE w:val="0"/>
        <w:autoSpaceDN w:val="0"/>
        <w:adjustRightInd w:val="0"/>
        <w:rPr>
          <w:rFonts w:asciiTheme="minorHAnsi" w:hAnsiTheme="minorHAnsi" w:cs="Open Sans"/>
          <w:color w:val="000000"/>
        </w:rPr>
      </w:pPr>
      <w:r>
        <w:rPr>
          <w:rFonts w:asciiTheme="minorHAnsi" w:hAnsiTheme="minorHAnsi" w:cs="Open Sans"/>
          <w:color w:val="000000"/>
        </w:rPr>
        <w:t xml:space="preserve">The </w:t>
      </w:r>
      <w:r w:rsidR="00DA49AE">
        <w:t>Draft</w:t>
      </w:r>
      <w:r w:rsidR="009607D5" w:rsidRPr="009607D5">
        <w:rPr>
          <w:rFonts w:asciiTheme="minorHAnsi" w:hAnsiTheme="minorHAnsi" w:cs="Open Sans"/>
          <w:color w:val="000000"/>
        </w:rPr>
        <w:t xml:space="preserve"> Plan was placed on public display from the 19</w:t>
      </w:r>
      <w:r w:rsidR="009607D5" w:rsidRPr="009607D5">
        <w:rPr>
          <w:rFonts w:asciiTheme="minorHAnsi" w:hAnsiTheme="minorHAnsi" w:cs="Open Sans"/>
          <w:color w:val="000000"/>
          <w:vertAlign w:val="superscript"/>
        </w:rPr>
        <w:t>th</w:t>
      </w:r>
      <w:r w:rsidR="009607D5" w:rsidRPr="009607D5">
        <w:rPr>
          <w:rFonts w:asciiTheme="minorHAnsi" w:hAnsiTheme="minorHAnsi" w:cs="Open Sans"/>
          <w:color w:val="000000"/>
        </w:rPr>
        <w:t xml:space="preserve"> February 2016 to 29</w:t>
      </w:r>
      <w:r w:rsidR="009607D5" w:rsidRPr="009607D5">
        <w:rPr>
          <w:rFonts w:asciiTheme="minorHAnsi" w:hAnsiTheme="minorHAnsi" w:cs="Open Sans"/>
          <w:color w:val="000000"/>
          <w:vertAlign w:val="superscript"/>
        </w:rPr>
        <w:t>th</w:t>
      </w:r>
      <w:r w:rsidR="009607D5" w:rsidRPr="009607D5">
        <w:rPr>
          <w:rFonts w:asciiTheme="minorHAnsi" w:hAnsiTheme="minorHAnsi" w:cs="Open Sans"/>
          <w:color w:val="000000"/>
        </w:rPr>
        <w:t xml:space="preserve"> April 2016. A total of 897 submissions and observations were received during the prescribed period in response to this stage of public consultation. In accordance with the requirements of Section 12(4)(b) of the Planning and Development Act 2000 (as amended), a Chief Executive’s Report was prepared, which summarised and detailed t</w:t>
      </w:r>
      <w:r>
        <w:rPr>
          <w:rFonts w:asciiTheme="minorHAnsi" w:hAnsiTheme="minorHAnsi" w:cs="Open Sans"/>
          <w:color w:val="000000"/>
        </w:rPr>
        <w:t xml:space="preserve">he submissions received on the </w:t>
      </w:r>
      <w:r w:rsidR="00DA49AE">
        <w:t>Draft</w:t>
      </w:r>
      <w:r w:rsidR="009607D5" w:rsidRPr="009607D5">
        <w:rPr>
          <w:rFonts w:asciiTheme="minorHAnsi" w:hAnsiTheme="minorHAnsi" w:cs="Open Sans"/>
          <w:color w:val="000000"/>
        </w:rPr>
        <w:t xml:space="preserve"> Plan and provided the response and recommendations of the Chief Executive to the issues raised.</w:t>
      </w:r>
    </w:p>
    <w:p w:rsidR="00C30C9C" w:rsidRDefault="009607D5" w:rsidP="007D6EEF">
      <w:pPr>
        <w:autoSpaceDE w:val="0"/>
        <w:autoSpaceDN w:val="0"/>
        <w:adjustRightInd w:val="0"/>
        <w:rPr>
          <w:rFonts w:asciiTheme="minorHAnsi" w:hAnsiTheme="minorHAnsi" w:cs="Open Sans"/>
          <w:color w:val="000000"/>
        </w:rPr>
      </w:pPr>
      <w:r w:rsidRPr="009607D5">
        <w:rPr>
          <w:rFonts w:asciiTheme="minorHAnsi" w:hAnsiTheme="minorHAnsi" w:cs="Open Sans"/>
          <w:color w:val="000000"/>
        </w:rPr>
        <w:t xml:space="preserve">The Elected Council </w:t>
      </w:r>
      <w:r w:rsidR="00844A67">
        <w:rPr>
          <w:rFonts w:asciiTheme="minorHAnsi" w:hAnsiTheme="minorHAnsi" w:cs="Open Sans"/>
          <w:color w:val="000000"/>
        </w:rPr>
        <w:t xml:space="preserve">Members, having considered the </w:t>
      </w:r>
      <w:r w:rsidR="00DA49AE">
        <w:t>Draft</w:t>
      </w:r>
      <w:r w:rsidRPr="009607D5">
        <w:rPr>
          <w:rFonts w:asciiTheme="minorHAnsi" w:hAnsiTheme="minorHAnsi" w:cs="Open Sans"/>
          <w:color w:val="000000"/>
        </w:rPr>
        <w:t xml:space="preserve"> Plan and the Chief Executive’s Report on submissions received, resolved at Council meetings between the 27</w:t>
      </w:r>
      <w:r w:rsidRPr="009607D5">
        <w:rPr>
          <w:rFonts w:asciiTheme="minorHAnsi" w:hAnsiTheme="minorHAnsi" w:cs="Open Sans"/>
          <w:color w:val="000000"/>
          <w:vertAlign w:val="superscript"/>
        </w:rPr>
        <w:t>th</w:t>
      </w:r>
      <w:r w:rsidRPr="009607D5">
        <w:rPr>
          <w:rFonts w:asciiTheme="minorHAnsi" w:hAnsiTheme="minorHAnsi" w:cs="Open Sans"/>
          <w:color w:val="000000"/>
        </w:rPr>
        <w:t xml:space="preserve"> September 2016 and 14</w:t>
      </w:r>
      <w:r w:rsidRPr="009607D5">
        <w:rPr>
          <w:rFonts w:asciiTheme="minorHAnsi" w:hAnsiTheme="minorHAnsi" w:cs="Open Sans"/>
          <w:color w:val="000000"/>
          <w:vertAlign w:val="superscript"/>
        </w:rPr>
        <w:t>th</w:t>
      </w:r>
      <w:r w:rsidR="00844A67">
        <w:rPr>
          <w:rFonts w:asciiTheme="minorHAnsi" w:hAnsiTheme="minorHAnsi" w:cs="Open Sans"/>
          <w:color w:val="000000"/>
        </w:rPr>
        <w:t xml:space="preserve"> October 2016 to amend the </w:t>
      </w:r>
      <w:r w:rsidR="00DA49AE">
        <w:t>Draft</w:t>
      </w:r>
      <w:r w:rsidRPr="009607D5">
        <w:rPr>
          <w:rFonts w:asciiTheme="minorHAnsi" w:hAnsiTheme="minorHAnsi" w:cs="Open Sans"/>
          <w:color w:val="000000"/>
        </w:rPr>
        <w:t xml:space="preserve"> Plan. A number of these proposed amendments, if made, constitut</w:t>
      </w:r>
      <w:r w:rsidR="00844A67">
        <w:rPr>
          <w:rFonts w:asciiTheme="minorHAnsi" w:hAnsiTheme="minorHAnsi" w:cs="Open Sans"/>
          <w:color w:val="000000"/>
        </w:rPr>
        <w:t xml:space="preserve">e a material alteration to the </w:t>
      </w:r>
      <w:r w:rsidR="00DA49AE">
        <w:t>Draft</w:t>
      </w:r>
      <w:r w:rsidRPr="009607D5">
        <w:rPr>
          <w:rFonts w:asciiTheme="minorHAnsi" w:hAnsiTheme="minorHAnsi" w:cs="Open Sans"/>
          <w:color w:val="000000"/>
        </w:rPr>
        <w:t xml:space="preserve"> Plan. Accordingly the Council resolved to place the proposed amendments on public display for a period of not less than 4 weeks, in accordance with Section 12(7</w:t>
      </w:r>
      <w:proofErr w:type="gramStart"/>
      <w:r w:rsidRPr="009607D5">
        <w:rPr>
          <w:rFonts w:asciiTheme="minorHAnsi" w:hAnsiTheme="minorHAnsi" w:cs="Open Sans"/>
          <w:color w:val="000000"/>
        </w:rPr>
        <w:t>)(</w:t>
      </w:r>
      <w:proofErr w:type="gramEnd"/>
      <w:r w:rsidRPr="009607D5">
        <w:rPr>
          <w:rFonts w:asciiTheme="minorHAnsi" w:hAnsiTheme="minorHAnsi" w:cs="Open Sans"/>
          <w:color w:val="000000"/>
        </w:rPr>
        <w:t>b) of the Planning and Development Act 2000 (as amended).</w:t>
      </w:r>
    </w:p>
    <w:p w:rsidR="00DA49AE" w:rsidRDefault="00DA49AE" w:rsidP="007D6EEF">
      <w:pPr>
        <w:autoSpaceDE w:val="0"/>
        <w:autoSpaceDN w:val="0"/>
        <w:adjustRightInd w:val="0"/>
        <w:rPr>
          <w:rFonts w:asciiTheme="minorHAnsi" w:hAnsiTheme="minorHAnsi" w:cs="Open Sans"/>
          <w:color w:val="000000"/>
        </w:rPr>
      </w:pPr>
    </w:p>
    <w:p w:rsidR="0071374F" w:rsidRDefault="0071374F">
      <w:pPr>
        <w:spacing w:before="60"/>
        <w:rPr>
          <w:rFonts w:eastAsiaTheme="majorEastAsia" w:cstheme="majorBidi"/>
          <w:b/>
          <w:bCs/>
          <w:caps/>
          <w:color w:val="00205B"/>
          <w:sz w:val="32"/>
          <w:szCs w:val="28"/>
        </w:rPr>
      </w:pPr>
      <w:r>
        <w:br w:type="page"/>
      </w:r>
    </w:p>
    <w:p w:rsidR="00D6236E" w:rsidRDefault="00D6236E" w:rsidP="00D6236E">
      <w:pPr>
        <w:pStyle w:val="Heading1"/>
      </w:pPr>
      <w:bookmarkStart w:id="3" w:name="_Toc465866160"/>
      <w:r>
        <w:lastRenderedPageBreak/>
        <w:t xml:space="preserve">Screening of </w:t>
      </w:r>
      <w:r w:rsidR="009E7CA9">
        <w:t>Material Alterations to</w:t>
      </w:r>
      <w:r>
        <w:t xml:space="preserve"> Draft Plan</w:t>
      </w:r>
      <w:bookmarkEnd w:id="3"/>
    </w:p>
    <w:p w:rsidR="00284A07" w:rsidRDefault="00284A07" w:rsidP="0049049F">
      <w:pPr>
        <w:pStyle w:val="Heading2"/>
      </w:pPr>
      <w:bookmarkStart w:id="4" w:name="_Toc465866161"/>
      <w:r>
        <w:t>Screening Process</w:t>
      </w:r>
      <w:bookmarkEnd w:id="4"/>
    </w:p>
    <w:p w:rsidR="00284A07" w:rsidRDefault="00284A07" w:rsidP="00284A07">
      <w:r w:rsidRPr="008E554F">
        <w:rPr>
          <w:b/>
        </w:rPr>
        <w:t>Table</w:t>
      </w:r>
      <w:r>
        <w:rPr>
          <w:b/>
        </w:rPr>
        <w:t>s</w:t>
      </w:r>
      <w:r w:rsidRPr="008E554F">
        <w:rPr>
          <w:b/>
        </w:rPr>
        <w:t xml:space="preserve"> </w:t>
      </w:r>
      <w:r>
        <w:rPr>
          <w:b/>
        </w:rPr>
        <w:t>2.1</w:t>
      </w:r>
      <w:r>
        <w:t xml:space="preserve"> and </w:t>
      </w:r>
      <w:r w:rsidRPr="00E2331E">
        <w:rPr>
          <w:b/>
        </w:rPr>
        <w:t xml:space="preserve">Table </w:t>
      </w:r>
      <w:r>
        <w:rPr>
          <w:b/>
        </w:rPr>
        <w:t>2.2</w:t>
      </w:r>
      <w:r>
        <w:t xml:space="preserve"> identify the environmental consequences of the p</w:t>
      </w:r>
      <w:r w:rsidR="003D2C60">
        <w:t xml:space="preserve">roposed amendments made on the </w:t>
      </w:r>
      <w:r w:rsidR="00DA49AE">
        <w:t>Draft</w:t>
      </w:r>
      <w:r>
        <w:t xml:space="preserve"> Plan.  The amendments made to the Written Statement are outlined in </w:t>
      </w:r>
      <w:r w:rsidRPr="00284A07">
        <w:rPr>
          <w:b/>
        </w:rPr>
        <w:t>Table 2.1</w:t>
      </w:r>
      <w:r>
        <w:t xml:space="preserve"> and the amendments made to the Development Plan Maps are outlined in </w:t>
      </w:r>
      <w:r w:rsidRPr="00284A07">
        <w:rPr>
          <w:b/>
        </w:rPr>
        <w:t>Table 2.2</w:t>
      </w:r>
      <w:r>
        <w:t>.</w:t>
      </w:r>
    </w:p>
    <w:p w:rsidR="006B32D1" w:rsidRDefault="006B32D1" w:rsidP="006B32D1">
      <w:r>
        <w:t>It should be noted that this document includes screening for significant impacts in both the context of Strategic Environmental Assessment (SEA), Appropriate Assessment (AA) and Strategic Flood Risk Assessment (SFRA). Where comment is being made in the context of AA and SFRA, this has been noted in the text.</w:t>
      </w:r>
    </w:p>
    <w:p w:rsidR="007332FA" w:rsidRDefault="006B32D1" w:rsidP="00284A07">
      <w:bookmarkStart w:id="5" w:name="_Ref392053974"/>
      <w:r>
        <w:t>The following approach has been taken to presenting the amendments as outlined below:</w:t>
      </w:r>
    </w:p>
    <w:tbl>
      <w:tblPr>
        <w:tblStyle w:val="RPSTableOption1"/>
        <w:tblW w:w="0" w:type="auto"/>
        <w:tblInd w:w="-3014" w:type="dxa"/>
        <w:tblLook w:val="04A0" w:firstRow="1" w:lastRow="0" w:firstColumn="1" w:lastColumn="0" w:noHBand="0" w:noVBand="1"/>
      </w:tblPr>
      <w:tblGrid>
        <w:gridCol w:w="3780"/>
        <w:gridCol w:w="4860"/>
      </w:tblGrid>
      <w:tr w:rsidR="007332FA" w:rsidRPr="006B32D1" w:rsidTr="006B32D1">
        <w:trPr>
          <w:cnfStyle w:val="100000000000" w:firstRow="1" w:lastRow="0" w:firstColumn="0" w:lastColumn="0" w:oddVBand="0" w:evenVBand="0" w:oddHBand="0" w:evenHBand="0" w:firstRowFirstColumn="0" w:firstRowLastColumn="0" w:lastRowFirstColumn="0" w:lastRowLastColumn="0"/>
        </w:trPr>
        <w:tc>
          <w:tcPr>
            <w:tcW w:w="3780" w:type="dxa"/>
          </w:tcPr>
          <w:p w:rsidR="007332FA" w:rsidRPr="006B32D1" w:rsidRDefault="007332FA" w:rsidP="00A40C38">
            <w:pPr>
              <w:rPr>
                <w:szCs w:val="20"/>
              </w:rPr>
            </w:pPr>
            <w:r w:rsidRPr="006B32D1">
              <w:rPr>
                <w:szCs w:val="20"/>
              </w:rPr>
              <w:t>Approach</w:t>
            </w:r>
          </w:p>
        </w:tc>
        <w:tc>
          <w:tcPr>
            <w:tcW w:w="4860" w:type="dxa"/>
          </w:tcPr>
          <w:p w:rsidR="007332FA" w:rsidRPr="006B32D1" w:rsidRDefault="007332FA" w:rsidP="00A40C38">
            <w:pPr>
              <w:rPr>
                <w:szCs w:val="20"/>
              </w:rPr>
            </w:pPr>
            <w:r w:rsidRPr="006B32D1">
              <w:rPr>
                <w:szCs w:val="20"/>
              </w:rPr>
              <w:t>Example</w:t>
            </w:r>
          </w:p>
        </w:tc>
      </w:tr>
      <w:tr w:rsidR="007332FA" w:rsidRPr="006B32D1" w:rsidTr="006B32D1">
        <w:tc>
          <w:tcPr>
            <w:tcW w:w="3780" w:type="dxa"/>
          </w:tcPr>
          <w:p w:rsidR="007332FA" w:rsidRPr="006B32D1" w:rsidRDefault="007332FA" w:rsidP="007332FA">
            <w:pPr>
              <w:spacing w:after="0"/>
              <w:jc w:val="both"/>
              <w:rPr>
                <w:rFonts w:eastAsiaTheme="minorHAnsi" w:cstheme="minorBidi"/>
                <w:szCs w:val="20"/>
                <w:lang w:eastAsia="en-US"/>
              </w:rPr>
            </w:pPr>
            <w:r w:rsidRPr="006B32D1">
              <w:rPr>
                <w:rFonts w:eastAsiaTheme="minorHAnsi" w:cstheme="minorBidi"/>
                <w:szCs w:val="20"/>
                <w:lang w:eastAsia="en-US"/>
              </w:rPr>
              <w:t xml:space="preserve">Additions to the text are shown in </w:t>
            </w:r>
            <w:r w:rsidRPr="006B32D1">
              <w:rPr>
                <w:rFonts w:asciiTheme="minorHAnsi" w:eastAsia="Calibri" w:hAnsiTheme="minorHAnsi" w:cs="Open Sans"/>
                <w:color w:val="00B050"/>
                <w:szCs w:val="20"/>
              </w:rPr>
              <w:t>green print</w:t>
            </w:r>
          </w:p>
          <w:p w:rsidR="007332FA" w:rsidRPr="006B32D1" w:rsidRDefault="007332FA" w:rsidP="00A40C38">
            <w:pPr>
              <w:rPr>
                <w:rFonts w:eastAsiaTheme="minorHAnsi" w:cstheme="minorBidi"/>
                <w:szCs w:val="20"/>
                <w:lang w:eastAsia="en-US"/>
              </w:rPr>
            </w:pPr>
          </w:p>
        </w:tc>
        <w:tc>
          <w:tcPr>
            <w:tcW w:w="4860" w:type="dxa"/>
          </w:tcPr>
          <w:p w:rsidR="007332FA" w:rsidRPr="006B32D1" w:rsidRDefault="007332FA" w:rsidP="007332FA">
            <w:pPr>
              <w:autoSpaceDE w:val="0"/>
              <w:autoSpaceDN w:val="0"/>
              <w:adjustRightInd w:val="0"/>
              <w:spacing w:after="0"/>
              <w:jc w:val="both"/>
              <w:rPr>
                <w:rFonts w:eastAsiaTheme="minorHAnsi" w:cstheme="minorBidi"/>
                <w:szCs w:val="20"/>
                <w:lang w:eastAsia="en-US"/>
              </w:rPr>
            </w:pPr>
            <w:r w:rsidRPr="006B32D1">
              <w:rPr>
                <w:rFonts w:eastAsiaTheme="minorHAnsi" w:cstheme="minorBidi"/>
                <w:szCs w:val="20"/>
                <w:lang w:eastAsia="en-US"/>
              </w:rPr>
              <w:t>Amend the wording of paragraph 7 of Section 1.4 ‘Strategic Vision’ to read as follows:</w:t>
            </w:r>
          </w:p>
          <w:p w:rsidR="007332FA" w:rsidRPr="006B32D1" w:rsidRDefault="007332FA" w:rsidP="007332FA">
            <w:pPr>
              <w:autoSpaceDE w:val="0"/>
              <w:autoSpaceDN w:val="0"/>
              <w:adjustRightInd w:val="0"/>
              <w:spacing w:after="0"/>
              <w:jc w:val="both"/>
              <w:rPr>
                <w:rFonts w:eastAsiaTheme="minorHAnsi" w:cstheme="minorBidi"/>
                <w:szCs w:val="20"/>
                <w:lang w:eastAsia="en-US"/>
              </w:rPr>
            </w:pPr>
            <w:r w:rsidRPr="006B32D1">
              <w:rPr>
                <w:rFonts w:eastAsiaTheme="minorHAnsi" w:cstheme="minorBidi"/>
                <w:szCs w:val="20"/>
                <w:lang w:eastAsia="en-US"/>
              </w:rPr>
              <w:t xml:space="preserve">‘Create a competitive business environment supporting economic development, job creation, </w:t>
            </w:r>
            <w:r w:rsidRPr="006B32D1">
              <w:rPr>
                <w:rFonts w:asciiTheme="minorHAnsi" w:eastAsia="Calibri" w:hAnsiTheme="minorHAnsi" w:cs="Open Sans"/>
                <w:color w:val="00B050"/>
                <w:szCs w:val="20"/>
              </w:rPr>
              <w:t>tourism</w:t>
            </w:r>
            <w:r w:rsidRPr="006B32D1">
              <w:rPr>
                <w:rFonts w:eastAsiaTheme="minorHAnsi" w:cstheme="minorBidi"/>
                <w:szCs w:val="20"/>
                <w:lang w:eastAsia="en-US"/>
              </w:rPr>
              <w:t xml:space="preserve"> and prosperity for all.’</w:t>
            </w:r>
          </w:p>
        </w:tc>
      </w:tr>
      <w:tr w:rsidR="007332FA" w:rsidRPr="006B32D1" w:rsidTr="006B32D1">
        <w:tc>
          <w:tcPr>
            <w:tcW w:w="3780" w:type="dxa"/>
          </w:tcPr>
          <w:p w:rsidR="007332FA" w:rsidRPr="006B32D1" w:rsidRDefault="007332FA" w:rsidP="007332FA">
            <w:pPr>
              <w:autoSpaceDE w:val="0"/>
              <w:autoSpaceDN w:val="0"/>
              <w:adjustRightInd w:val="0"/>
              <w:spacing w:after="0"/>
              <w:jc w:val="both"/>
              <w:rPr>
                <w:rFonts w:eastAsiaTheme="minorHAnsi" w:cstheme="minorBidi"/>
                <w:szCs w:val="20"/>
                <w:lang w:eastAsia="en-US"/>
              </w:rPr>
            </w:pPr>
            <w:r w:rsidRPr="006B32D1">
              <w:rPr>
                <w:rFonts w:eastAsiaTheme="minorHAnsi" w:cstheme="minorBidi"/>
                <w:szCs w:val="20"/>
                <w:lang w:eastAsia="en-US"/>
              </w:rPr>
              <w:t xml:space="preserve">Deletions to the text are shown in </w:t>
            </w:r>
            <w:r w:rsidRPr="006B32D1">
              <w:rPr>
                <w:rFonts w:asciiTheme="minorHAnsi" w:hAnsiTheme="minorHAnsi" w:cs="Open Sans"/>
                <w:bCs/>
                <w:strike/>
                <w:color w:val="FF0000"/>
                <w:szCs w:val="20"/>
              </w:rPr>
              <w:t>red print with strikethrough</w:t>
            </w:r>
          </w:p>
          <w:p w:rsidR="007332FA" w:rsidRPr="006B32D1" w:rsidRDefault="007332FA" w:rsidP="00A40C38">
            <w:pPr>
              <w:rPr>
                <w:rFonts w:eastAsiaTheme="minorHAnsi" w:cstheme="minorBidi"/>
                <w:szCs w:val="20"/>
                <w:lang w:eastAsia="en-US"/>
              </w:rPr>
            </w:pPr>
          </w:p>
        </w:tc>
        <w:tc>
          <w:tcPr>
            <w:tcW w:w="4860" w:type="dxa"/>
          </w:tcPr>
          <w:p w:rsidR="007332FA" w:rsidRPr="006B32D1" w:rsidRDefault="00423B1E" w:rsidP="00423B1E">
            <w:pPr>
              <w:jc w:val="both"/>
              <w:rPr>
                <w:rFonts w:asciiTheme="minorHAnsi" w:eastAsiaTheme="minorHAnsi" w:hAnsiTheme="minorHAnsi" w:cstheme="minorBidi"/>
                <w:szCs w:val="20"/>
                <w:lang w:eastAsia="en-US"/>
              </w:rPr>
            </w:pPr>
            <w:r w:rsidRPr="006B32D1">
              <w:rPr>
                <w:rFonts w:asciiTheme="minorHAnsi" w:hAnsiTheme="minorHAnsi" w:cs="Open Sans"/>
                <w:bCs/>
                <w:color w:val="000000"/>
                <w:szCs w:val="20"/>
              </w:rPr>
              <w:t xml:space="preserve">District heating is one of the most efficient and cost effective ways to heat </w:t>
            </w:r>
            <w:proofErr w:type="gramStart"/>
            <w:r w:rsidRPr="006B32D1">
              <w:rPr>
                <w:rFonts w:asciiTheme="minorHAnsi" w:hAnsiTheme="minorHAnsi" w:cs="Open Sans"/>
                <w:bCs/>
                <w:color w:val="000000"/>
                <w:szCs w:val="20"/>
              </w:rPr>
              <w:t>apartments,</w:t>
            </w:r>
            <w:proofErr w:type="gramEnd"/>
            <w:r w:rsidRPr="006B32D1">
              <w:rPr>
                <w:rFonts w:asciiTheme="minorHAnsi" w:hAnsiTheme="minorHAnsi" w:cs="Open Sans"/>
                <w:bCs/>
                <w:color w:val="000000"/>
                <w:szCs w:val="20"/>
              </w:rPr>
              <w:t xml:space="preserve"> homes and mixed use developments</w:t>
            </w:r>
            <w:r w:rsidRPr="006B32D1">
              <w:rPr>
                <w:rFonts w:asciiTheme="minorHAnsi" w:hAnsiTheme="minorHAnsi" w:cs="Open Sans"/>
                <w:bCs/>
                <w:strike/>
                <w:color w:val="FF0000"/>
                <w:szCs w:val="20"/>
              </w:rPr>
              <w:t>. As the system is centralised there will be a 90% reduction in fossil fuel use and significantly reduces the carbon footprint of the development.</w:t>
            </w:r>
          </w:p>
        </w:tc>
      </w:tr>
      <w:tr w:rsidR="005D65BB" w:rsidRPr="006B32D1" w:rsidTr="006B32D1">
        <w:tc>
          <w:tcPr>
            <w:tcW w:w="3780" w:type="dxa"/>
          </w:tcPr>
          <w:p w:rsidR="005D65BB" w:rsidRPr="006B32D1" w:rsidRDefault="005D65BB" w:rsidP="005D65BB">
            <w:pPr>
              <w:autoSpaceDE w:val="0"/>
              <w:autoSpaceDN w:val="0"/>
              <w:adjustRightInd w:val="0"/>
              <w:spacing w:after="0"/>
              <w:jc w:val="both"/>
              <w:rPr>
                <w:rFonts w:asciiTheme="minorHAnsi" w:hAnsiTheme="minorHAnsi"/>
                <w:szCs w:val="20"/>
              </w:rPr>
            </w:pPr>
            <w:r w:rsidRPr="005D02D9">
              <w:rPr>
                <w:rFonts w:asciiTheme="minorHAnsi" w:hAnsiTheme="minorHAnsi" w:cs="Open Sans"/>
                <w:bCs/>
                <w:iCs/>
                <w:color w:val="000000"/>
                <w:szCs w:val="20"/>
              </w:rPr>
              <w:t>Relocated Text</w:t>
            </w:r>
            <w:r w:rsidRPr="006B32D1">
              <w:rPr>
                <w:rFonts w:asciiTheme="minorHAnsi" w:hAnsiTheme="minorHAnsi" w:cs="Open Sans"/>
                <w:b/>
                <w:bCs/>
                <w:iCs/>
                <w:color w:val="000000"/>
                <w:szCs w:val="20"/>
              </w:rPr>
              <w:t xml:space="preserve"> </w:t>
            </w:r>
            <w:r w:rsidRPr="006B32D1">
              <w:rPr>
                <w:rFonts w:asciiTheme="minorHAnsi" w:hAnsiTheme="minorHAnsi" w:cs="Open Sans"/>
                <w:iCs/>
                <w:color w:val="000000"/>
                <w:szCs w:val="20"/>
              </w:rPr>
              <w:t xml:space="preserve">is shown in </w:t>
            </w:r>
            <w:r w:rsidRPr="006B32D1">
              <w:rPr>
                <w:rFonts w:asciiTheme="minorHAnsi" w:hAnsiTheme="minorHAnsi" w:cs="Open Sans"/>
                <w:color w:val="00B0F0"/>
                <w:szCs w:val="20"/>
              </w:rPr>
              <w:t>blue print</w:t>
            </w:r>
          </w:p>
        </w:tc>
        <w:tc>
          <w:tcPr>
            <w:tcW w:w="4860" w:type="dxa"/>
          </w:tcPr>
          <w:p w:rsidR="005D65BB" w:rsidRPr="006B32D1" w:rsidRDefault="005D65BB" w:rsidP="005D65BB">
            <w:pPr>
              <w:autoSpaceDE w:val="0"/>
              <w:autoSpaceDN w:val="0"/>
              <w:adjustRightInd w:val="0"/>
              <w:spacing w:after="0"/>
              <w:jc w:val="both"/>
              <w:rPr>
                <w:rFonts w:asciiTheme="minorHAnsi" w:hAnsiTheme="minorHAnsi" w:cs="Open Sans"/>
                <w:bCs/>
                <w:color w:val="000000"/>
                <w:szCs w:val="20"/>
              </w:rPr>
            </w:pPr>
            <w:r w:rsidRPr="006B32D1">
              <w:rPr>
                <w:rFonts w:asciiTheme="minorHAnsi" w:hAnsiTheme="minorHAnsi" w:cs="Open Sans"/>
                <w:bCs/>
                <w:color w:val="000000"/>
                <w:szCs w:val="20"/>
              </w:rPr>
              <w:t>Re-locate Objective EN08 to be included under the ‘Energy Efficiency Section’ (on page 268 of the Draft Plan)</w:t>
            </w:r>
          </w:p>
          <w:p w:rsidR="005D65BB" w:rsidRPr="006B32D1" w:rsidRDefault="005D65BB" w:rsidP="00AE1FD4">
            <w:pPr>
              <w:autoSpaceDE w:val="0"/>
              <w:autoSpaceDN w:val="0"/>
              <w:adjustRightInd w:val="0"/>
              <w:spacing w:after="0"/>
              <w:jc w:val="both"/>
              <w:rPr>
                <w:rFonts w:asciiTheme="minorHAnsi" w:hAnsiTheme="minorHAnsi" w:cs="Open Sans"/>
                <w:b/>
                <w:bCs/>
                <w:color w:val="00B0F0"/>
                <w:szCs w:val="20"/>
              </w:rPr>
            </w:pPr>
            <w:r w:rsidRPr="006B32D1">
              <w:rPr>
                <w:rFonts w:asciiTheme="minorHAnsi" w:hAnsiTheme="minorHAnsi" w:cs="Open Sans"/>
                <w:b/>
                <w:bCs/>
                <w:color w:val="00B0F0"/>
                <w:szCs w:val="20"/>
              </w:rPr>
              <w:t>Objective EN08</w:t>
            </w:r>
            <w:r w:rsidR="00AE1FD4" w:rsidRPr="006B32D1">
              <w:rPr>
                <w:rFonts w:asciiTheme="minorHAnsi" w:hAnsiTheme="minorHAnsi" w:cs="Open Sans"/>
                <w:b/>
                <w:bCs/>
                <w:color w:val="00B0F0"/>
                <w:szCs w:val="20"/>
              </w:rPr>
              <w:t xml:space="preserve">: </w:t>
            </w:r>
            <w:r w:rsidRPr="006B32D1">
              <w:rPr>
                <w:rFonts w:asciiTheme="minorHAnsi" w:hAnsiTheme="minorHAnsi" w:cs="Open Sans"/>
                <w:color w:val="00B0F0"/>
                <w:szCs w:val="20"/>
              </w:rPr>
              <w:t xml:space="preserve">Consider the adaptability of buildings over time and seek to improve the efficiency of existing building stock and promote energy efficiency and conservation in the design and development of all new buildings in the County. </w:t>
            </w:r>
          </w:p>
        </w:tc>
      </w:tr>
      <w:tr w:rsidR="0071374F" w:rsidRPr="006B32D1" w:rsidTr="006B32D1">
        <w:tc>
          <w:tcPr>
            <w:tcW w:w="3780" w:type="dxa"/>
          </w:tcPr>
          <w:p w:rsidR="005D02D9" w:rsidRPr="005D02D9" w:rsidRDefault="007963E9" w:rsidP="005D02D9">
            <w:pPr>
              <w:jc w:val="both"/>
              <w:rPr>
                <w:rFonts w:asciiTheme="minorHAnsi" w:hAnsiTheme="minorHAnsi" w:cs="Open Sans"/>
                <w:bCs/>
                <w:iCs/>
                <w:color w:val="000000"/>
                <w:szCs w:val="20"/>
              </w:rPr>
            </w:pPr>
            <w:r>
              <w:rPr>
                <w:rFonts w:asciiTheme="minorHAnsi" w:hAnsiTheme="minorHAnsi" w:cs="Open Sans"/>
                <w:bCs/>
                <w:iCs/>
                <w:color w:val="000000"/>
                <w:szCs w:val="20"/>
              </w:rPr>
              <w:t xml:space="preserve">Zoning </w:t>
            </w:r>
            <w:r w:rsidR="0071374F" w:rsidRPr="005D02D9">
              <w:rPr>
                <w:rFonts w:asciiTheme="minorHAnsi" w:hAnsiTheme="minorHAnsi" w:cs="Open Sans"/>
                <w:bCs/>
                <w:iCs/>
                <w:color w:val="000000"/>
                <w:szCs w:val="20"/>
              </w:rPr>
              <w:t>Map</w:t>
            </w:r>
            <w:r w:rsidR="00915386">
              <w:rPr>
                <w:rFonts w:asciiTheme="minorHAnsi" w:hAnsiTheme="minorHAnsi" w:cs="Open Sans"/>
                <w:bCs/>
                <w:iCs/>
                <w:color w:val="000000"/>
                <w:szCs w:val="20"/>
              </w:rPr>
              <w:t>s</w:t>
            </w:r>
          </w:p>
          <w:p w:rsidR="0071374F" w:rsidRPr="005D02D9" w:rsidRDefault="0071374F" w:rsidP="00915386">
            <w:pPr>
              <w:rPr>
                <w:rFonts w:asciiTheme="minorHAnsi" w:hAnsiTheme="minorHAnsi" w:cs="Open Sans"/>
                <w:b/>
                <w:bCs/>
                <w:iCs/>
                <w:color w:val="000000"/>
                <w:szCs w:val="20"/>
              </w:rPr>
            </w:pPr>
          </w:p>
        </w:tc>
        <w:tc>
          <w:tcPr>
            <w:tcW w:w="4860" w:type="dxa"/>
          </w:tcPr>
          <w:p w:rsidR="00915386" w:rsidRPr="005D02D9" w:rsidRDefault="00915386" w:rsidP="00915386">
            <w:pPr>
              <w:jc w:val="both"/>
              <w:rPr>
                <w:rFonts w:asciiTheme="minorHAnsi" w:hAnsiTheme="minorHAnsi" w:cs="Open Sans"/>
                <w:color w:val="000000"/>
              </w:rPr>
            </w:pPr>
            <w:r w:rsidRPr="005D02D9">
              <w:rPr>
                <w:rFonts w:asciiTheme="minorHAnsi" w:hAnsiTheme="minorHAnsi" w:cs="Open Sans"/>
                <w:color w:val="000000"/>
              </w:rPr>
              <w:t>The maps (outlined in the document</w:t>
            </w:r>
            <w:r>
              <w:rPr>
                <w:rFonts w:asciiTheme="minorHAnsi" w:hAnsiTheme="minorHAnsi" w:cs="Open Sans"/>
                <w:color w:val="000000"/>
              </w:rPr>
              <w:t>,</w:t>
            </w:r>
            <w:r w:rsidRPr="005D02D9">
              <w:rPr>
                <w:rFonts w:asciiTheme="minorHAnsi" w:hAnsiTheme="minorHAnsi" w:cs="Open Sans"/>
                <w:color w:val="000000"/>
              </w:rPr>
              <w:t xml:space="preserve"> </w:t>
            </w:r>
            <w:r w:rsidR="00DA49AE">
              <w:rPr>
                <w:rFonts w:asciiTheme="minorHAnsi" w:hAnsiTheme="minorHAnsi" w:cs="Open Sans"/>
                <w:color w:val="000000"/>
              </w:rPr>
              <w:t>Proposed Material Alterations to the Draft Fingal Deve</w:t>
            </w:r>
            <w:r w:rsidRPr="005D02D9">
              <w:rPr>
                <w:rFonts w:asciiTheme="minorHAnsi" w:hAnsiTheme="minorHAnsi"/>
                <w:i/>
              </w:rPr>
              <w:t xml:space="preserve">lopment Plan </w:t>
            </w:r>
            <w:r w:rsidR="00DA49AE">
              <w:rPr>
                <w:rFonts w:asciiTheme="minorHAnsi" w:hAnsiTheme="minorHAnsi"/>
                <w:i/>
              </w:rPr>
              <w:t>2017-2023, November 2016</w:t>
            </w:r>
            <w:r w:rsidRPr="005D02D9">
              <w:rPr>
                <w:rFonts w:asciiTheme="minorHAnsi" w:hAnsiTheme="minorHAnsi"/>
                <w:i/>
              </w:rPr>
              <w:t xml:space="preserve">) </w:t>
            </w:r>
            <w:r w:rsidRPr="005D02D9">
              <w:rPr>
                <w:rFonts w:asciiTheme="minorHAnsi" w:hAnsiTheme="minorHAnsi" w:cs="Open Sans"/>
                <w:color w:val="000000"/>
              </w:rPr>
              <w:t>show the locations of objectives that were included, altered or omitted, and sites subject to rezoning.</w:t>
            </w:r>
          </w:p>
          <w:p w:rsidR="0071374F" w:rsidRPr="006B32D1" w:rsidRDefault="0071374F" w:rsidP="005D65BB">
            <w:pPr>
              <w:autoSpaceDE w:val="0"/>
              <w:autoSpaceDN w:val="0"/>
              <w:adjustRightInd w:val="0"/>
              <w:spacing w:after="0"/>
              <w:rPr>
                <w:rFonts w:asciiTheme="minorHAnsi" w:hAnsiTheme="minorHAnsi" w:cs="Open Sans"/>
                <w:bCs/>
                <w:color w:val="000000"/>
                <w:szCs w:val="20"/>
              </w:rPr>
            </w:pPr>
          </w:p>
        </w:tc>
      </w:tr>
    </w:tbl>
    <w:p w:rsidR="00C30C9C" w:rsidRDefault="00C30C9C" w:rsidP="00C30C9C">
      <w:pPr>
        <w:autoSpaceDE w:val="0"/>
        <w:autoSpaceDN w:val="0"/>
        <w:adjustRightInd w:val="0"/>
        <w:spacing w:after="0"/>
        <w:rPr>
          <w:rFonts w:ascii="Open Sans" w:hAnsi="Open Sans" w:cs="Open Sans"/>
          <w:b/>
          <w:bCs/>
          <w:color w:val="000000"/>
          <w:highlight w:val="yellow"/>
        </w:rPr>
      </w:pPr>
    </w:p>
    <w:p w:rsidR="00C30C9C" w:rsidRDefault="00C30C9C" w:rsidP="00C30C9C">
      <w:pPr>
        <w:autoSpaceDE w:val="0"/>
        <w:autoSpaceDN w:val="0"/>
        <w:adjustRightInd w:val="0"/>
        <w:spacing w:after="0"/>
        <w:rPr>
          <w:rFonts w:ascii="Open Sans" w:hAnsi="Open Sans" w:cs="Open Sans"/>
          <w:b/>
          <w:bCs/>
          <w:color w:val="000000"/>
          <w:highlight w:val="yellow"/>
        </w:rPr>
      </w:pPr>
    </w:p>
    <w:p w:rsidR="00E17646" w:rsidRPr="00327D18" w:rsidRDefault="00E17646" w:rsidP="00327D18">
      <w:pPr>
        <w:sectPr w:rsidR="00E17646" w:rsidRPr="00327D18" w:rsidSect="00F747B9">
          <w:headerReference w:type="default" r:id="rId11"/>
          <w:footerReference w:type="default" r:id="rId12"/>
          <w:pgSz w:w="11906" w:h="16838"/>
          <w:pgMar w:top="1440" w:right="1440" w:bottom="1440" w:left="1440" w:header="708" w:footer="708" w:gutter="0"/>
          <w:pgNumType w:start="1"/>
          <w:cols w:space="708"/>
          <w:docGrid w:linePitch="360"/>
        </w:sectPr>
      </w:pPr>
    </w:p>
    <w:p w:rsidR="00C56497" w:rsidRPr="00C56497" w:rsidRDefault="004270EA" w:rsidP="005D02D9">
      <w:pPr>
        <w:pStyle w:val="Caption"/>
        <w:keepNext/>
      </w:pPr>
      <w:bookmarkStart w:id="6" w:name="_Toc465866163"/>
      <w:proofErr w:type="gramStart"/>
      <w:r>
        <w:lastRenderedPageBreak/>
        <w:t xml:space="preserve">Table </w:t>
      </w:r>
      <w:fldSimple w:instr=" STYLEREF 1 \s ">
        <w:r w:rsidR="00BF7A94">
          <w:rPr>
            <w:noProof/>
          </w:rPr>
          <w:t>2</w:t>
        </w:r>
      </w:fldSimple>
      <w:r>
        <w:t>.</w:t>
      </w:r>
      <w:proofErr w:type="gramEnd"/>
      <w:r w:rsidR="008333BC">
        <w:fldChar w:fldCharType="begin"/>
      </w:r>
      <w:r w:rsidR="008333BC">
        <w:instrText xml:space="preserve"> SEQ Table \* ARABIC \s 1 </w:instrText>
      </w:r>
      <w:r w:rsidR="008333BC">
        <w:fldChar w:fldCharType="separate"/>
      </w:r>
      <w:r w:rsidR="00BF7A94">
        <w:rPr>
          <w:noProof/>
        </w:rPr>
        <w:t>1</w:t>
      </w:r>
      <w:r w:rsidR="008333BC">
        <w:rPr>
          <w:noProof/>
        </w:rPr>
        <w:fldChar w:fldCharType="end"/>
      </w:r>
      <w:bookmarkEnd w:id="5"/>
      <w:r>
        <w:t xml:space="preserve"> </w:t>
      </w:r>
      <w:r w:rsidR="0049049F">
        <w:t>–</w:t>
      </w:r>
      <w:r>
        <w:t xml:space="preserve"> </w:t>
      </w:r>
      <w:r w:rsidR="0049049F">
        <w:t>Screening of Amendments on the Draft Plan – Written Statement</w:t>
      </w:r>
      <w:bookmarkEnd w:id="6"/>
    </w:p>
    <w:tbl>
      <w:tblPr>
        <w:tblStyle w:val="RPSTableOption1"/>
        <w:tblW w:w="0" w:type="auto"/>
        <w:tblInd w:w="-5921" w:type="dxa"/>
        <w:tblLook w:val="04A0" w:firstRow="1" w:lastRow="0" w:firstColumn="1" w:lastColumn="0" w:noHBand="0" w:noVBand="1"/>
      </w:tblPr>
      <w:tblGrid>
        <w:gridCol w:w="1293"/>
        <w:gridCol w:w="9589"/>
        <w:gridCol w:w="3212"/>
      </w:tblGrid>
      <w:tr w:rsidR="00B57FE5" w:rsidRPr="00DC67EA" w:rsidTr="00155EEE">
        <w:trPr>
          <w:cnfStyle w:val="100000000000" w:firstRow="1" w:lastRow="0" w:firstColumn="0" w:lastColumn="0" w:oddVBand="0" w:evenVBand="0" w:oddHBand="0" w:evenHBand="0" w:firstRowFirstColumn="0" w:firstRowLastColumn="0" w:lastRowFirstColumn="0" w:lastRowLastColumn="0"/>
          <w:tblHeader/>
        </w:trPr>
        <w:tc>
          <w:tcPr>
            <w:tcW w:w="1293" w:type="dxa"/>
          </w:tcPr>
          <w:p w:rsidR="00A118F2" w:rsidRPr="00DC67EA" w:rsidRDefault="00B57FE5" w:rsidP="001C309B">
            <w:pPr>
              <w:spacing w:after="0"/>
              <w:rPr>
                <w:rFonts w:asciiTheme="minorHAnsi" w:hAnsiTheme="minorHAnsi"/>
                <w:szCs w:val="20"/>
              </w:rPr>
            </w:pPr>
            <w:r w:rsidRPr="00DC67EA">
              <w:rPr>
                <w:rFonts w:asciiTheme="minorHAnsi" w:hAnsiTheme="minorHAnsi"/>
                <w:szCs w:val="20"/>
              </w:rPr>
              <w:t>Proposed Amendment Reference</w:t>
            </w:r>
            <w:r w:rsidR="00A118F2" w:rsidRPr="00DC67EA">
              <w:rPr>
                <w:rFonts w:asciiTheme="minorHAnsi" w:hAnsiTheme="minorHAnsi"/>
                <w:szCs w:val="20"/>
              </w:rPr>
              <w:t xml:space="preserve"> </w:t>
            </w:r>
          </w:p>
          <w:p w:rsidR="00B57FE5" w:rsidRPr="00DC67EA" w:rsidRDefault="00B57FE5" w:rsidP="001C309B">
            <w:pPr>
              <w:spacing w:after="0"/>
              <w:rPr>
                <w:rFonts w:asciiTheme="minorHAnsi" w:hAnsiTheme="minorHAnsi"/>
                <w:szCs w:val="20"/>
              </w:rPr>
            </w:pPr>
          </w:p>
        </w:tc>
        <w:tc>
          <w:tcPr>
            <w:tcW w:w="9589" w:type="dxa"/>
          </w:tcPr>
          <w:p w:rsidR="00B57FE5" w:rsidRPr="00DC67EA" w:rsidRDefault="00B57FE5" w:rsidP="001C309B">
            <w:pPr>
              <w:spacing w:after="0"/>
              <w:rPr>
                <w:rFonts w:asciiTheme="minorHAnsi" w:hAnsiTheme="minorHAnsi"/>
                <w:szCs w:val="20"/>
              </w:rPr>
            </w:pPr>
            <w:r w:rsidRPr="00DC67EA">
              <w:rPr>
                <w:rFonts w:asciiTheme="minorHAnsi" w:hAnsiTheme="minorHAnsi"/>
                <w:szCs w:val="20"/>
              </w:rPr>
              <w:t>Proposed Amendment Text</w:t>
            </w:r>
          </w:p>
        </w:tc>
        <w:tc>
          <w:tcPr>
            <w:tcW w:w="3212" w:type="dxa"/>
          </w:tcPr>
          <w:p w:rsidR="00B57FE5" w:rsidRPr="00DC67EA" w:rsidRDefault="00B57FE5" w:rsidP="001C309B">
            <w:pPr>
              <w:spacing w:after="0"/>
              <w:rPr>
                <w:rFonts w:asciiTheme="minorHAnsi" w:hAnsiTheme="minorHAnsi"/>
                <w:szCs w:val="20"/>
              </w:rPr>
            </w:pPr>
            <w:r w:rsidRPr="00DC67EA">
              <w:rPr>
                <w:rFonts w:asciiTheme="minorHAnsi" w:hAnsiTheme="minorHAnsi"/>
                <w:szCs w:val="20"/>
              </w:rPr>
              <w:t>Screening Response</w:t>
            </w:r>
            <w:r w:rsidR="00BE5E7C" w:rsidRPr="00DC67EA">
              <w:rPr>
                <w:rFonts w:asciiTheme="minorHAnsi" w:hAnsiTheme="minorHAnsi"/>
                <w:szCs w:val="20"/>
              </w:rPr>
              <w:t xml:space="preserve"> (SEA/ AA/ SFRA)</w:t>
            </w:r>
          </w:p>
        </w:tc>
      </w:tr>
      <w:tr w:rsidR="00B57FE5" w:rsidRPr="00DC67EA" w:rsidTr="00155EEE">
        <w:tc>
          <w:tcPr>
            <w:tcW w:w="14094" w:type="dxa"/>
            <w:gridSpan w:val="3"/>
          </w:tcPr>
          <w:p w:rsidR="00B57FE5" w:rsidRPr="00DC67EA" w:rsidRDefault="00B57FE5" w:rsidP="001C309B">
            <w:pPr>
              <w:spacing w:after="0"/>
              <w:jc w:val="left"/>
              <w:rPr>
                <w:rFonts w:asciiTheme="minorHAnsi" w:hAnsiTheme="minorHAnsi"/>
                <w:szCs w:val="20"/>
              </w:rPr>
            </w:pPr>
            <w:r w:rsidRPr="00DC67EA">
              <w:rPr>
                <w:rFonts w:asciiTheme="minorHAnsi" w:hAnsiTheme="minorHAnsi"/>
                <w:b/>
                <w:szCs w:val="20"/>
              </w:rPr>
              <w:t>CHAPTER 1</w:t>
            </w:r>
          </w:p>
        </w:tc>
      </w:tr>
      <w:tr w:rsidR="00B57FE5" w:rsidRPr="00DC67EA" w:rsidTr="00155EEE">
        <w:tc>
          <w:tcPr>
            <w:tcW w:w="1293" w:type="dxa"/>
          </w:tcPr>
          <w:p w:rsidR="00B57FE5" w:rsidRPr="00DC67EA" w:rsidRDefault="002648D8" w:rsidP="001C309B">
            <w:pPr>
              <w:spacing w:after="0"/>
              <w:jc w:val="both"/>
              <w:rPr>
                <w:rFonts w:asciiTheme="minorHAnsi" w:hAnsiTheme="minorHAnsi"/>
                <w:szCs w:val="20"/>
              </w:rPr>
            </w:pPr>
            <w:r w:rsidRPr="00DC67EA">
              <w:rPr>
                <w:rFonts w:asciiTheme="minorHAnsi" w:hAnsiTheme="minorHAnsi"/>
                <w:szCs w:val="20"/>
              </w:rPr>
              <w:t>CH1.1 / S</w:t>
            </w:r>
            <w:r w:rsidR="00A118F2" w:rsidRPr="00DC67EA">
              <w:rPr>
                <w:rFonts w:asciiTheme="minorHAnsi" w:hAnsiTheme="minorHAnsi"/>
                <w:szCs w:val="20"/>
              </w:rPr>
              <w:t>1.2</w:t>
            </w:r>
          </w:p>
        </w:tc>
        <w:tc>
          <w:tcPr>
            <w:tcW w:w="9589" w:type="dxa"/>
          </w:tcPr>
          <w:p w:rsidR="00A118F2" w:rsidRPr="00DC67EA" w:rsidRDefault="00A118F2" w:rsidP="001C309B">
            <w:pPr>
              <w:spacing w:after="0"/>
              <w:jc w:val="both"/>
              <w:rPr>
                <w:rFonts w:asciiTheme="minorHAnsi" w:eastAsia="Calibri" w:hAnsiTheme="minorHAnsi" w:cs="Open Sans"/>
                <w:color w:val="211D1E"/>
                <w:szCs w:val="20"/>
              </w:rPr>
            </w:pPr>
            <w:r w:rsidRPr="00DC67EA">
              <w:rPr>
                <w:rFonts w:asciiTheme="minorHAnsi" w:eastAsia="Calibri" w:hAnsiTheme="minorHAnsi" w:cs="Open Sans"/>
                <w:color w:val="211D1E"/>
                <w:szCs w:val="20"/>
              </w:rPr>
              <w:t>Delete the following text at Section</w:t>
            </w:r>
            <w:r w:rsidR="00A40C38">
              <w:rPr>
                <w:rFonts w:asciiTheme="minorHAnsi" w:eastAsia="Calibri" w:hAnsiTheme="minorHAnsi" w:cs="Open Sans"/>
                <w:color w:val="211D1E"/>
                <w:szCs w:val="20"/>
              </w:rPr>
              <w:t xml:space="preserve"> </w:t>
            </w:r>
            <w:r w:rsidRPr="00DC67EA">
              <w:rPr>
                <w:rFonts w:asciiTheme="minorHAnsi" w:eastAsia="Calibri" w:hAnsiTheme="minorHAnsi" w:cs="Open Sans"/>
                <w:color w:val="211D1E"/>
                <w:szCs w:val="20"/>
              </w:rPr>
              <w:t>1.2, subsection Ministerial Guidelines:</w:t>
            </w:r>
          </w:p>
          <w:p w:rsidR="00B57FE5" w:rsidRPr="00155EEE" w:rsidRDefault="00A118F2" w:rsidP="001C309B">
            <w:pPr>
              <w:spacing w:after="0"/>
              <w:jc w:val="both"/>
              <w:rPr>
                <w:rFonts w:asciiTheme="minorHAnsi" w:eastAsia="Calibri" w:hAnsiTheme="minorHAnsi" w:cs="Open Sans"/>
                <w:szCs w:val="20"/>
              </w:rPr>
            </w:pPr>
            <w:r w:rsidRPr="00DC67EA">
              <w:rPr>
                <w:rFonts w:asciiTheme="minorHAnsi" w:eastAsia="Calibri" w:hAnsiTheme="minorHAnsi" w:cs="Open Sans"/>
                <w:color w:val="211D1E"/>
                <w:szCs w:val="20"/>
              </w:rPr>
              <w:t xml:space="preserve">Ministerial Guidelines issued to Planning Authorities regarding their functions under the Planning Acts have been considered in the making of this Plan </w:t>
            </w:r>
            <w:r w:rsidRPr="00DC67EA">
              <w:rPr>
                <w:rFonts w:asciiTheme="minorHAnsi" w:eastAsia="Calibri" w:hAnsiTheme="minorHAnsi" w:cs="Open Sans"/>
                <w:strike/>
                <w:color w:val="FF0000"/>
                <w:szCs w:val="20"/>
              </w:rPr>
              <w:t>and have been implemented in the various chapters,</w:t>
            </w:r>
            <w:r w:rsidRPr="00DC67EA">
              <w:rPr>
                <w:rFonts w:asciiTheme="minorHAnsi" w:eastAsia="Calibri" w:hAnsiTheme="minorHAnsi" w:cs="Open Sans"/>
                <w:color w:val="211D1E"/>
                <w:szCs w:val="20"/>
              </w:rPr>
              <w:t xml:space="preserve"> in accordance with Section 28 of the </w:t>
            </w:r>
            <w:r w:rsidRPr="00DC67EA">
              <w:rPr>
                <w:rFonts w:asciiTheme="minorHAnsi" w:eastAsia="Calibri" w:hAnsiTheme="minorHAnsi" w:cs="Open Sans"/>
                <w:iCs/>
                <w:color w:val="211D1E"/>
                <w:szCs w:val="20"/>
              </w:rPr>
              <w:t xml:space="preserve">Planning and Development Act 2000 </w:t>
            </w:r>
            <w:r w:rsidRPr="00DC67EA">
              <w:rPr>
                <w:rFonts w:asciiTheme="minorHAnsi" w:eastAsia="Calibri" w:hAnsiTheme="minorHAnsi" w:cs="Open Sans"/>
                <w:color w:val="211D1E"/>
                <w:szCs w:val="20"/>
              </w:rPr>
              <w:t>(as amended).</w:t>
            </w:r>
          </w:p>
        </w:tc>
        <w:tc>
          <w:tcPr>
            <w:tcW w:w="3212" w:type="dxa"/>
          </w:tcPr>
          <w:p w:rsidR="00B57FE5" w:rsidRPr="00DC67EA" w:rsidRDefault="00151D4E" w:rsidP="001C309B">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t>Draft</w:t>
            </w:r>
            <w:r w:rsidR="00DA49AE" w:rsidRPr="00DC67EA">
              <w:rPr>
                <w:rFonts w:asciiTheme="minorHAnsi" w:hAnsiTheme="minorHAnsi"/>
                <w:szCs w:val="20"/>
              </w:rPr>
              <w:t xml:space="preserve"> </w:t>
            </w:r>
            <w:r w:rsidRPr="00DC67EA">
              <w:rPr>
                <w:rFonts w:asciiTheme="minorHAnsi" w:hAnsiTheme="minorHAnsi"/>
                <w:szCs w:val="20"/>
              </w:rPr>
              <w:t>Plan.</w:t>
            </w:r>
          </w:p>
        </w:tc>
      </w:tr>
      <w:tr w:rsidR="00B57FE5" w:rsidRPr="00DC67EA" w:rsidTr="00155EEE">
        <w:tc>
          <w:tcPr>
            <w:tcW w:w="1293" w:type="dxa"/>
          </w:tcPr>
          <w:p w:rsidR="00B57FE5" w:rsidRPr="00DC67EA" w:rsidRDefault="002648D8" w:rsidP="001C309B">
            <w:pPr>
              <w:spacing w:after="0"/>
              <w:jc w:val="both"/>
              <w:rPr>
                <w:rFonts w:asciiTheme="minorHAnsi" w:hAnsiTheme="minorHAnsi"/>
                <w:szCs w:val="20"/>
              </w:rPr>
            </w:pPr>
            <w:r w:rsidRPr="00DC67EA">
              <w:rPr>
                <w:rFonts w:asciiTheme="minorHAnsi" w:hAnsiTheme="minorHAnsi"/>
                <w:szCs w:val="20"/>
              </w:rPr>
              <w:t>CH1.2 / S</w:t>
            </w:r>
            <w:r w:rsidR="00A118F2" w:rsidRPr="00DC67EA">
              <w:rPr>
                <w:rFonts w:asciiTheme="minorHAnsi" w:hAnsiTheme="minorHAnsi"/>
                <w:szCs w:val="20"/>
              </w:rPr>
              <w:t>1.4</w:t>
            </w:r>
          </w:p>
        </w:tc>
        <w:tc>
          <w:tcPr>
            <w:tcW w:w="9589" w:type="dxa"/>
          </w:tcPr>
          <w:p w:rsidR="00A118F2" w:rsidRPr="00DC67EA" w:rsidRDefault="00A118F2"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Insert the following text at point 7 of Section 1.4:</w:t>
            </w:r>
          </w:p>
          <w:p w:rsidR="00B57FE5" w:rsidRPr="00DC67EA" w:rsidRDefault="00A118F2" w:rsidP="001C309B">
            <w:pPr>
              <w:autoSpaceDE w:val="0"/>
              <w:autoSpaceDN w:val="0"/>
              <w:adjustRightInd w:val="0"/>
              <w:spacing w:after="0"/>
              <w:jc w:val="both"/>
              <w:rPr>
                <w:rFonts w:asciiTheme="minorHAnsi" w:eastAsia="Calibri" w:hAnsiTheme="minorHAnsi" w:cs="Open Sans"/>
                <w:szCs w:val="20"/>
              </w:rPr>
            </w:pPr>
            <w:r w:rsidRPr="00DC67EA">
              <w:rPr>
                <w:rFonts w:asciiTheme="minorHAnsi" w:eastAsia="Calibri" w:hAnsiTheme="minorHAnsi" w:cs="Open Sans"/>
                <w:szCs w:val="20"/>
              </w:rPr>
              <w:t xml:space="preserve">Create a competitive business environment supporting economic development, job creation, </w:t>
            </w:r>
            <w:r w:rsidRPr="00DC67EA">
              <w:rPr>
                <w:rFonts w:asciiTheme="minorHAnsi" w:eastAsia="Calibri" w:hAnsiTheme="minorHAnsi" w:cs="Open Sans"/>
                <w:color w:val="00B050"/>
                <w:szCs w:val="20"/>
              </w:rPr>
              <w:t>tourism</w:t>
            </w:r>
            <w:r w:rsidRPr="00DC67EA">
              <w:rPr>
                <w:rFonts w:asciiTheme="minorHAnsi" w:eastAsia="Calibri" w:hAnsiTheme="minorHAnsi" w:cs="Open Sans"/>
                <w:szCs w:val="20"/>
              </w:rPr>
              <w:t xml:space="preserve"> and prosperity for all.</w:t>
            </w:r>
          </w:p>
        </w:tc>
        <w:tc>
          <w:tcPr>
            <w:tcW w:w="3212" w:type="dxa"/>
          </w:tcPr>
          <w:p w:rsidR="00B57FE5" w:rsidRPr="00DC67EA" w:rsidRDefault="0065532C" w:rsidP="001C309B">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sidR="009607D5">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t>Draft</w:t>
            </w:r>
            <w:r w:rsidR="0071052E">
              <w:rPr>
                <w:rFonts w:asciiTheme="minorHAnsi" w:hAnsiTheme="minorHAnsi"/>
                <w:szCs w:val="20"/>
              </w:rPr>
              <w:t xml:space="preserve"> </w:t>
            </w:r>
            <w:r w:rsidRPr="00DC67EA">
              <w:rPr>
                <w:rFonts w:asciiTheme="minorHAnsi" w:hAnsiTheme="minorHAnsi"/>
                <w:szCs w:val="20"/>
              </w:rPr>
              <w:t xml:space="preserve">Plan. </w:t>
            </w:r>
          </w:p>
        </w:tc>
      </w:tr>
      <w:tr w:rsidR="00B57FE5" w:rsidRPr="00DC67EA" w:rsidTr="00155EEE">
        <w:tc>
          <w:tcPr>
            <w:tcW w:w="1293" w:type="dxa"/>
          </w:tcPr>
          <w:p w:rsidR="00B57FE5" w:rsidRPr="00DC67EA" w:rsidRDefault="002648D8" w:rsidP="001C309B">
            <w:pPr>
              <w:spacing w:after="0"/>
              <w:jc w:val="both"/>
              <w:rPr>
                <w:rFonts w:asciiTheme="minorHAnsi" w:hAnsiTheme="minorHAnsi"/>
                <w:szCs w:val="20"/>
              </w:rPr>
            </w:pPr>
            <w:r w:rsidRPr="00DC67EA">
              <w:rPr>
                <w:rFonts w:asciiTheme="minorHAnsi" w:hAnsiTheme="minorHAnsi"/>
                <w:szCs w:val="20"/>
              </w:rPr>
              <w:t>CH1.3 / S1.6</w:t>
            </w:r>
          </w:p>
        </w:tc>
        <w:tc>
          <w:tcPr>
            <w:tcW w:w="9589" w:type="dxa"/>
          </w:tcPr>
          <w:p w:rsidR="002648D8" w:rsidRPr="00DC67EA" w:rsidRDefault="002648D8"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Amend Strategic Policy 15:</w:t>
            </w:r>
          </w:p>
          <w:p w:rsidR="00B57FE5" w:rsidRPr="00DC67EA" w:rsidRDefault="002648D8" w:rsidP="001C309B">
            <w:pPr>
              <w:spacing w:after="0"/>
              <w:jc w:val="both"/>
              <w:rPr>
                <w:rFonts w:asciiTheme="minorHAnsi" w:hAnsiTheme="minorHAnsi"/>
                <w:szCs w:val="20"/>
              </w:rPr>
            </w:pPr>
            <w:r w:rsidRPr="00DC67EA">
              <w:rPr>
                <w:rFonts w:asciiTheme="minorHAnsi" w:eastAsia="Calibri" w:hAnsiTheme="minorHAnsi" w:cs="Open Sans"/>
                <w:szCs w:val="20"/>
                <w:lang w:eastAsia="en-US"/>
              </w:rPr>
              <w:t xml:space="preserve">15. Seek the </w:t>
            </w:r>
            <w:r w:rsidRPr="00FA144A">
              <w:rPr>
                <w:rFonts w:asciiTheme="minorHAnsi" w:eastAsia="Calibri" w:hAnsiTheme="minorHAnsi" w:cs="Open Sans"/>
                <w:szCs w:val="20"/>
                <w:lang w:eastAsia="en-US"/>
              </w:rPr>
              <w:t xml:space="preserve">development of a </w:t>
            </w:r>
            <w:r w:rsidRPr="00FA144A">
              <w:rPr>
                <w:rFonts w:asciiTheme="minorHAnsi" w:eastAsia="Calibri" w:hAnsiTheme="minorHAnsi" w:cs="Open Sans"/>
                <w:b/>
                <w:bCs/>
                <w:szCs w:val="20"/>
                <w:lang w:eastAsia="en-US"/>
              </w:rPr>
              <w:t>high quality public transport system</w:t>
            </w:r>
            <w:r w:rsidRPr="00FA144A">
              <w:rPr>
                <w:rFonts w:asciiTheme="minorHAnsi" w:eastAsia="Calibri" w:hAnsiTheme="minorHAnsi" w:cs="Open Sans"/>
                <w:szCs w:val="20"/>
                <w:lang w:eastAsia="en-US"/>
              </w:rPr>
              <w:t xml:space="preserve"> throughout the County and linking to adjoining counties, including the development of the </w:t>
            </w:r>
            <w:r w:rsidRPr="00FA144A">
              <w:rPr>
                <w:rFonts w:asciiTheme="minorHAnsi" w:eastAsia="Calibri" w:hAnsiTheme="minorHAnsi" w:cs="Open Sans"/>
                <w:strike/>
                <w:color w:val="FF0000"/>
                <w:szCs w:val="20"/>
                <w:lang w:eastAsia="en-US"/>
              </w:rPr>
              <w:t>proposed new Metro North</w:t>
            </w:r>
            <w:r w:rsidRPr="00FA144A">
              <w:rPr>
                <w:rFonts w:asciiTheme="minorHAnsi" w:eastAsia="Calibri" w:hAnsiTheme="minorHAnsi" w:cs="Open Sans"/>
                <w:color w:val="211D1E"/>
                <w:szCs w:val="20"/>
                <w:lang w:eastAsia="en-US"/>
              </w:rPr>
              <w:t xml:space="preserve"> </w:t>
            </w:r>
            <w:r w:rsidRPr="00FA144A">
              <w:rPr>
                <w:rFonts w:asciiTheme="minorHAnsi" w:eastAsia="Calibri" w:hAnsiTheme="minorHAnsi" w:cs="Open Sans"/>
                <w:bCs/>
                <w:color w:val="00B050"/>
                <w:szCs w:val="20"/>
                <w:lang w:eastAsia="en-US"/>
              </w:rPr>
              <w:t>indicative route for New Metro North</w:t>
            </w:r>
            <w:r w:rsidRPr="00FA144A">
              <w:rPr>
                <w:rFonts w:asciiTheme="minorHAnsi" w:eastAsia="Calibri" w:hAnsiTheme="minorHAnsi" w:cs="Open Sans"/>
                <w:color w:val="FFFFFF"/>
                <w:szCs w:val="20"/>
                <w:lang w:eastAsia="en-US"/>
              </w:rPr>
              <w:t xml:space="preserve"> </w:t>
            </w:r>
            <w:r w:rsidRPr="00FA144A">
              <w:rPr>
                <w:rFonts w:asciiTheme="minorHAnsi" w:eastAsia="Calibri" w:hAnsiTheme="minorHAnsi" w:cs="Open Sans"/>
                <w:szCs w:val="20"/>
                <w:lang w:eastAsia="en-US"/>
              </w:rPr>
              <w:t xml:space="preserve">and </w:t>
            </w:r>
            <w:r w:rsidRPr="00FA144A">
              <w:rPr>
                <w:rFonts w:asciiTheme="minorHAnsi" w:eastAsia="Calibri" w:hAnsiTheme="minorHAnsi" w:cs="Open Sans"/>
                <w:strike/>
                <w:color w:val="FF0000"/>
                <w:szCs w:val="20"/>
                <w:lang w:eastAsia="en-US"/>
              </w:rPr>
              <w:t>Metro West</w:t>
            </w:r>
            <w:r w:rsidRPr="00FA144A">
              <w:rPr>
                <w:rFonts w:asciiTheme="minorHAnsi" w:eastAsia="Calibri" w:hAnsiTheme="minorHAnsi" w:cs="Open Sans"/>
                <w:color w:val="FF0000"/>
                <w:szCs w:val="20"/>
                <w:lang w:eastAsia="en-US"/>
              </w:rPr>
              <w:t xml:space="preserve"> </w:t>
            </w:r>
            <w:r w:rsidRPr="00FA144A">
              <w:rPr>
                <w:rFonts w:asciiTheme="minorHAnsi" w:eastAsia="Calibri" w:hAnsiTheme="minorHAnsi" w:cs="Open Sans"/>
                <w:color w:val="00B050"/>
                <w:szCs w:val="20"/>
                <w:lang w:eastAsia="en-US"/>
              </w:rPr>
              <w:t>Light Rail Corridor</w:t>
            </w:r>
            <w:r w:rsidRPr="00FA144A">
              <w:rPr>
                <w:rFonts w:asciiTheme="minorHAnsi" w:eastAsia="Calibri" w:hAnsiTheme="minorHAnsi" w:cs="Open Sans"/>
                <w:szCs w:val="20"/>
                <w:lang w:eastAsia="en-US"/>
              </w:rPr>
              <w:t>, improvements to railway infrastructure including the DART Expansion Programme, QBCs and BRT systems, together with enhanced facilities for walking</w:t>
            </w:r>
            <w:r w:rsidRPr="00DC67EA">
              <w:rPr>
                <w:rFonts w:asciiTheme="minorHAnsi" w:eastAsia="Calibri" w:hAnsiTheme="minorHAnsi" w:cs="Open Sans"/>
                <w:szCs w:val="20"/>
                <w:lang w:eastAsia="en-US"/>
              </w:rPr>
              <w:t xml:space="preserve"> and cycling.</w:t>
            </w:r>
          </w:p>
        </w:tc>
        <w:tc>
          <w:tcPr>
            <w:tcW w:w="3212" w:type="dxa"/>
          </w:tcPr>
          <w:p w:rsidR="00B57FE5" w:rsidRPr="00DC67EA" w:rsidRDefault="003665DC" w:rsidP="003665DC">
            <w:pPr>
              <w:spacing w:after="0"/>
              <w:jc w:val="both"/>
              <w:rPr>
                <w:rFonts w:asciiTheme="minorHAnsi" w:hAnsiTheme="minorHAnsi"/>
                <w:szCs w:val="20"/>
              </w:rPr>
            </w:pPr>
            <w:r>
              <w:rPr>
                <w:rFonts w:asciiTheme="minorHAnsi" w:hAnsiTheme="minorHAnsi"/>
                <w:szCs w:val="20"/>
              </w:rPr>
              <w:t>This change is solely in relation to a name and as such there will be n</w:t>
            </w:r>
            <w:r w:rsidRPr="00DC67EA">
              <w:rPr>
                <w:rFonts w:asciiTheme="minorHAnsi" w:hAnsiTheme="minorHAnsi"/>
                <w:szCs w:val="20"/>
              </w:rPr>
              <w:t xml:space="preserve">o additional significant impacts (either positive or negative) </w:t>
            </w:r>
            <w:r>
              <w:rPr>
                <w:rFonts w:asciiTheme="minorHAnsi" w:hAnsiTheme="minorHAnsi"/>
                <w:szCs w:val="20"/>
              </w:rPr>
              <w:t>in respect of SEA/ AA/ SFRA as a</w:t>
            </w:r>
            <w:r w:rsidRPr="00DC67EA">
              <w:rPr>
                <w:rFonts w:asciiTheme="minorHAnsi" w:hAnsiTheme="minorHAnsi"/>
                <w:szCs w:val="20"/>
              </w:rPr>
              <w:t xml:space="preserve"> result </w:t>
            </w:r>
            <w:r>
              <w:rPr>
                <w:rFonts w:asciiTheme="minorHAnsi" w:hAnsiTheme="minorHAnsi"/>
                <w:szCs w:val="20"/>
              </w:rPr>
              <w:t>of this</w:t>
            </w:r>
            <w:r w:rsidRPr="00DC67EA">
              <w:rPr>
                <w:rFonts w:asciiTheme="minorHAnsi" w:hAnsiTheme="minorHAnsi"/>
                <w:szCs w:val="20"/>
              </w:rPr>
              <w:t xml:space="preserve"> proposed alteration to the </w:t>
            </w:r>
            <w:r w:rsidR="00DA49AE">
              <w:t>Draft</w:t>
            </w:r>
            <w:r w:rsidR="0071052E">
              <w:rPr>
                <w:rFonts w:asciiTheme="minorHAnsi" w:hAnsiTheme="minorHAnsi"/>
                <w:szCs w:val="20"/>
              </w:rPr>
              <w:t xml:space="preserve"> </w:t>
            </w:r>
            <w:r w:rsidR="0071052E" w:rsidRPr="00DC67EA">
              <w:rPr>
                <w:rFonts w:asciiTheme="minorHAnsi" w:hAnsiTheme="minorHAnsi"/>
                <w:szCs w:val="20"/>
              </w:rPr>
              <w:t>Plan.</w:t>
            </w:r>
          </w:p>
        </w:tc>
      </w:tr>
      <w:tr w:rsidR="009E6D21" w:rsidRPr="00DC67EA" w:rsidTr="00155EEE">
        <w:tc>
          <w:tcPr>
            <w:tcW w:w="1293" w:type="dxa"/>
          </w:tcPr>
          <w:p w:rsidR="009E6D21" w:rsidRPr="00DC67EA" w:rsidRDefault="009E6D21" w:rsidP="001C309B">
            <w:pPr>
              <w:spacing w:after="0"/>
              <w:jc w:val="both"/>
              <w:rPr>
                <w:rFonts w:asciiTheme="minorHAnsi" w:hAnsiTheme="minorHAnsi"/>
                <w:szCs w:val="20"/>
              </w:rPr>
            </w:pPr>
            <w:r w:rsidRPr="00DC67EA">
              <w:rPr>
                <w:rFonts w:asciiTheme="minorHAnsi" w:hAnsiTheme="minorHAnsi"/>
                <w:szCs w:val="20"/>
              </w:rPr>
              <w:t>CH1.4 / S1.7</w:t>
            </w:r>
          </w:p>
        </w:tc>
        <w:tc>
          <w:tcPr>
            <w:tcW w:w="9589" w:type="dxa"/>
          </w:tcPr>
          <w:p w:rsidR="009E6D21" w:rsidRPr="00DC67EA" w:rsidRDefault="009E6D21"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Insert the following text before first paragraph of Section 1.7:</w:t>
            </w:r>
          </w:p>
          <w:p w:rsidR="009E6D21" w:rsidRPr="00DC67EA" w:rsidRDefault="009E6D21" w:rsidP="001C309B">
            <w:pPr>
              <w:spacing w:after="0"/>
              <w:jc w:val="both"/>
              <w:rPr>
                <w:rFonts w:asciiTheme="minorHAnsi" w:eastAsia="Calibri" w:hAnsiTheme="minorHAnsi" w:cs="Open Sans"/>
                <w:color w:val="00B050"/>
                <w:szCs w:val="20"/>
              </w:rPr>
            </w:pPr>
            <w:r w:rsidRPr="00DC67EA">
              <w:rPr>
                <w:rFonts w:asciiTheme="minorHAnsi" w:eastAsia="Calibri" w:hAnsiTheme="minorHAnsi" w:cs="Open Sans"/>
                <w:color w:val="00B050"/>
                <w:szCs w:val="20"/>
              </w:rPr>
              <w:t>The Planning and Development Act 2000 (as amended) requires that a Development Plan shall, so far as is practicable, be consistent with National and Regional Plans, Policies and Strategies which relate to proper planning and development and is also required to have regard to Guidelines by the Minister for Housing, Planning, Community and Local Government.</w:t>
            </w:r>
          </w:p>
        </w:tc>
        <w:tc>
          <w:tcPr>
            <w:tcW w:w="3212" w:type="dxa"/>
          </w:tcPr>
          <w:p w:rsidR="009E6D21" w:rsidRPr="00DC67EA" w:rsidRDefault="009E6D21" w:rsidP="005F3915">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t>Draft</w:t>
            </w:r>
            <w:r w:rsidR="0071052E">
              <w:rPr>
                <w:rFonts w:asciiTheme="minorHAnsi" w:hAnsiTheme="minorHAnsi"/>
                <w:szCs w:val="20"/>
              </w:rPr>
              <w:t xml:space="preserve"> </w:t>
            </w:r>
            <w:r w:rsidR="0071052E" w:rsidRPr="00DC67EA">
              <w:rPr>
                <w:rFonts w:asciiTheme="minorHAnsi" w:hAnsiTheme="minorHAnsi"/>
                <w:szCs w:val="20"/>
              </w:rPr>
              <w:t>Plan.</w:t>
            </w:r>
          </w:p>
        </w:tc>
      </w:tr>
      <w:tr w:rsidR="009E6D21" w:rsidRPr="00DC67EA" w:rsidTr="00155EEE">
        <w:tc>
          <w:tcPr>
            <w:tcW w:w="1293" w:type="dxa"/>
          </w:tcPr>
          <w:p w:rsidR="009E6D21" w:rsidRPr="00DC67EA" w:rsidRDefault="009E6D21" w:rsidP="001C309B">
            <w:pPr>
              <w:spacing w:after="0"/>
              <w:jc w:val="both"/>
              <w:rPr>
                <w:rFonts w:asciiTheme="minorHAnsi" w:hAnsiTheme="minorHAnsi"/>
                <w:szCs w:val="20"/>
              </w:rPr>
            </w:pPr>
            <w:r w:rsidRPr="00DC67EA">
              <w:rPr>
                <w:rFonts w:asciiTheme="minorHAnsi" w:hAnsiTheme="minorHAnsi"/>
                <w:szCs w:val="20"/>
              </w:rPr>
              <w:t>CH1.5 / S1.7</w:t>
            </w:r>
          </w:p>
        </w:tc>
        <w:tc>
          <w:tcPr>
            <w:tcW w:w="9589" w:type="dxa"/>
          </w:tcPr>
          <w:p w:rsidR="009E6D21" w:rsidRPr="00DC67EA" w:rsidRDefault="009E6D21" w:rsidP="001C309B">
            <w:pPr>
              <w:spacing w:after="0"/>
              <w:jc w:val="both"/>
              <w:rPr>
                <w:rFonts w:asciiTheme="minorHAnsi" w:hAnsiTheme="minorHAnsi"/>
                <w:szCs w:val="20"/>
              </w:rPr>
            </w:pPr>
            <w:r w:rsidRPr="00DC67EA">
              <w:rPr>
                <w:rFonts w:asciiTheme="minorHAnsi" w:hAnsiTheme="minorHAnsi"/>
                <w:szCs w:val="20"/>
              </w:rPr>
              <w:t>Insert the following text into Figure 1.2:</w:t>
            </w:r>
          </w:p>
          <w:p w:rsidR="009E6D21" w:rsidRPr="007D60FF" w:rsidRDefault="009E6D21" w:rsidP="001C309B">
            <w:pPr>
              <w:spacing w:after="0"/>
              <w:jc w:val="both"/>
              <w:rPr>
                <w:rFonts w:asciiTheme="minorHAnsi" w:hAnsiTheme="minorHAnsi"/>
                <w:szCs w:val="20"/>
              </w:rPr>
            </w:pPr>
            <w:r w:rsidRPr="007D60FF">
              <w:rPr>
                <w:rFonts w:asciiTheme="minorHAnsi" w:hAnsiTheme="minorHAnsi"/>
                <w:szCs w:val="20"/>
              </w:rPr>
              <w:t>National</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●Climate</w:t>
            </w:r>
            <w:r w:rsidRPr="00DC67EA">
              <w:rPr>
                <w:rFonts w:asciiTheme="minorHAnsi" w:eastAsia="Open Sans" w:hAnsiTheme="minorHAnsi"/>
                <w:color w:val="231F20"/>
                <w:spacing w:val="-10"/>
                <w:szCs w:val="20"/>
                <w:lang w:val="en-US"/>
              </w:rPr>
              <w:t xml:space="preserve"> </w:t>
            </w:r>
            <w:r w:rsidRPr="00DC67EA">
              <w:rPr>
                <w:rFonts w:asciiTheme="minorHAnsi" w:eastAsia="Open Sans" w:hAnsiTheme="minorHAnsi"/>
                <w:color w:val="231F20"/>
                <w:szCs w:val="20"/>
                <w:lang w:val="en-US"/>
              </w:rPr>
              <w:t>Action and Low Carbon Development Bill 2015</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●National Climate Change</w:t>
            </w:r>
            <w:r w:rsidRPr="00DC67EA">
              <w:rPr>
                <w:rFonts w:asciiTheme="minorHAnsi" w:eastAsia="Open Sans" w:hAnsiTheme="minorHAnsi"/>
                <w:color w:val="231F20"/>
                <w:spacing w:val="-10"/>
                <w:szCs w:val="20"/>
                <w:lang w:val="en-US"/>
              </w:rPr>
              <w:t xml:space="preserve"> </w:t>
            </w:r>
            <w:r w:rsidRPr="00DC67EA">
              <w:rPr>
                <w:rFonts w:asciiTheme="minorHAnsi" w:eastAsia="Open Sans" w:hAnsiTheme="minorHAnsi"/>
                <w:color w:val="231F20"/>
                <w:szCs w:val="20"/>
                <w:lang w:val="en-US"/>
              </w:rPr>
              <w:t>Adaptation Framework 2012</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lastRenderedPageBreak/>
              <w:t>●National Development Plan 2007-2013</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●National Spatial Strategy 2002 -2020</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pacing w:val="-2"/>
                <w:szCs w:val="20"/>
                <w:lang w:val="en-US"/>
              </w:rPr>
              <w:t>●Water</w:t>
            </w:r>
            <w:r w:rsidRPr="00DC67EA">
              <w:rPr>
                <w:rFonts w:asciiTheme="minorHAnsi" w:eastAsia="Open Sans" w:hAnsiTheme="minorHAnsi"/>
                <w:color w:val="231F20"/>
                <w:szCs w:val="20"/>
                <w:lang w:val="en-US"/>
              </w:rPr>
              <w:t xml:space="preserve"> Services</w:t>
            </w:r>
            <w:r w:rsidRPr="00DC67EA">
              <w:rPr>
                <w:rFonts w:asciiTheme="minorHAnsi" w:eastAsia="Open Sans" w:hAnsiTheme="minorHAnsi"/>
                <w:color w:val="231F20"/>
                <w:spacing w:val="-10"/>
                <w:szCs w:val="20"/>
                <w:lang w:val="en-US"/>
              </w:rPr>
              <w:t xml:space="preserve"> </w:t>
            </w:r>
            <w:r w:rsidRPr="00DC67EA">
              <w:rPr>
                <w:rFonts w:asciiTheme="minorHAnsi" w:eastAsia="Open Sans" w:hAnsiTheme="minorHAnsi"/>
                <w:color w:val="231F20"/>
                <w:szCs w:val="20"/>
                <w:lang w:val="en-US"/>
              </w:rPr>
              <w:t>Act 2013</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●National Biodiversity Plan</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●Smarter</w:t>
            </w:r>
            <w:r w:rsidRPr="00DC67EA">
              <w:rPr>
                <w:rFonts w:asciiTheme="minorHAnsi" w:eastAsia="Open Sans" w:hAnsiTheme="minorHAnsi"/>
                <w:color w:val="231F20"/>
                <w:spacing w:val="-4"/>
                <w:szCs w:val="20"/>
                <w:lang w:val="en-US"/>
              </w:rPr>
              <w:t xml:space="preserve"> </w:t>
            </w:r>
            <w:r w:rsidRPr="00DC67EA">
              <w:rPr>
                <w:rFonts w:asciiTheme="minorHAnsi" w:eastAsia="Open Sans" w:hAnsiTheme="minorHAnsi"/>
                <w:color w:val="231F20"/>
                <w:spacing w:val="-2"/>
                <w:szCs w:val="20"/>
                <w:lang w:val="en-US"/>
              </w:rPr>
              <w:t>Travel</w:t>
            </w:r>
            <w:r w:rsidRPr="00DC67EA">
              <w:rPr>
                <w:rFonts w:asciiTheme="minorHAnsi" w:eastAsia="Open Sans" w:hAnsiTheme="minorHAnsi"/>
                <w:color w:val="231F20"/>
                <w:szCs w:val="20"/>
                <w:lang w:val="en-US"/>
              </w:rPr>
              <w:t xml:space="preserve"> –</w:t>
            </w:r>
            <w:r w:rsidRPr="00DC67EA">
              <w:rPr>
                <w:rFonts w:asciiTheme="minorHAnsi" w:eastAsia="Open Sans" w:hAnsiTheme="minorHAnsi"/>
                <w:color w:val="231F20"/>
                <w:spacing w:val="-10"/>
                <w:szCs w:val="20"/>
                <w:lang w:val="en-US"/>
              </w:rPr>
              <w:t xml:space="preserve"> </w:t>
            </w:r>
            <w:r w:rsidRPr="00DC67EA">
              <w:rPr>
                <w:rFonts w:asciiTheme="minorHAnsi" w:eastAsia="Open Sans" w:hAnsiTheme="minorHAnsi"/>
                <w:color w:val="231F20"/>
                <w:szCs w:val="20"/>
                <w:lang w:val="en-US"/>
              </w:rPr>
              <w:t>A</w:t>
            </w:r>
            <w:r w:rsidRPr="00DC67EA">
              <w:rPr>
                <w:rFonts w:asciiTheme="minorHAnsi" w:eastAsia="Open Sans" w:hAnsiTheme="minorHAnsi"/>
                <w:color w:val="231F20"/>
                <w:spacing w:val="-10"/>
                <w:szCs w:val="20"/>
                <w:lang w:val="en-US"/>
              </w:rPr>
              <w:t xml:space="preserve"> </w:t>
            </w:r>
            <w:r w:rsidRPr="00DC67EA">
              <w:rPr>
                <w:rFonts w:asciiTheme="minorHAnsi" w:eastAsia="Open Sans" w:hAnsiTheme="minorHAnsi"/>
                <w:color w:val="231F20"/>
                <w:szCs w:val="20"/>
                <w:lang w:val="en-US"/>
              </w:rPr>
              <w:t>Sustainable</w:t>
            </w:r>
            <w:r w:rsidRPr="00DC67EA">
              <w:rPr>
                <w:rFonts w:asciiTheme="minorHAnsi" w:eastAsia="Open Sans" w:hAnsiTheme="minorHAnsi"/>
                <w:color w:val="231F20"/>
                <w:spacing w:val="-4"/>
                <w:szCs w:val="20"/>
                <w:lang w:val="en-US"/>
              </w:rPr>
              <w:t xml:space="preserve"> </w:t>
            </w:r>
            <w:r w:rsidRPr="00DC67EA">
              <w:rPr>
                <w:rFonts w:asciiTheme="minorHAnsi" w:eastAsia="Open Sans" w:hAnsiTheme="minorHAnsi"/>
                <w:color w:val="231F20"/>
                <w:spacing w:val="-1"/>
                <w:szCs w:val="20"/>
                <w:lang w:val="en-US"/>
              </w:rPr>
              <w:t>Transport</w:t>
            </w:r>
            <w:r w:rsidRPr="00DC67EA">
              <w:rPr>
                <w:rFonts w:asciiTheme="minorHAnsi" w:eastAsia="Open Sans" w:hAnsiTheme="minorHAnsi"/>
                <w:color w:val="231F20"/>
                <w:szCs w:val="20"/>
                <w:lang w:val="en-US"/>
              </w:rPr>
              <w:t xml:space="preserve"> Future (2009)</w:t>
            </w:r>
          </w:p>
          <w:p w:rsidR="009E6D21" w:rsidRPr="00DC67EA" w:rsidRDefault="009E6D21" w:rsidP="001C309B">
            <w:pPr>
              <w:widowControl w:val="0"/>
              <w:spacing w:after="0"/>
              <w:ind w:right="105"/>
              <w:jc w:val="left"/>
              <w:rPr>
                <w:rFonts w:asciiTheme="minorHAnsi" w:eastAsia="Open Sans" w:hAnsiTheme="minorHAnsi"/>
                <w:szCs w:val="20"/>
                <w:lang w:val="en-US"/>
              </w:rPr>
            </w:pPr>
            <w:r w:rsidRPr="00DC67EA">
              <w:rPr>
                <w:rFonts w:asciiTheme="minorHAnsi" w:eastAsia="Open Sans" w:hAnsiTheme="minorHAnsi"/>
                <w:color w:val="231F20"/>
                <w:szCs w:val="20"/>
                <w:lang w:val="en-US"/>
              </w:rPr>
              <w:t>●National</w:t>
            </w:r>
            <w:r w:rsidRPr="00DC67EA">
              <w:rPr>
                <w:rFonts w:asciiTheme="minorHAnsi" w:eastAsia="Open Sans" w:hAnsiTheme="minorHAnsi"/>
                <w:color w:val="231F20"/>
                <w:spacing w:val="21"/>
                <w:szCs w:val="20"/>
                <w:lang w:val="en-US"/>
              </w:rPr>
              <w:t xml:space="preserve"> </w:t>
            </w:r>
            <w:r w:rsidRPr="00DC67EA">
              <w:rPr>
                <w:rFonts w:asciiTheme="minorHAnsi" w:eastAsia="Open Sans" w:hAnsiTheme="minorHAnsi"/>
                <w:color w:val="231F20"/>
                <w:spacing w:val="-1"/>
                <w:szCs w:val="20"/>
                <w:lang w:val="en-US"/>
              </w:rPr>
              <w:t>Transport</w:t>
            </w:r>
            <w:r w:rsidRPr="00DC67EA">
              <w:rPr>
                <w:rFonts w:asciiTheme="minorHAnsi" w:eastAsia="Open Sans" w:hAnsiTheme="minorHAnsi"/>
                <w:color w:val="231F20"/>
                <w:spacing w:val="14"/>
                <w:szCs w:val="20"/>
                <w:lang w:val="en-US"/>
              </w:rPr>
              <w:t xml:space="preserve"> </w:t>
            </w:r>
            <w:r w:rsidRPr="00DC67EA">
              <w:rPr>
                <w:rFonts w:asciiTheme="minorHAnsi" w:eastAsia="Open Sans" w:hAnsiTheme="minorHAnsi"/>
                <w:color w:val="231F20"/>
                <w:szCs w:val="20"/>
                <w:lang w:val="en-US"/>
              </w:rPr>
              <w:t>Authority</w:t>
            </w:r>
            <w:r w:rsidRPr="00DC67EA">
              <w:rPr>
                <w:rFonts w:asciiTheme="minorHAnsi" w:eastAsia="Open Sans" w:hAnsiTheme="minorHAnsi"/>
                <w:color w:val="231F20"/>
                <w:spacing w:val="24"/>
                <w:szCs w:val="20"/>
                <w:lang w:val="en-US"/>
              </w:rPr>
              <w:t xml:space="preserve"> </w:t>
            </w:r>
            <w:r w:rsidRPr="00DC67EA">
              <w:rPr>
                <w:rFonts w:asciiTheme="minorHAnsi" w:eastAsia="Open Sans" w:hAnsiTheme="minorHAnsi"/>
                <w:color w:val="231F20"/>
                <w:spacing w:val="-3"/>
                <w:szCs w:val="20"/>
                <w:lang w:val="en-US"/>
              </w:rPr>
              <w:t>(NTA)</w:t>
            </w:r>
            <w:r w:rsidRPr="00DC67EA">
              <w:rPr>
                <w:rFonts w:asciiTheme="minorHAnsi" w:eastAsia="Open Sans" w:hAnsiTheme="minorHAnsi"/>
                <w:color w:val="231F20"/>
                <w:spacing w:val="24"/>
                <w:szCs w:val="20"/>
                <w:lang w:val="en-US"/>
              </w:rPr>
              <w:t xml:space="preserve"> </w:t>
            </w:r>
            <w:r w:rsidRPr="00DC67EA">
              <w:rPr>
                <w:rFonts w:asciiTheme="minorHAnsi" w:eastAsia="Open Sans" w:hAnsiTheme="minorHAnsi"/>
                <w:color w:val="231F20"/>
                <w:szCs w:val="20"/>
                <w:lang w:val="en-US"/>
              </w:rPr>
              <w:t>Integrated</w:t>
            </w:r>
            <w:r w:rsidRPr="00DC67EA">
              <w:rPr>
                <w:rFonts w:asciiTheme="minorHAnsi" w:eastAsia="Open Sans" w:hAnsiTheme="minorHAnsi"/>
                <w:color w:val="231F20"/>
                <w:spacing w:val="24"/>
                <w:szCs w:val="20"/>
                <w:lang w:val="en-US"/>
              </w:rPr>
              <w:t xml:space="preserve"> </w:t>
            </w:r>
            <w:r w:rsidRPr="00DC67EA">
              <w:rPr>
                <w:rFonts w:asciiTheme="minorHAnsi" w:eastAsia="Open Sans" w:hAnsiTheme="minorHAnsi"/>
                <w:color w:val="231F20"/>
                <w:szCs w:val="20"/>
                <w:lang w:val="en-US"/>
              </w:rPr>
              <w:t>Implementation</w:t>
            </w:r>
            <w:r w:rsidRPr="00DC67EA">
              <w:rPr>
                <w:rFonts w:asciiTheme="minorHAnsi" w:eastAsia="Open Sans" w:hAnsiTheme="minorHAnsi"/>
                <w:color w:val="231F20"/>
                <w:spacing w:val="24"/>
                <w:szCs w:val="20"/>
                <w:lang w:val="en-US"/>
              </w:rPr>
              <w:t xml:space="preserve"> </w:t>
            </w:r>
            <w:r w:rsidRPr="00DC67EA">
              <w:rPr>
                <w:rFonts w:asciiTheme="minorHAnsi" w:eastAsia="Open Sans" w:hAnsiTheme="minorHAnsi"/>
                <w:color w:val="231F20"/>
                <w:szCs w:val="20"/>
                <w:lang w:val="en-US"/>
              </w:rPr>
              <w:t>Plan</w:t>
            </w:r>
            <w:r w:rsidRPr="00DC67EA">
              <w:rPr>
                <w:rFonts w:asciiTheme="minorHAnsi" w:eastAsia="Open Sans" w:hAnsiTheme="minorHAnsi"/>
                <w:color w:val="231F20"/>
                <w:spacing w:val="24"/>
                <w:szCs w:val="20"/>
                <w:lang w:val="en-US"/>
              </w:rPr>
              <w:t xml:space="preserve"> </w:t>
            </w:r>
            <w:r w:rsidRPr="00DC67EA">
              <w:rPr>
                <w:rFonts w:asciiTheme="minorHAnsi" w:eastAsia="Open Sans" w:hAnsiTheme="minorHAnsi"/>
                <w:color w:val="231F20"/>
                <w:szCs w:val="20"/>
                <w:lang w:val="en-US"/>
              </w:rPr>
              <w:t>(2013-2018)</w:t>
            </w:r>
          </w:p>
          <w:p w:rsidR="009E6D21" w:rsidRPr="00DC67EA" w:rsidRDefault="009E6D21" w:rsidP="001C309B">
            <w:pPr>
              <w:widowControl w:val="0"/>
              <w:spacing w:after="0"/>
              <w:jc w:val="left"/>
              <w:rPr>
                <w:rFonts w:asciiTheme="minorHAnsi" w:eastAsia="Open Sans" w:hAnsiTheme="minorHAnsi"/>
                <w:color w:val="231F20"/>
                <w:szCs w:val="20"/>
                <w:lang w:val="en-US"/>
              </w:rPr>
            </w:pPr>
            <w:r w:rsidRPr="00DC67EA">
              <w:rPr>
                <w:rFonts w:asciiTheme="minorHAnsi" w:eastAsia="Open Sans" w:hAnsiTheme="minorHAnsi"/>
                <w:color w:val="231F20"/>
                <w:spacing w:val="-1"/>
                <w:szCs w:val="20"/>
                <w:lang w:val="en-US"/>
              </w:rPr>
              <w:t>●Transport</w:t>
            </w:r>
            <w:r w:rsidRPr="00DC67EA">
              <w:rPr>
                <w:rFonts w:asciiTheme="minorHAnsi" w:eastAsia="Open Sans" w:hAnsiTheme="minorHAnsi"/>
                <w:color w:val="231F20"/>
                <w:szCs w:val="20"/>
                <w:lang w:val="en-US"/>
              </w:rPr>
              <w:t xml:space="preserve"> 21 (2008)</w:t>
            </w:r>
          </w:p>
          <w:p w:rsidR="009E6D21" w:rsidRPr="00DC67EA" w:rsidRDefault="009E6D21" w:rsidP="001C309B">
            <w:pPr>
              <w:widowControl w:val="0"/>
              <w:spacing w:after="0"/>
              <w:jc w:val="left"/>
              <w:rPr>
                <w:rFonts w:asciiTheme="minorHAnsi" w:eastAsia="Open Sans" w:hAnsiTheme="minorHAnsi"/>
                <w:color w:val="00B050"/>
                <w:szCs w:val="20"/>
                <w:lang w:val="en-US"/>
              </w:rPr>
            </w:pPr>
            <w:r w:rsidRPr="00DC67EA">
              <w:rPr>
                <w:rFonts w:asciiTheme="minorHAnsi" w:eastAsia="Open Sans" w:hAnsiTheme="minorHAnsi" w:cs="Arial"/>
                <w:color w:val="00B050"/>
                <w:spacing w:val="-1"/>
                <w:szCs w:val="20"/>
                <w:lang w:val="en-US"/>
              </w:rPr>
              <w:t>●</w:t>
            </w:r>
            <w:r w:rsidRPr="00DC67EA">
              <w:rPr>
                <w:rFonts w:asciiTheme="minorHAnsi" w:eastAsia="Open Sans" w:hAnsiTheme="minorHAnsi"/>
                <w:color w:val="00B050"/>
                <w:spacing w:val="-1"/>
                <w:szCs w:val="20"/>
                <w:lang w:val="en-US"/>
              </w:rPr>
              <w:t>Spatial Planning and National Roads Guidelines for Planning Authorities (2012)</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●National Climate Change Strategy 2007-2012</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●Sustainable Development:</w:t>
            </w:r>
            <w:r w:rsidRPr="00DC67EA">
              <w:rPr>
                <w:rFonts w:asciiTheme="minorHAnsi" w:eastAsia="Open Sans" w:hAnsiTheme="minorHAnsi"/>
                <w:color w:val="231F20"/>
                <w:spacing w:val="-10"/>
                <w:szCs w:val="20"/>
                <w:lang w:val="en-US"/>
              </w:rPr>
              <w:t xml:space="preserve"> </w:t>
            </w:r>
            <w:r w:rsidRPr="00DC67EA">
              <w:rPr>
                <w:rFonts w:asciiTheme="minorHAnsi" w:eastAsia="Open Sans" w:hAnsiTheme="minorHAnsi"/>
                <w:color w:val="231F20"/>
                <w:szCs w:val="20"/>
                <w:lang w:val="en-US"/>
              </w:rPr>
              <w:t>A</w:t>
            </w:r>
            <w:r w:rsidRPr="00DC67EA">
              <w:rPr>
                <w:rFonts w:asciiTheme="minorHAnsi" w:eastAsia="Open Sans" w:hAnsiTheme="minorHAnsi"/>
                <w:color w:val="231F20"/>
                <w:spacing w:val="-10"/>
                <w:szCs w:val="20"/>
                <w:lang w:val="en-US"/>
              </w:rPr>
              <w:t xml:space="preserve"> </w:t>
            </w:r>
            <w:r w:rsidRPr="00DC67EA">
              <w:rPr>
                <w:rFonts w:asciiTheme="minorHAnsi" w:eastAsia="Open Sans" w:hAnsiTheme="minorHAnsi"/>
                <w:color w:val="231F20"/>
                <w:szCs w:val="20"/>
                <w:lang w:val="en-US"/>
              </w:rPr>
              <w:t>Strategy for Ireland 1997</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●National</w:t>
            </w:r>
            <w:r w:rsidRPr="00DC67EA">
              <w:rPr>
                <w:rFonts w:asciiTheme="minorHAnsi" w:eastAsia="Open Sans" w:hAnsiTheme="minorHAnsi"/>
                <w:color w:val="231F20"/>
                <w:spacing w:val="-10"/>
                <w:szCs w:val="20"/>
                <w:lang w:val="en-US"/>
              </w:rPr>
              <w:t xml:space="preserve"> </w:t>
            </w:r>
            <w:r w:rsidRPr="00DC67EA">
              <w:rPr>
                <w:rFonts w:asciiTheme="minorHAnsi" w:eastAsia="Open Sans" w:hAnsiTheme="minorHAnsi"/>
                <w:color w:val="231F20"/>
                <w:szCs w:val="20"/>
                <w:lang w:val="en-US"/>
              </w:rPr>
              <w:t>Action Plan for Social Inclusion 2007-2016</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●Government Policy on</w:t>
            </w:r>
            <w:r w:rsidRPr="00DC67EA">
              <w:rPr>
                <w:rFonts w:asciiTheme="minorHAnsi" w:eastAsia="Open Sans" w:hAnsiTheme="minorHAnsi"/>
                <w:color w:val="231F20"/>
                <w:spacing w:val="-10"/>
                <w:szCs w:val="20"/>
                <w:lang w:val="en-US"/>
              </w:rPr>
              <w:t xml:space="preserve"> </w:t>
            </w:r>
            <w:r w:rsidRPr="00DC67EA">
              <w:rPr>
                <w:rFonts w:asciiTheme="minorHAnsi" w:eastAsia="Open Sans" w:hAnsiTheme="minorHAnsi"/>
                <w:color w:val="231F20"/>
                <w:szCs w:val="20"/>
                <w:lang w:val="en-US"/>
              </w:rPr>
              <w:t>Architecture 2009-2015</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●National Landscape Strategy 2015-2025</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●Design Manual for Urban Roads and Streets 2013</w:t>
            </w:r>
          </w:p>
          <w:p w:rsidR="009E6D21" w:rsidRPr="00DC67EA" w:rsidRDefault="009E6D21" w:rsidP="001C309B">
            <w:pPr>
              <w:widowControl w:val="0"/>
              <w:spacing w:after="0"/>
              <w:jc w:val="left"/>
              <w:rPr>
                <w:rFonts w:asciiTheme="minorHAnsi" w:eastAsia="Open Sans" w:hAnsiTheme="minorHAnsi"/>
                <w:szCs w:val="20"/>
                <w:lang w:val="en-US"/>
              </w:rPr>
            </w:pPr>
            <w:r w:rsidRPr="00DC67EA">
              <w:rPr>
                <w:rFonts w:asciiTheme="minorHAnsi" w:eastAsia="Open Sans" w:hAnsiTheme="minorHAnsi"/>
                <w:color w:val="231F20"/>
                <w:szCs w:val="20"/>
                <w:lang w:val="en-US"/>
              </w:rPr>
              <w:t>●Food Harvest 2020</w:t>
            </w:r>
          </w:p>
          <w:p w:rsidR="009E6D21" w:rsidRPr="00DC67EA" w:rsidRDefault="009E6D21" w:rsidP="001C309B">
            <w:pPr>
              <w:widowControl w:val="0"/>
              <w:spacing w:after="0"/>
              <w:ind w:right="103"/>
              <w:jc w:val="left"/>
              <w:rPr>
                <w:rFonts w:asciiTheme="minorHAnsi" w:eastAsia="Open Sans" w:hAnsiTheme="minorHAnsi"/>
                <w:color w:val="00B050"/>
                <w:szCs w:val="20"/>
                <w:lang w:val="en-US"/>
              </w:rPr>
            </w:pPr>
            <w:r w:rsidRPr="00DC67EA">
              <w:rPr>
                <w:rFonts w:asciiTheme="minorHAnsi" w:eastAsia="Open Sans" w:hAnsiTheme="minorHAnsi"/>
                <w:color w:val="231F20"/>
                <w:szCs w:val="20"/>
                <w:lang w:val="en-US"/>
              </w:rPr>
              <w:t>●Ministerial Guidelines and Directives including those on Core Strategies,</w:t>
            </w:r>
            <w:r w:rsidRPr="00DC67EA">
              <w:rPr>
                <w:rFonts w:asciiTheme="minorHAnsi" w:eastAsia="Open Sans" w:hAnsiTheme="minorHAnsi"/>
                <w:color w:val="231F20"/>
                <w:spacing w:val="-2"/>
                <w:szCs w:val="20"/>
                <w:lang w:val="en-US"/>
              </w:rPr>
              <w:t xml:space="preserve"> </w:t>
            </w:r>
            <w:r w:rsidRPr="00DC67EA">
              <w:rPr>
                <w:rFonts w:asciiTheme="minorHAnsi" w:eastAsia="Open Sans" w:hAnsiTheme="minorHAnsi"/>
                <w:color w:val="231F20"/>
                <w:szCs w:val="20"/>
                <w:lang w:val="en-US"/>
              </w:rPr>
              <w:t>Housing</w:t>
            </w:r>
            <w:r w:rsidRPr="00DC67EA">
              <w:rPr>
                <w:rFonts w:asciiTheme="minorHAnsi" w:eastAsia="Open Sans" w:hAnsiTheme="minorHAnsi"/>
                <w:color w:val="231F20"/>
                <w:spacing w:val="-2"/>
                <w:szCs w:val="20"/>
                <w:lang w:val="en-US"/>
              </w:rPr>
              <w:t xml:space="preserve"> </w:t>
            </w:r>
            <w:r w:rsidRPr="00DC67EA">
              <w:rPr>
                <w:rFonts w:asciiTheme="minorHAnsi" w:eastAsia="Open Sans" w:hAnsiTheme="minorHAnsi"/>
                <w:color w:val="231F20"/>
                <w:szCs w:val="20"/>
                <w:lang w:val="en-US"/>
              </w:rPr>
              <w:t>Strategies,</w:t>
            </w:r>
            <w:r w:rsidRPr="00DC67EA">
              <w:rPr>
                <w:rFonts w:asciiTheme="minorHAnsi" w:eastAsia="Open Sans" w:hAnsiTheme="minorHAnsi"/>
                <w:color w:val="231F20"/>
                <w:spacing w:val="-2"/>
                <w:szCs w:val="20"/>
                <w:lang w:val="en-US"/>
              </w:rPr>
              <w:t xml:space="preserve"> </w:t>
            </w:r>
            <w:r w:rsidRPr="00DC67EA">
              <w:rPr>
                <w:rFonts w:asciiTheme="minorHAnsi" w:eastAsia="Open Sans" w:hAnsiTheme="minorHAnsi"/>
                <w:color w:val="231F20"/>
                <w:szCs w:val="20"/>
                <w:lang w:val="en-US"/>
              </w:rPr>
              <w:t>Retail</w:t>
            </w:r>
            <w:r w:rsidRPr="00DC67EA">
              <w:rPr>
                <w:rFonts w:asciiTheme="minorHAnsi" w:eastAsia="Open Sans" w:hAnsiTheme="minorHAnsi"/>
                <w:color w:val="231F20"/>
                <w:spacing w:val="-2"/>
                <w:szCs w:val="20"/>
                <w:lang w:val="en-US"/>
              </w:rPr>
              <w:t xml:space="preserve"> </w:t>
            </w:r>
            <w:r w:rsidRPr="00DC67EA">
              <w:rPr>
                <w:rFonts w:asciiTheme="minorHAnsi" w:eastAsia="Open Sans" w:hAnsiTheme="minorHAnsi"/>
                <w:color w:val="231F20"/>
                <w:szCs w:val="20"/>
                <w:lang w:val="en-US"/>
              </w:rPr>
              <w:t>Planning,</w:t>
            </w:r>
            <w:r w:rsidRPr="00DC67EA">
              <w:rPr>
                <w:rFonts w:asciiTheme="minorHAnsi" w:eastAsia="Open Sans" w:hAnsiTheme="minorHAnsi"/>
                <w:color w:val="231F20"/>
                <w:spacing w:val="-2"/>
                <w:szCs w:val="20"/>
                <w:lang w:val="en-US"/>
              </w:rPr>
              <w:t xml:space="preserve"> </w:t>
            </w:r>
            <w:r w:rsidRPr="00DC67EA">
              <w:rPr>
                <w:rFonts w:asciiTheme="minorHAnsi" w:eastAsia="Open Sans" w:hAnsiTheme="minorHAnsi"/>
                <w:color w:val="231F20"/>
                <w:szCs w:val="20"/>
                <w:lang w:val="en-US"/>
              </w:rPr>
              <w:t>Childcare,</w:t>
            </w:r>
            <w:r w:rsidRPr="00DC67EA">
              <w:rPr>
                <w:rFonts w:asciiTheme="minorHAnsi" w:eastAsia="Open Sans" w:hAnsiTheme="minorHAnsi"/>
                <w:color w:val="231F20"/>
                <w:spacing w:val="-2"/>
                <w:szCs w:val="20"/>
                <w:lang w:val="en-US"/>
              </w:rPr>
              <w:t xml:space="preserve"> </w:t>
            </w:r>
            <w:r w:rsidRPr="00DC67EA">
              <w:rPr>
                <w:rFonts w:asciiTheme="minorHAnsi" w:eastAsia="Open Sans" w:hAnsiTheme="minorHAnsi"/>
                <w:color w:val="231F20"/>
                <w:szCs w:val="20"/>
                <w:lang w:val="en-US"/>
              </w:rPr>
              <w:t>Residential</w:t>
            </w:r>
            <w:r w:rsidRPr="00DC67EA">
              <w:rPr>
                <w:rFonts w:asciiTheme="minorHAnsi" w:eastAsia="Open Sans" w:hAnsiTheme="minorHAnsi"/>
                <w:color w:val="231F20"/>
                <w:spacing w:val="-2"/>
                <w:szCs w:val="20"/>
                <w:lang w:val="en-US"/>
              </w:rPr>
              <w:t xml:space="preserve"> </w:t>
            </w:r>
            <w:r w:rsidRPr="00DC67EA">
              <w:rPr>
                <w:rFonts w:asciiTheme="minorHAnsi" w:eastAsia="Open Sans" w:hAnsiTheme="minorHAnsi"/>
                <w:color w:val="231F20"/>
                <w:szCs w:val="20"/>
                <w:lang w:val="en-US"/>
              </w:rPr>
              <w:t>Den</w:t>
            </w:r>
            <w:r w:rsidRPr="00DC67EA">
              <w:rPr>
                <w:rFonts w:asciiTheme="minorHAnsi" w:eastAsia="Open Sans" w:hAnsiTheme="minorHAnsi"/>
                <w:color w:val="231F20"/>
                <w:spacing w:val="-3"/>
                <w:szCs w:val="20"/>
                <w:lang w:val="en-US"/>
              </w:rPr>
              <w:t xml:space="preserve">sity, </w:t>
            </w:r>
            <w:r w:rsidRPr="00DC67EA">
              <w:rPr>
                <w:rFonts w:asciiTheme="minorHAnsi" w:eastAsia="Open Sans" w:hAnsiTheme="minorHAnsi"/>
                <w:color w:val="231F20"/>
                <w:szCs w:val="20"/>
                <w:lang w:val="en-US"/>
              </w:rPr>
              <w:t>Architectural</w:t>
            </w:r>
            <w:r w:rsidRPr="00DC67EA">
              <w:rPr>
                <w:rFonts w:asciiTheme="minorHAnsi" w:eastAsia="Open Sans" w:hAnsiTheme="minorHAnsi"/>
                <w:color w:val="231F20"/>
                <w:spacing w:val="7"/>
                <w:szCs w:val="20"/>
                <w:lang w:val="en-US"/>
              </w:rPr>
              <w:t xml:space="preserve"> </w:t>
            </w:r>
            <w:r w:rsidRPr="00DC67EA">
              <w:rPr>
                <w:rFonts w:asciiTheme="minorHAnsi" w:eastAsia="Open Sans" w:hAnsiTheme="minorHAnsi"/>
                <w:color w:val="231F20"/>
                <w:szCs w:val="20"/>
                <w:lang w:val="en-US"/>
              </w:rPr>
              <w:t>Conservation,</w:t>
            </w:r>
            <w:r w:rsidRPr="00DC67EA">
              <w:rPr>
                <w:rFonts w:asciiTheme="minorHAnsi" w:eastAsia="Open Sans" w:hAnsiTheme="minorHAnsi"/>
                <w:color w:val="231F20"/>
                <w:spacing w:val="7"/>
                <w:szCs w:val="20"/>
                <w:lang w:val="en-US"/>
              </w:rPr>
              <w:t xml:space="preserve"> </w:t>
            </w:r>
            <w:r w:rsidRPr="00DC67EA">
              <w:rPr>
                <w:rFonts w:asciiTheme="minorHAnsi" w:eastAsia="Open Sans" w:hAnsiTheme="minorHAnsi"/>
                <w:color w:val="231F20"/>
                <w:szCs w:val="20"/>
                <w:lang w:val="en-US"/>
              </w:rPr>
              <w:t>Sustainable</w:t>
            </w:r>
            <w:r w:rsidRPr="00DC67EA">
              <w:rPr>
                <w:rFonts w:asciiTheme="minorHAnsi" w:eastAsia="Open Sans" w:hAnsiTheme="minorHAnsi"/>
                <w:color w:val="231F20"/>
                <w:spacing w:val="7"/>
                <w:szCs w:val="20"/>
                <w:lang w:val="en-US"/>
              </w:rPr>
              <w:t xml:space="preserve"> </w:t>
            </w:r>
            <w:r w:rsidRPr="00DC67EA">
              <w:rPr>
                <w:rFonts w:asciiTheme="minorHAnsi" w:eastAsia="Open Sans" w:hAnsiTheme="minorHAnsi"/>
                <w:color w:val="231F20"/>
                <w:szCs w:val="20"/>
                <w:lang w:val="en-US"/>
              </w:rPr>
              <w:t>Development</w:t>
            </w:r>
            <w:r w:rsidRPr="00DC67EA">
              <w:rPr>
                <w:rFonts w:asciiTheme="minorHAnsi" w:eastAsia="Open Sans" w:hAnsiTheme="minorHAnsi"/>
                <w:color w:val="231F20"/>
                <w:spacing w:val="7"/>
                <w:szCs w:val="20"/>
                <w:lang w:val="en-US"/>
              </w:rPr>
              <w:t xml:space="preserve"> </w:t>
            </w:r>
            <w:r w:rsidRPr="00DC67EA">
              <w:rPr>
                <w:rFonts w:asciiTheme="minorHAnsi" w:eastAsia="Open Sans" w:hAnsiTheme="minorHAnsi"/>
                <w:color w:val="231F20"/>
                <w:szCs w:val="20"/>
                <w:lang w:val="en-US"/>
              </w:rPr>
              <w:t>and</w:t>
            </w:r>
            <w:r w:rsidRPr="00DC67EA">
              <w:rPr>
                <w:rFonts w:asciiTheme="minorHAnsi" w:eastAsia="Open Sans" w:hAnsiTheme="minorHAnsi"/>
                <w:color w:val="231F20"/>
                <w:spacing w:val="7"/>
                <w:szCs w:val="20"/>
                <w:lang w:val="en-US"/>
              </w:rPr>
              <w:t xml:space="preserve"> </w:t>
            </w:r>
            <w:r w:rsidRPr="00DC67EA">
              <w:rPr>
                <w:rFonts w:asciiTheme="minorHAnsi" w:eastAsia="Open Sans" w:hAnsiTheme="minorHAnsi"/>
                <w:color w:val="231F20"/>
                <w:szCs w:val="20"/>
                <w:lang w:val="en-US"/>
              </w:rPr>
              <w:t>Urban</w:t>
            </w:r>
            <w:r w:rsidRPr="00DC67EA">
              <w:rPr>
                <w:rFonts w:asciiTheme="minorHAnsi" w:eastAsia="Open Sans" w:hAnsiTheme="minorHAnsi"/>
                <w:color w:val="231F20"/>
                <w:spacing w:val="21"/>
                <w:szCs w:val="20"/>
                <w:lang w:val="en-US"/>
              </w:rPr>
              <w:t xml:space="preserve"> </w:t>
            </w:r>
            <w:r w:rsidRPr="00DC67EA">
              <w:rPr>
                <w:rFonts w:asciiTheme="minorHAnsi" w:eastAsia="Open Sans" w:hAnsiTheme="minorHAnsi"/>
                <w:color w:val="231F20"/>
                <w:szCs w:val="20"/>
                <w:lang w:val="en-US"/>
              </w:rPr>
              <w:t xml:space="preserve">Design, Wind </w:t>
            </w:r>
            <w:r w:rsidRPr="00DC67EA">
              <w:rPr>
                <w:rFonts w:asciiTheme="minorHAnsi" w:eastAsia="Open Sans" w:hAnsiTheme="minorHAnsi"/>
                <w:color w:val="231F20"/>
                <w:spacing w:val="-2"/>
                <w:szCs w:val="20"/>
                <w:lang w:val="en-US"/>
              </w:rPr>
              <w:t>Energy,</w:t>
            </w:r>
            <w:r w:rsidRPr="00DC67EA">
              <w:rPr>
                <w:rFonts w:asciiTheme="minorHAnsi" w:eastAsia="Open Sans" w:hAnsiTheme="minorHAnsi"/>
                <w:color w:val="231F20"/>
                <w:szCs w:val="20"/>
                <w:lang w:val="en-US"/>
              </w:rPr>
              <w:t xml:space="preserve"> </w:t>
            </w:r>
            <w:r w:rsidRPr="00DC67EA">
              <w:rPr>
                <w:rFonts w:asciiTheme="minorHAnsi" w:eastAsia="Open Sans" w:hAnsiTheme="minorHAnsi"/>
                <w:color w:val="231F20"/>
                <w:spacing w:val="-2"/>
                <w:szCs w:val="20"/>
                <w:lang w:val="en-US"/>
              </w:rPr>
              <w:t>Waste</w:t>
            </w:r>
            <w:r w:rsidRPr="00DC67EA">
              <w:rPr>
                <w:rFonts w:asciiTheme="minorHAnsi" w:eastAsia="Open Sans" w:hAnsiTheme="minorHAnsi"/>
                <w:color w:val="231F20"/>
                <w:szCs w:val="20"/>
                <w:lang w:val="en-US"/>
              </w:rPr>
              <w:t xml:space="preserve"> Management, Quarries, Schools</w:t>
            </w:r>
            <w:r w:rsidRPr="00DC67EA">
              <w:rPr>
                <w:rFonts w:asciiTheme="minorHAnsi" w:eastAsia="Open Sans" w:hAnsiTheme="minorHAnsi"/>
                <w:color w:val="231F20"/>
                <w:spacing w:val="24"/>
                <w:szCs w:val="20"/>
                <w:lang w:val="en-US"/>
              </w:rPr>
              <w:t xml:space="preserve"> </w:t>
            </w:r>
            <w:r w:rsidRPr="00DC67EA">
              <w:rPr>
                <w:rFonts w:asciiTheme="minorHAnsi" w:eastAsia="Open Sans" w:hAnsiTheme="minorHAnsi"/>
                <w:color w:val="231F20"/>
                <w:szCs w:val="20"/>
                <w:lang w:val="en-US"/>
              </w:rPr>
              <w:t>Provision, Public</w:t>
            </w:r>
            <w:r w:rsidRPr="00DC67EA">
              <w:rPr>
                <w:rFonts w:asciiTheme="minorHAnsi" w:eastAsia="Open Sans" w:hAnsiTheme="minorHAnsi"/>
                <w:color w:val="231F20"/>
                <w:spacing w:val="-4"/>
                <w:szCs w:val="20"/>
                <w:lang w:val="en-US"/>
              </w:rPr>
              <w:t xml:space="preserve"> </w:t>
            </w:r>
            <w:r w:rsidRPr="00DC67EA">
              <w:rPr>
                <w:rFonts w:asciiTheme="minorHAnsi" w:eastAsia="Open Sans" w:hAnsiTheme="minorHAnsi"/>
                <w:color w:val="231F20"/>
                <w:spacing w:val="-1"/>
                <w:szCs w:val="20"/>
                <w:lang w:val="en-US"/>
              </w:rPr>
              <w:t>Transport</w:t>
            </w:r>
            <w:r w:rsidRPr="00DC67EA">
              <w:rPr>
                <w:rFonts w:asciiTheme="minorHAnsi" w:eastAsia="Open Sans" w:hAnsiTheme="minorHAnsi"/>
                <w:color w:val="231F20"/>
                <w:szCs w:val="20"/>
                <w:lang w:val="en-US"/>
              </w:rPr>
              <w:t xml:space="preserve"> and Cycling, Flooding and the</w:t>
            </w:r>
            <w:r w:rsidRPr="00DC67EA">
              <w:rPr>
                <w:rFonts w:asciiTheme="minorHAnsi" w:eastAsia="Open Sans" w:hAnsiTheme="minorHAnsi"/>
                <w:color w:val="231F20"/>
                <w:spacing w:val="22"/>
                <w:szCs w:val="20"/>
                <w:lang w:val="en-US"/>
              </w:rPr>
              <w:t xml:space="preserve"> </w:t>
            </w:r>
            <w:r w:rsidRPr="00DC67EA">
              <w:rPr>
                <w:rFonts w:asciiTheme="minorHAnsi" w:eastAsia="Open Sans" w:hAnsiTheme="minorHAnsi"/>
                <w:color w:val="231F20"/>
                <w:szCs w:val="20"/>
                <w:lang w:val="en-US"/>
              </w:rPr>
              <w:t>Environment</w:t>
            </w:r>
            <w:r w:rsidRPr="00DC67EA">
              <w:rPr>
                <w:rFonts w:asciiTheme="minorHAnsi" w:eastAsia="Open Sans" w:hAnsiTheme="minorHAnsi"/>
                <w:color w:val="00B050"/>
                <w:szCs w:val="20"/>
                <w:lang w:val="en-US"/>
              </w:rPr>
              <w:t xml:space="preserve">, </w:t>
            </w:r>
            <w:r w:rsidRPr="00DC67EA">
              <w:rPr>
                <w:rFonts w:asciiTheme="minorHAnsi" w:eastAsia="Open Sans" w:hAnsiTheme="minorHAnsi" w:cs="Open Sans"/>
                <w:color w:val="00B050"/>
                <w:szCs w:val="20"/>
                <w:lang w:val="en-US"/>
              </w:rPr>
              <w:t>Telecommunications Antennae and Support Structures</w:t>
            </w:r>
            <w:r w:rsidRPr="00DC67EA">
              <w:rPr>
                <w:rFonts w:asciiTheme="minorHAnsi" w:eastAsia="Open Sans" w:hAnsiTheme="minorHAnsi" w:cs="Open Sans"/>
                <w:szCs w:val="20"/>
                <w:lang w:val="en-US"/>
              </w:rPr>
              <w:t>.</w:t>
            </w:r>
          </w:p>
          <w:p w:rsidR="009E6D21" w:rsidRPr="00DC67EA" w:rsidRDefault="009E6D21" w:rsidP="001C309B">
            <w:pPr>
              <w:autoSpaceDE w:val="0"/>
              <w:autoSpaceDN w:val="0"/>
              <w:adjustRightInd w:val="0"/>
              <w:spacing w:after="0"/>
              <w:rPr>
                <w:rFonts w:asciiTheme="minorHAnsi" w:eastAsia="Calibri" w:hAnsiTheme="minorHAnsi" w:cs="Open Sans"/>
                <w:szCs w:val="20"/>
              </w:rPr>
            </w:pPr>
          </w:p>
          <w:p w:rsidR="009E6D21" w:rsidRPr="000D4F53" w:rsidRDefault="009E6D21" w:rsidP="000D4F53">
            <w:pPr>
              <w:jc w:val="both"/>
            </w:pPr>
            <w:r w:rsidRPr="000D4F53">
              <w:t>Local</w:t>
            </w:r>
          </w:p>
          <w:p w:rsidR="009E6D21" w:rsidRPr="00DC67EA" w:rsidRDefault="009E6D21" w:rsidP="001C309B">
            <w:pPr>
              <w:widowControl w:val="0"/>
              <w:spacing w:after="0"/>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 xml:space="preserve">Fingal Development Plan </w:t>
            </w:r>
            <w:r w:rsidRPr="00DC67EA">
              <w:rPr>
                <w:rFonts w:asciiTheme="minorHAnsi" w:eastAsia="Open Sans" w:hAnsiTheme="minorHAnsi" w:cs="Open Sans"/>
                <w:color w:val="231F20"/>
                <w:spacing w:val="-2"/>
                <w:szCs w:val="20"/>
                <w:lang w:val="en-US"/>
              </w:rPr>
              <w:t>2011-2017</w:t>
            </w:r>
          </w:p>
          <w:p w:rsidR="009E6D21" w:rsidRPr="00DC67EA" w:rsidRDefault="009E6D21" w:rsidP="001C309B">
            <w:pPr>
              <w:widowControl w:val="0"/>
              <w:spacing w:after="0"/>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Fingal Development Board Strategy</w:t>
            </w:r>
          </w:p>
          <w:p w:rsidR="009E6D21" w:rsidRPr="00DC67EA" w:rsidRDefault="009E6D21" w:rsidP="001C309B">
            <w:pPr>
              <w:widowControl w:val="0"/>
              <w:spacing w:after="0"/>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Local Economic and Community Plans (LECPs)</w:t>
            </w:r>
          </w:p>
          <w:p w:rsidR="009E6D21" w:rsidRPr="00DC67EA" w:rsidRDefault="009E6D21" w:rsidP="001C309B">
            <w:pPr>
              <w:widowControl w:val="0"/>
              <w:spacing w:after="0"/>
              <w:ind w:right="702"/>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 xml:space="preserve">Fingal Strategies and Plans (including Core </w:t>
            </w:r>
            <w:r w:rsidRPr="00DC67EA">
              <w:rPr>
                <w:rFonts w:asciiTheme="minorHAnsi" w:eastAsia="Open Sans" w:hAnsiTheme="minorHAnsi" w:cs="Open Sans"/>
                <w:color w:val="231F20"/>
                <w:spacing w:val="-2"/>
                <w:szCs w:val="20"/>
                <w:lang w:val="en-US"/>
              </w:rPr>
              <w:t>Strategy,</w:t>
            </w:r>
            <w:r w:rsidRPr="00DC67EA">
              <w:rPr>
                <w:rFonts w:asciiTheme="minorHAnsi" w:eastAsia="Open Sans" w:hAnsiTheme="minorHAnsi" w:cs="Open Sans"/>
                <w:color w:val="231F20"/>
                <w:szCs w:val="20"/>
                <w:lang w:val="en-US"/>
              </w:rPr>
              <w:t xml:space="preserve"> Retail,</w:t>
            </w:r>
            <w:r w:rsidRPr="00DC67EA">
              <w:rPr>
                <w:rFonts w:asciiTheme="minorHAnsi" w:eastAsia="Open Sans" w:hAnsiTheme="minorHAnsi" w:cs="Open Sans"/>
                <w:color w:val="231F20"/>
                <w:spacing w:val="25"/>
                <w:szCs w:val="20"/>
                <w:lang w:val="en-US"/>
              </w:rPr>
              <w:t xml:space="preserve"> </w:t>
            </w:r>
            <w:r w:rsidRPr="00DC67EA">
              <w:rPr>
                <w:rFonts w:asciiTheme="minorHAnsi" w:eastAsia="Open Sans" w:hAnsiTheme="minorHAnsi" w:cs="Open Sans"/>
                <w:color w:val="231F20"/>
                <w:szCs w:val="20"/>
                <w:lang w:val="en-US"/>
              </w:rPr>
              <w:t>Housing,</w:t>
            </w:r>
            <w:r w:rsidRPr="00DC67EA">
              <w:rPr>
                <w:rFonts w:asciiTheme="minorHAnsi" w:eastAsia="Open Sans" w:hAnsiTheme="minorHAnsi" w:cs="Open Sans"/>
                <w:color w:val="231F20"/>
                <w:spacing w:val="-4"/>
                <w:szCs w:val="20"/>
                <w:lang w:val="en-US"/>
              </w:rPr>
              <w:t xml:space="preserve"> </w:t>
            </w:r>
            <w:r w:rsidRPr="00DC67EA">
              <w:rPr>
                <w:rFonts w:asciiTheme="minorHAnsi" w:eastAsia="Open Sans" w:hAnsiTheme="minorHAnsi" w:cs="Open Sans"/>
                <w:color w:val="231F20"/>
                <w:spacing w:val="-3"/>
                <w:szCs w:val="20"/>
                <w:lang w:val="en-US"/>
              </w:rPr>
              <w:t>Tourism,</w:t>
            </w:r>
            <w:r w:rsidRPr="00DC67EA">
              <w:rPr>
                <w:rFonts w:asciiTheme="minorHAnsi" w:eastAsia="Open Sans" w:hAnsiTheme="minorHAnsi" w:cs="Open Sans"/>
                <w:color w:val="231F20"/>
                <w:spacing w:val="-10"/>
                <w:szCs w:val="20"/>
                <w:lang w:val="en-US"/>
              </w:rPr>
              <w:t xml:space="preserve"> </w:t>
            </w:r>
            <w:r w:rsidRPr="00DC67EA">
              <w:rPr>
                <w:rFonts w:asciiTheme="minorHAnsi" w:eastAsia="Open Sans" w:hAnsiTheme="minorHAnsi" w:cs="Open Sans"/>
                <w:color w:val="231F20"/>
                <w:szCs w:val="20"/>
                <w:lang w:val="en-US"/>
              </w:rPr>
              <w:t xml:space="preserve">Age Friendly County </w:t>
            </w:r>
            <w:r w:rsidRPr="00DC67EA">
              <w:rPr>
                <w:rFonts w:asciiTheme="minorHAnsi" w:eastAsia="Open Sans" w:hAnsiTheme="minorHAnsi" w:cs="Open Sans"/>
                <w:color w:val="231F20"/>
                <w:spacing w:val="-2"/>
                <w:szCs w:val="20"/>
                <w:lang w:val="en-US"/>
              </w:rPr>
              <w:t>Strategy,</w:t>
            </w:r>
            <w:r w:rsidRPr="00DC67EA">
              <w:rPr>
                <w:rFonts w:asciiTheme="minorHAnsi" w:eastAsia="Open Sans" w:hAnsiTheme="minorHAnsi" w:cs="Open Sans"/>
                <w:color w:val="231F20"/>
                <w:szCs w:val="20"/>
                <w:lang w:val="en-US"/>
              </w:rPr>
              <w:t xml:space="preserve"> Heritage and</w:t>
            </w:r>
            <w:r w:rsidRPr="00DC67EA">
              <w:rPr>
                <w:rFonts w:asciiTheme="minorHAnsi" w:eastAsia="Open Sans" w:hAnsiTheme="minorHAnsi" w:cs="Open Sans"/>
                <w:color w:val="231F20"/>
                <w:spacing w:val="28"/>
                <w:szCs w:val="20"/>
                <w:lang w:val="en-US"/>
              </w:rPr>
              <w:t xml:space="preserve"> </w:t>
            </w:r>
            <w:r w:rsidRPr="00DC67EA">
              <w:rPr>
                <w:rFonts w:asciiTheme="minorHAnsi" w:eastAsia="Open Sans" w:hAnsiTheme="minorHAnsi" w:cs="Open Sans"/>
                <w:color w:val="231F20"/>
                <w:szCs w:val="20"/>
                <w:lang w:val="en-US"/>
              </w:rPr>
              <w:t>Biodiversity Plans,</w:t>
            </w:r>
            <w:r w:rsidRPr="00DC67EA">
              <w:rPr>
                <w:rFonts w:asciiTheme="minorHAnsi" w:eastAsia="Open Sans" w:hAnsiTheme="minorHAnsi" w:cs="Open Sans"/>
                <w:color w:val="231F20"/>
                <w:spacing w:val="-4"/>
                <w:szCs w:val="20"/>
                <w:lang w:val="en-US"/>
              </w:rPr>
              <w:t xml:space="preserve"> </w:t>
            </w:r>
            <w:r w:rsidRPr="00DC67EA">
              <w:rPr>
                <w:rFonts w:asciiTheme="minorHAnsi" w:eastAsia="Open Sans" w:hAnsiTheme="minorHAnsi" w:cs="Open Sans"/>
                <w:color w:val="231F20"/>
                <w:spacing w:val="-2"/>
                <w:szCs w:val="20"/>
                <w:lang w:val="en-US"/>
              </w:rPr>
              <w:t>Tree</w:t>
            </w:r>
            <w:r w:rsidRPr="00DC67EA">
              <w:rPr>
                <w:rFonts w:asciiTheme="minorHAnsi" w:eastAsia="Open Sans" w:hAnsiTheme="minorHAnsi" w:cs="Open Sans"/>
                <w:color w:val="231F20"/>
                <w:szCs w:val="20"/>
                <w:lang w:val="en-US"/>
              </w:rPr>
              <w:t xml:space="preserve"> </w:t>
            </w:r>
            <w:r w:rsidRPr="00DC67EA">
              <w:rPr>
                <w:rFonts w:asciiTheme="minorHAnsi" w:eastAsia="Open Sans" w:hAnsiTheme="minorHAnsi" w:cs="Open Sans"/>
                <w:color w:val="231F20"/>
                <w:spacing w:val="-2"/>
                <w:szCs w:val="20"/>
                <w:lang w:val="en-US"/>
              </w:rPr>
              <w:t>Strategy,</w:t>
            </w:r>
            <w:r w:rsidRPr="00DC67EA">
              <w:rPr>
                <w:rFonts w:asciiTheme="minorHAnsi" w:eastAsia="Open Sans" w:hAnsiTheme="minorHAnsi" w:cs="Open Sans"/>
                <w:color w:val="231F20"/>
                <w:szCs w:val="20"/>
                <w:lang w:val="en-US"/>
              </w:rPr>
              <w:t xml:space="preserve"> Fingal Growing Places,</w:t>
            </w:r>
            <w:r w:rsidRPr="00DC67EA">
              <w:rPr>
                <w:rFonts w:asciiTheme="minorHAnsi" w:eastAsia="Open Sans" w:hAnsiTheme="minorHAnsi" w:cs="Open Sans"/>
                <w:color w:val="231F20"/>
                <w:spacing w:val="26"/>
                <w:szCs w:val="20"/>
                <w:lang w:val="en-US"/>
              </w:rPr>
              <w:t xml:space="preserve"> </w:t>
            </w:r>
            <w:r w:rsidRPr="00DC67EA">
              <w:rPr>
                <w:rFonts w:asciiTheme="minorHAnsi" w:eastAsia="Open Sans" w:hAnsiTheme="minorHAnsi" w:cs="Open Sans"/>
                <w:color w:val="231F20"/>
                <w:szCs w:val="20"/>
                <w:lang w:val="en-US"/>
              </w:rPr>
              <w:t>Open Space Strategy)</w:t>
            </w:r>
          </w:p>
          <w:p w:rsidR="009E6D21" w:rsidRPr="00DC67EA" w:rsidRDefault="009E6D21" w:rsidP="001C309B">
            <w:pPr>
              <w:widowControl w:val="0"/>
              <w:spacing w:after="0"/>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Local</w:t>
            </w:r>
            <w:r w:rsidRPr="00DC67EA">
              <w:rPr>
                <w:rFonts w:asciiTheme="minorHAnsi" w:eastAsia="Open Sans" w:hAnsiTheme="minorHAnsi" w:cs="Open Sans"/>
                <w:color w:val="231F20"/>
                <w:spacing w:val="-10"/>
                <w:szCs w:val="20"/>
                <w:lang w:val="en-US"/>
              </w:rPr>
              <w:t xml:space="preserve"> </w:t>
            </w:r>
            <w:r w:rsidRPr="00DC67EA">
              <w:rPr>
                <w:rFonts w:asciiTheme="minorHAnsi" w:eastAsia="Open Sans" w:hAnsiTheme="minorHAnsi" w:cs="Open Sans"/>
                <w:color w:val="231F20"/>
                <w:szCs w:val="20"/>
                <w:lang w:val="en-US"/>
              </w:rPr>
              <w:t>Area Plans</w:t>
            </w:r>
          </w:p>
          <w:p w:rsidR="009E6D21" w:rsidRPr="00DC67EA" w:rsidRDefault="009E6D21" w:rsidP="001C309B">
            <w:pPr>
              <w:widowControl w:val="0"/>
              <w:spacing w:after="0"/>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Conservation Plans</w:t>
            </w:r>
          </w:p>
          <w:p w:rsidR="009E6D21" w:rsidRPr="00DC67EA" w:rsidRDefault="009E6D21" w:rsidP="001C309B">
            <w:pPr>
              <w:widowControl w:val="0"/>
              <w:spacing w:after="0"/>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Public Realm Strategies</w:t>
            </w:r>
          </w:p>
          <w:p w:rsidR="009E6D21" w:rsidRPr="00DC67EA" w:rsidRDefault="009E6D21" w:rsidP="001C309B">
            <w:pPr>
              <w:widowControl w:val="0"/>
              <w:spacing w:after="0"/>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Urban Design Frameworks</w:t>
            </w:r>
          </w:p>
          <w:p w:rsidR="009E6D21" w:rsidRPr="00DC67EA" w:rsidRDefault="009E6D21" w:rsidP="001C309B">
            <w:pPr>
              <w:widowControl w:val="0"/>
              <w:spacing w:after="0"/>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Masterplans</w:t>
            </w:r>
          </w:p>
          <w:p w:rsidR="009E6D21" w:rsidRPr="00DC67EA" w:rsidRDefault="009E6D21" w:rsidP="001C309B">
            <w:pPr>
              <w:widowControl w:val="0"/>
              <w:spacing w:after="0"/>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 xml:space="preserve">Fingal Heritage Plan </w:t>
            </w:r>
            <w:r w:rsidRPr="00DC67EA">
              <w:rPr>
                <w:rFonts w:asciiTheme="minorHAnsi" w:eastAsia="Open Sans" w:hAnsiTheme="minorHAnsi" w:cs="Open Sans"/>
                <w:color w:val="231F20"/>
                <w:spacing w:val="-2"/>
                <w:szCs w:val="20"/>
                <w:lang w:val="en-US"/>
              </w:rPr>
              <w:t>2011-2017</w:t>
            </w:r>
          </w:p>
          <w:p w:rsidR="009E6D21" w:rsidRPr="00DC67EA" w:rsidRDefault="009E6D21" w:rsidP="001C309B">
            <w:pPr>
              <w:widowControl w:val="0"/>
              <w:spacing w:after="0"/>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lastRenderedPageBreak/>
              <w:t>●</w:t>
            </w:r>
            <w:r w:rsidRPr="00DC67EA">
              <w:rPr>
                <w:rFonts w:asciiTheme="minorHAnsi" w:eastAsia="Open Sans" w:hAnsiTheme="minorHAnsi" w:cs="Open Sans"/>
                <w:color w:val="231F20"/>
                <w:szCs w:val="20"/>
                <w:lang w:val="en-US"/>
              </w:rPr>
              <w:t>Fingal Biodiversity</w:t>
            </w:r>
            <w:r w:rsidRPr="00DC67EA">
              <w:rPr>
                <w:rFonts w:asciiTheme="minorHAnsi" w:eastAsia="Open Sans" w:hAnsiTheme="minorHAnsi" w:cs="Open Sans"/>
                <w:color w:val="231F20"/>
                <w:spacing w:val="-10"/>
                <w:szCs w:val="20"/>
                <w:lang w:val="en-US"/>
              </w:rPr>
              <w:t xml:space="preserve"> </w:t>
            </w:r>
            <w:r w:rsidRPr="00DC67EA">
              <w:rPr>
                <w:rFonts w:asciiTheme="minorHAnsi" w:eastAsia="Open Sans" w:hAnsiTheme="minorHAnsi" w:cs="Open Sans"/>
                <w:color w:val="231F20"/>
                <w:szCs w:val="20"/>
                <w:lang w:val="en-US"/>
              </w:rPr>
              <w:t>Action Plan 2010-2015</w:t>
            </w:r>
          </w:p>
          <w:p w:rsidR="009E6D21" w:rsidRPr="00DC67EA" w:rsidRDefault="009E6D21" w:rsidP="001C309B">
            <w:pPr>
              <w:widowControl w:val="0"/>
              <w:spacing w:after="0"/>
              <w:jc w:val="left"/>
              <w:rPr>
                <w:rFonts w:asciiTheme="minorHAnsi" w:eastAsia="Open Sans" w:hAnsiTheme="minorHAnsi" w:cs="Open Sans"/>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Biodiversity Management Plans</w:t>
            </w:r>
          </w:p>
          <w:p w:rsidR="009E6D21" w:rsidRPr="00DC67EA" w:rsidRDefault="009E6D21" w:rsidP="001C309B">
            <w:pPr>
              <w:widowControl w:val="0"/>
              <w:spacing w:after="0"/>
              <w:jc w:val="left"/>
              <w:rPr>
                <w:rFonts w:asciiTheme="minorHAnsi" w:eastAsia="Open Sans" w:hAnsiTheme="minorHAnsi" w:cs="Open Sans"/>
                <w:color w:val="231F20"/>
                <w:szCs w:val="20"/>
                <w:lang w:val="en-US"/>
              </w:rPr>
            </w:pPr>
            <w:r w:rsidRPr="00DC67EA">
              <w:rPr>
                <w:rFonts w:asciiTheme="minorHAnsi" w:eastAsia="Open Sans" w:hAnsiTheme="minorHAnsi" w:cs="Arial"/>
                <w:color w:val="231F20"/>
                <w:szCs w:val="20"/>
                <w:lang w:val="en-US"/>
              </w:rPr>
              <w:t>●</w:t>
            </w:r>
            <w:r w:rsidRPr="00DC67EA">
              <w:rPr>
                <w:rFonts w:asciiTheme="minorHAnsi" w:eastAsia="Open Sans" w:hAnsiTheme="minorHAnsi" w:cs="Open Sans"/>
                <w:color w:val="231F20"/>
                <w:szCs w:val="20"/>
                <w:lang w:val="en-US"/>
              </w:rPr>
              <w:t xml:space="preserve">Swords Strategic </w:t>
            </w:r>
            <w:r w:rsidRPr="00DC67EA">
              <w:rPr>
                <w:rFonts w:asciiTheme="minorHAnsi" w:eastAsia="Open Sans" w:hAnsiTheme="minorHAnsi" w:cs="Open Sans"/>
                <w:color w:val="231F20"/>
                <w:spacing w:val="-1"/>
                <w:szCs w:val="20"/>
                <w:lang w:val="en-US"/>
              </w:rPr>
              <w:t>Vision</w:t>
            </w:r>
            <w:r w:rsidRPr="00DC67EA">
              <w:rPr>
                <w:rFonts w:asciiTheme="minorHAnsi" w:eastAsia="Open Sans" w:hAnsiTheme="minorHAnsi" w:cs="Open Sans"/>
                <w:color w:val="231F20"/>
                <w:szCs w:val="20"/>
                <w:lang w:val="en-US"/>
              </w:rPr>
              <w:t xml:space="preserve"> 2035 </w:t>
            </w:r>
          </w:p>
          <w:p w:rsidR="009E6D21" w:rsidRPr="00DC67EA" w:rsidRDefault="009E6D21" w:rsidP="001C309B">
            <w:pPr>
              <w:widowControl w:val="0"/>
              <w:spacing w:after="0"/>
              <w:jc w:val="left"/>
              <w:rPr>
                <w:rFonts w:asciiTheme="minorHAnsi" w:eastAsia="Open Sans" w:hAnsiTheme="minorHAnsi" w:cs="Open Sans"/>
                <w:color w:val="231F20"/>
                <w:szCs w:val="20"/>
                <w:lang w:val="en-US"/>
              </w:rPr>
            </w:pPr>
            <w:r w:rsidRPr="00DC67EA">
              <w:rPr>
                <w:rFonts w:asciiTheme="minorHAnsi" w:eastAsia="Open Sans" w:hAnsiTheme="minorHAnsi" w:cs="Arial"/>
                <w:color w:val="00B050"/>
                <w:szCs w:val="20"/>
                <w:lang w:val="en-US"/>
              </w:rPr>
              <w:t>●</w:t>
            </w:r>
            <w:r w:rsidRPr="00DC67EA">
              <w:rPr>
                <w:rFonts w:asciiTheme="minorHAnsi" w:eastAsia="Open Sans" w:hAnsiTheme="minorHAnsi" w:cs="Open Sans"/>
                <w:color w:val="00B050"/>
                <w:szCs w:val="20"/>
                <w:lang w:val="en-US"/>
              </w:rPr>
              <w:t>adjoining Local Authority Development Plans</w:t>
            </w:r>
          </w:p>
        </w:tc>
        <w:tc>
          <w:tcPr>
            <w:tcW w:w="3212" w:type="dxa"/>
          </w:tcPr>
          <w:p w:rsidR="009E6D21" w:rsidRPr="00DC67EA" w:rsidRDefault="009E6D21" w:rsidP="005F3915">
            <w:pPr>
              <w:spacing w:after="0"/>
              <w:jc w:val="both"/>
              <w:rPr>
                <w:rFonts w:asciiTheme="minorHAnsi" w:hAnsiTheme="minorHAnsi"/>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w:t>
            </w:r>
            <w:r w:rsidRPr="00DC67EA">
              <w:rPr>
                <w:rFonts w:asciiTheme="minorHAnsi" w:hAnsiTheme="minorHAnsi"/>
                <w:szCs w:val="20"/>
              </w:rPr>
              <w:lastRenderedPageBreak/>
              <w:t xml:space="preserve">proposed alteration to the </w:t>
            </w:r>
            <w:r w:rsidR="00DA49AE">
              <w:t>Draft</w:t>
            </w:r>
            <w:r w:rsidR="00DA49AE" w:rsidRPr="00DC67EA">
              <w:rPr>
                <w:rFonts w:asciiTheme="minorHAnsi" w:hAnsiTheme="minorHAnsi"/>
                <w:szCs w:val="20"/>
              </w:rPr>
              <w:t xml:space="preserve"> </w:t>
            </w:r>
            <w:r w:rsidR="0071052E" w:rsidRPr="00DC67EA">
              <w:rPr>
                <w:rFonts w:asciiTheme="minorHAnsi" w:hAnsiTheme="minorHAnsi"/>
                <w:szCs w:val="20"/>
              </w:rPr>
              <w:t>Plan.</w:t>
            </w:r>
          </w:p>
        </w:tc>
      </w:tr>
      <w:tr w:rsidR="00215EA8" w:rsidRPr="00DC67EA" w:rsidTr="00155EEE">
        <w:tc>
          <w:tcPr>
            <w:tcW w:w="1293" w:type="dxa"/>
          </w:tcPr>
          <w:p w:rsidR="00215EA8" w:rsidRPr="00DC67EA" w:rsidRDefault="00215EA8" w:rsidP="001C309B">
            <w:pPr>
              <w:spacing w:after="0"/>
              <w:jc w:val="both"/>
              <w:rPr>
                <w:rFonts w:asciiTheme="minorHAnsi" w:hAnsiTheme="minorHAnsi"/>
                <w:szCs w:val="20"/>
              </w:rPr>
            </w:pPr>
            <w:r w:rsidRPr="00DC67EA">
              <w:rPr>
                <w:rFonts w:asciiTheme="minorHAnsi" w:hAnsiTheme="minorHAnsi"/>
                <w:szCs w:val="20"/>
              </w:rPr>
              <w:lastRenderedPageBreak/>
              <w:t>CH1.6 / S1.8</w:t>
            </w:r>
          </w:p>
        </w:tc>
        <w:tc>
          <w:tcPr>
            <w:tcW w:w="9589" w:type="dxa"/>
          </w:tcPr>
          <w:p w:rsidR="00215EA8" w:rsidRDefault="00215EA8"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Amend the final two paragraphs of Section 1.8, subsection Climate Change:</w:t>
            </w:r>
          </w:p>
          <w:p w:rsidR="00215EA8" w:rsidRPr="00DC67EA" w:rsidRDefault="00215EA8" w:rsidP="001C309B">
            <w:pPr>
              <w:spacing w:after="0"/>
              <w:jc w:val="both"/>
              <w:rPr>
                <w:rFonts w:asciiTheme="minorHAnsi" w:eastAsia="Calibri" w:hAnsiTheme="minorHAnsi" w:cs="Open Sans"/>
                <w:szCs w:val="20"/>
              </w:rPr>
            </w:pPr>
          </w:p>
          <w:p w:rsidR="00215EA8" w:rsidRPr="00DC67EA" w:rsidRDefault="00215EA8"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Addressing the risks posed by climate change will require both adaptation and mitigation. Adaption describes actions that are designed to cope with the consequences of climate change including warmer temperatures, more extreme precipitation events and sea level rise. Mitigation measures are designed to offset or stop the human caused drivers of climate change; namely emissions of greenhouse gases and land-use change.</w:t>
            </w:r>
          </w:p>
          <w:p w:rsidR="00215EA8" w:rsidRPr="00DC67EA" w:rsidRDefault="00215EA8" w:rsidP="001C309B">
            <w:pPr>
              <w:spacing w:after="0"/>
              <w:jc w:val="both"/>
              <w:rPr>
                <w:rFonts w:asciiTheme="minorHAnsi" w:eastAsia="Calibri" w:hAnsiTheme="minorHAnsi" w:cs="Open Sans"/>
                <w:szCs w:val="20"/>
              </w:rPr>
            </w:pPr>
          </w:p>
          <w:p w:rsidR="00215EA8" w:rsidRPr="00DC67EA" w:rsidRDefault="00215EA8" w:rsidP="001C309B">
            <w:pPr>
              <w:autoSpaceDE w:val="0"/>
              <w:autoSpaceDN w:val="0"/>
              <w:adjustRightInd w:val="0"/>
              <w:spacing w:after="0"/>
              <w:jc w:val="both"/>
              <w:rPr>
                <w:rFonts w:asciiTheme="minorHAnsi" w:eastAsia="Calibri" w:hAnsiTheme="minorHAnsi" w:cs="Open Sans"/>
                <w:strike/>
                <w:color w:val="FF0000"/>
                <w:szCs w:val="20"/>
              </w:rPr>
            </w:pPr>
            <w:r w:rsidRPr="00DC67EA">
              <w:rPr>
                <w:rFonts w:asciiTheme="minorHAnsi" w:eastAsia="Calibri" w:hAnsiTheme="minorHAnsi" w:cs="Open Sans"/>
                <w:strike/>
                <w:color w:val="FF0000"/>
                <w:szCs w:val="20"/>
              </w:rPr>
              <w:t xml:space="preserve">It is recognised that the nature of Fingal’s economy, settlement patterns, infrastructure (including roads, electricity networks, water supply and sewer systems), physical geography (e.g. total area, extensive coastline and rivers) and mix of land use (e.g. horticulture and urban/ suburban) presents a unique set of challenges in the response to climate change. The Council through proper planning, promoting sustainable development, will work towards reducing greenhouse gas emissions. The Draft Plan 2017-2023 contains provisions dealing with climate change mitigation and adaptation throughout the Plan, in areas such as flood risk management, transportation, surface water, waste management, water services, urban design, energy, natural heritage and green infrastructure. It is an objective of this Plan that Fingal County Council will develop a Sustainable Energy Strategy to include policies and actions that will address climate change and maximize the harvesting of renewable energy at a local level. The Council will also develop a Sector Adaptation Plan for Fingal in line with the forthcoming National Adaptation Framework for Climate Change, recommendations of the Conference of Parties (COP) 21 Paris Conference and in line with the forthcoming legislation and guidelines to be produced by the Department of the Environment, Community and Local Government, when appropriate. </w:t>
            </w:r>
          </w:p>
          <w:p w:rsidR="00215EA8" w:rsidRPr="00DC67EA" w:rsidRDefault="00215EA8" w:rsidP="001C309B">
            <w:pPr>
              <w:autoSpaceDE w:val="0"/>
              <w:autoSpaceDN w:val="0"/>
              <w:adjustRightInd w:val="0"/>
              <w:spacing w:after="0"/>
              <w:jc w:val="both"/>
              <w:rPr>
                <w:rFonts w:asciiTheme="minorHAnsi" w:eastAsia="Calibri" w:hAnsiTheme="minorHAnsi" w:cs="Open Sans"/>
                <w:strike/>
                <w:color w:val="FF0000"/>
                <w:szCs w:val="20"/>
              </w:rPr>
            </w:pPr>
          </w:p>
          <w:p w:rsidR="00215EA8" w:rsidRPr="00DC67EA" w:rsidRDefault="00215EA8" w:rsidP="001C309B">
            <w:pPr>
              <w:spacing w:after="0"/>
              <w:jc w:val="both"/>
              <w:rPr>
                <w:rFonts w:asciiTheme="minorHAnsi" w:eastAsia="Calibri" w:hAnsiTheme="minorHAnsi" w:cs="Open Sans"/>
                <w:strike/>
                <w:color w:val="FF0000"/>
                <w:szCs w:val="20"/>
              </w:rPr>
            </w:pPr>
            <w:r w:rsidRPr="00DC67EA">
              <w:rPr>
                <w:rFonts w:asciiTheme="minorHAnsi" w:eastAsia="Calibri" w:hAnsiTheme="minorHAnsi" w:cs="Open Sans"/>
                <w:strike/>
                <w:color w:val="FF0000"/>
                <w:szCs w:val="20"/>
              </w:rPr>
              <w:t xml:space="preserve">The Council will also investigate joining the </w:t>
            </w:r>
            <w:r w:rsidRPr="00DC67EA">
              <w:rPr>
                <w:rFonts w:asciiTheme="minorHAnsi" w:eastAsia="Calibri" w:hAnsiTheme="minorHAnsi" w:cs="Open Sans"/>
                <w:i/>
                <w:iCs/>
                <w:strike/>
                <w:color w:val="FF0000"/>
                <w:szCs w:val="20"/>
              </w:rPr>
              <w:t>Covenant of Mayors</w:t>
            </w:r>
            <w:r w:rsidRPr="00DC67EA">
              <w:rPr>
                <w:rFonts w:asciiTheme="minorHAnsi" w:eastAsia="Calibri" w:hAnsiTheme="minorHAnsi" w:cs="Open Sans"/>
                <w:strike/>
                <w:color w:val="FF0000"/>
                <w:szCs w:val="20"/>
              </w:rPr>
              <w:t>, which supports Local Authorities by providing them with the recognition, resources and networking opportunities necessary to take their energy and climate commitments to the next level. Fingal supports the international co-operation of Local Authorities facing the challenge of climate change mitigation and adaptation.</w:t>
            </w:r>
          </w:p>
          <w:p w:rsidR="00215EA8" w:rsidRPr="00DC67EA" w:rsidRDefault="00215EA8" w:rsidP="001C309B">
            <w:pPr>
              <w:spacing w:after="0"/>
              <w:jc w:val="both"/>
              <w:rPr>
                <w:rFonts w:asciiTheme="minorHAnsi" w:eastAsia="Calibri" w:hAnsiTheme="minorHAnsi" w:cs="Open Sans"/>
                <w:szCs w:val="20"/>
              </w:rPr>
            </w:pPr>
          </w:p>
          <w:p w:rsidR="00215EA8" w:rsidRPr="00DC67EA" w:rsidRDefault="00215EA8" w:rsidP="001C309B">
            <w:pPr>
              <w:autoSpaceDE w:val="0"/>
              <w:autoSpaceDN w:val="0"/>
              <w:adjustRightInd w:val="0"/>
              <w:spacing w:after="0"/>
              <w:jc w:val="both"/>
              <w:rPr>
                <w:rFonts w:asciiTheme="minorHAnsi" w:eastAsia="Calibri" w:hAnsiTheme="minorHAnsi" w:cs="Open Sans"/>
                <w:color w:val="00B050"/>
                <w:szCs w:val="20"/>
              </w:rPr>
            </w:pPr>
            <w:r w:rsidRPr="00DC67EA">
              <w:rPr>
                <w:rFonts w:asciiTheme="minorHAnsi" w:eastAsia="Calibri" w:hAnsiTheme="minorHAnsi" w:cs="Open Sans"/>
                <w:color w:val="00B050"/>
                <w:szCs w:val="20"/>
              </w:rPr>
              <w:t xml:space="preserve">It is recognised that the nature of Fingal’s economy, settlement patterns, infrastructure (including roads, electricity networks, water supply and sewer systems), physical geography (e.g. total area, extensive coastline and rivers) and </w:t>
            </w:r>
            <w:r w:rsidRPr="00DC67EA">
              <w:rPr>
                <w:rFonts w:asciiTheme="minorHAnsi" w:eastAsia="Calibri" w:hAnsiTheme="minorHAnsi" w:cs="Open Sans"/>
                <w:color w:val="00B050"/>
                <w:szCs w:val="20"/>
              </w:rPr>
              <w:lastRenderedPageBreak/>
              <w:t xml:space="preserve">mix of land use (e.g. horticulture and urban/ suburban) presents a unique set of challenges in the response to climate change. The Council through proper planning, promoting sustainable development, will work towards reducing greenhouse gas emissions. The Draft Plan 2017-2023 contains provisions dealing with climate change mitigation and adaptation throughout the Plan, in areas such as flood risk management, transportation, surface water, waste management, water services, urban design, energy, natural heritage and green infrastructure. </w:t>
            </w:r>
          </w:p>
          <w:p w:rsidR="00215EA8" w:rsidRPr="00DC67EA" w:rsidRDefault="00215EA8" w:rsidP="001C309B">
            <w:pPr>
              <w:autoSpaceDE w:val="0"/>
              <w:autoSpaceDN w:val="0"/>
              <w:adjustRightInd w:val="0"/>
              <w:spacing w:after="0"/>
              <w:jc w:val="both"/>
              <w:rPr>
                <w:rFonts w:asciiTheme="minorHAnsi" w:eastAsia="Calibri" w:hAnsiTheme="minorHAnsi" w:cs="Open Sans"/>
                <w:color w:val="00B050"/>
                <w:szCs w:val="20"/>
              </w:rPr>
            </w:pPr>
          </w:p>
          <w:p w:rsidR="00215EA8" w:rsidRPr="00DC67EA" w:rsidRDefault="00215EA8" w:rsidP="001C309B">
            <w:pPr>
              <w:autoSpaceDE w:val="0"/>
              <w:autoSpaceDN w:val="0"/>
              <w:adjustRightInd w:val="0"/>
              <w:spacing w:after="0"/>
              <w:jc w:val="both"/>
              <w:rPr>
                <w:rFonts w:asciiTheme="minorHAnsi" w:eastAsia="Calibri" w:hAnsiTheme="minorHAnsi" w:cs="Open Sans"/>
                <w:color w:val="00B050"/>
                <w:szCs w:val="20"/>
              </w:rPr>
            </w:pPr>
            <w:r w:rsidRPr="00DC67EA">
              <w:rPr>
                <w:rFonts w:asciiTheme="minorHAnsi" w:eastAsia="Calibri" w:hAnsiTheme="minorHAnsi" w:cs="Open Sans"/>
                <w:color w:val="00B050"/>
                <w:szCs w:val="20"/>
              </w:rPr>
              <w:t>In May 2016 the EPA published ‘Local Authority Adaptation Strategy Development Guidelines’. These Guidelines are designed to assist Local Authorities in developing local climate change mitigation and adaptation strategies which will assess local vulnerability to climate risks and identify, cost and prioritise adaptation actions (further detail is provided in Section 7.3 – Energy and Climate Change). The Guidelines describe the tasks that a Local Authority needs to complete in order to develop, adopt and implement an Adaptation Strategy.</w:t>
            </w:r>
          </w:p>
          <w:p w:rsidR="00215EA8" w:rsidRPr="00DC67EA" w:rsidRDefault="00215EA8" w:rsidP="001C309B">
            <w:pPr>
              <w:autoSpaceDE w:val="0"/>
              <w:autoSpaceDN w:val="0"/>
              <w:adjustRightInd w:val="0"/>
              <w:spacing w:after="0"/>
              <w:jc w:val="both"/>
              <w:rPr>
                <w:rFonts w:asciiTheme="minorHAnsi" w:eastAsia="Calibri" w:hAnsiTheme="minorHAnsi" w:cs="Open Sans"/>
                <w:color w:val="00B050"/>
                <w:szCs w:val="20"/>
                <w:highlight w:val="yellow"/>
              </w:rPr>
            </w:pPr>
          </w:p>
          <w:p w:rsidR="00215EA8" w:rsidRPr="00DC67EA" w:rsidRDefault="00215EA8" w:rsidP="001C309B">
            <w:pPr>
              <w:autoSpaceDE w:val="0"/>
              <w:autoSpaceDN w:val="0"/>
              <w:adjustRightInd w:val="0"/>
              <w:spacing w:after="0"/>
              <w:jc w:val="both"/>
              <w:rPr>
                <w:rFonts w:asciiTheme="minorHAnsi" w:eastAsia="Calibri" w:hAnsiTheme="minorHAnsi" w:cs="Open Sans"/>
                <w:color w:val="00B050"/>
                <w:szCs w:val="20"/>
              </w:rPr>
            </w:pPr>
            <w:r w:rsidRPr="00DC67EA">
              <w:rPr>
                <w:rFonts w:asciiTheme="minorHAnsi" w:eastAsia="Calibri" w:hAnsiTheme="minorHAnsi" w:cs="Open Sans"/>
                <w:color w:val="00B050"/>
                <w:szCs w:val="20"/>
              </w:rPr>
              <w:t xml:space="preserve">Fingal is working closely with </w:t>
            </w:r>
            <w:proofErr w:type="spellStart"/>
            <w:r w:rsidRPr="00DC67EA">
              <w:rPr>
                <w:rFonts w:asciiTheme="minorHAnsi" w:eastAsia="Calibri" w:hAnsiTheme="minorHAnsi" w:cs="Open Sans"/>
                <w:color w:val="00B050"/>
                <w:szCs w:val="20"/>
              </w:rPr>
              <w:t>Codema</w:t>
            </w:r>
            <w:proofErr w:type="spellEnd"/>
            <w:r w:rsidRPr="00DC67EA">
              <w:rPr>
                <w:rFonts w:asciiTheme="minorHAnsi" w:eastAsia="Calibri" w:hAnsiTheme="minorHAnsi" w:cs="Open Sans"/>
                <w:color w:val="00B050"/>
                <w:szCs w:val="20"/>
              </w:rPr>
              <w:t xml:space="preserve"> (Dublin’s Energy Agency) and the 4 Dublin Local Authorities, who will act in unison and will work with all relevant stakeholders in order to deliver an inclusive and interconnected Climate Change Mitigation Action Plan. Internationally, Fingal will liaise closely with the Covenant of Mayors and is currently preparing documentation to become one of the international signatories (alongside the other Dublin Local Authorities). Fingal supports the international co-operation of Local Authorities facing the challenge of climate change mitigation and adaptation.</w:t>
            </w:r>
          </w:p>
          <w:p w:rsidR="00215EA8" w:rsidRPr="00DC67EA" w:rsidRDefault="00215EA8" w:rsidP="001C309B">
            <w:pPr>
              <w:spacing w:after="0"/>
              <w:jc w:val="both"/>
              <w:rPr>
                <w:rFonts w:asciiTheme="minorHAnsi" w:eastAsia="Calibri" w:hAnsiTheme="minorHAnsi" w:cs="Open Sans"/>
                <w:color w:val="00B050"/>
                <w:szCs w:val="20"/>
              </w:rPr>
            </w:pPr>
          </w:p>
          <w:p w:rsidR="00215EA8" w:rsidRPr="00DC67EA" w:rsidRDefault="00215EA8" w:rsidP="001C309B">
            <w:pPr>
              <w:autoSpaceDE w:val="0"/>
              <w:autoSpaceDN w:val="0"/>
              <w:adjustRightInd w:val="0"/>
              <w:spacing w:after="0"/>
              <w:jc w:val="both"/>
              <w:rPr>
                <w:rFonts w:asciiTheme="minorHAnsi" w:eastAsia="Calibri" w:hAnsiTheme="minorHAnsi" w:cs="Open Sans"/>
                <w:color w:val="00B050"/>
                <w:szCs w:val="20"/>
              </w:rPr>
            </w:pPr>
            <w:r w:rsidRPr="00DC67EA">
              <w:rPr>
                <w:rFonts w:asciiTheme="minorHAnsi" w:eastAsia="Calibri" w:hAnsiTheme="minorHAnsi" w:cs="Open Sans"/>
                <w:color w:val="00B050"/>
                <w:szCs w:val="20"/>
              </w:rPr>
              <w:t>Preparing a Strategy is likely to be a task which will require significant resources and ‘buy in’ at all levels and from all Council departments. Due to the timeframes involved in terms of preparation of the Draft Plan, it is likely that the Strategy will be completed post-adoption of the Draft Plan and will therefore be incorporated into the adopted Development Plan by way of a statutory Variation at a later date.</w:t>
            </w:r>
          </w:p>
        </w:tc>
        <w:tc>
          <w:tcPr>
            <w:tcW w:w="3212" w:type="dxa"/>
          </w:tcPr>
          <w:p w:rsidR="00215EA8" w:rsidRDefault="00215EA8" w:rsidP="005F3915">
            <w:pPr>
              <w:spacing w:after="0"/>
              <w:jc w:val="both"/>
              <w:rPr>
                <w:rFonts w:asciiTheme="minorHAnsi" w:hAnsiTheme="minorHAnsi"/>
                <w:szCs w:val="20"/>
              </w:rPr>
            </w:pPr>
            <w:r>
              <w:rPr>
                <w:rFonts w:asciiTheme="minorHAnsi" w:hAnsiTheme="minorHAnsi"/>
                <w:szCs w:val="20"/>
              </w:rPr>
              <w:lastRenderedPageBreak/>
              <w:t xml:space="preserve">The inclusion of this text is </w:t>
            </w:r>
            <w:r w:rsidR="002C3EE8">
              <w:rPr>
                <w:rFonts w:asciiTheme="minorHAnsi" w:hAnsiTheme="minorHAnsi"/>
                <w:szCs w:val="20"/>
              </w:rPr>
              <w:t xml:space="preserve">directly </w:t>
            </w:r>
            <w:r>
              <w:rPr>
                <w:rFonts w:asciiTheme="minorHAnsi" w:hAnsiTheme="minorHAnsi"/>
                <w:szCs w:val="20"/>
              </w:rPr>
              <w:t>positive</w:t>
            </w:r>
            <w:r w:rsidR="002C3EE8">
              <w:rPr>
                <w:rFonts w:asciiTheme="minorHAnsi" w:hAnsiTheme="minorHAnsi"/>
                <w:szCs w:val="20"/>
              </w:rPr>
              <w:t xml:space="preserve"> for clima</w:t>
            </w:r>
            <w:r w:rsidR="003140B3">
              <w:rPr>
                <w:rFonts w:asciiTheme="minorHAnsi" w:hAnsiTheme="minorHAnsi"/>
                <w:szCs w:val="20"/>
              </w:rPr>
              <w:t xml:space="preserve">te, air quality, population/ </w:t>
            </w:r>
            <w:r w:rsidR="002C3EE8">
              <w:rPr>
                <w:rFonts w:asciiTheme="minorHAnsi" w:hAnsiTheme="minorHAnsi"/>
                <w:szCs w:val="20"/>
              </w:rPr>
              <w:t>human health</w:t>
            </w:r>
            <w:r w:rsidR="003140B3">
              <w:rPr>
                <w:rFonts w:asciiTheme="minorHAnsi" w:hAnsiTheme="minorHAnsi"/>
                <w:szCs w:val="20"/>
              </w:rPr>
              <w:t xml:space="preserve">, biodiversity, flora and fauna water, soils/ </w:t>
            </w:r>
            <w:proofErr w:type="spellStart"/>
            <w:r w:rsidR="003140B3">
              <w:rPr>
                <w:rFonts w:asciiTheme="minorHAnsi" w:hAnsiTheme="minorHAnsi"/>
                <w:szCs w:val="20"/>
              </w:rPr>
              <w:t>landuse</w:t>
            </w:r>
            <w:proofErr w:type="spellEnd"/>
            <w:r w:rsidR="003140B3">
              <w:rPr>
                <w:rFonts w:asciiTheme="minorHAnsi" w:hAnsiTheme="minorHAnsi"/>
                <w:szCs w:val="20"/>
              </w:rPr>
              <w:t>, cultural heritage, landscape and material assets</w:t>
            </w:r>
            <w:r>
              <w:rPr>
                <w:rFonts w:asciiTheme="minorHAnsi" w:hAnsiTheme="minorHAnsi"/>
                <w:szCs w:val="20"/>
              </w:rPr>
              <w:t xml:space="preserve"> as it ensures that the approach taken by Fingal to climate change is clearly outlined with referen</w:t>
            </w:r>
            <w:r w:rsidR="002C3EE8">
              <w:rPr>
                <w:rFonts w:asciiTheme="minorHAnsi" w:hAnsiTheme="minorHAnsi"/>
                <w:szCs w:val="20"/>
              </w:rPr>
              <w:t>ce to the most recent strategy that has been developed.</w:t>
            </w:r>
          </w:p>
          <w:p w:rsidR="00215EA8" w:rsidRPr="00DC67EA" w:rsidRDefault="00215EA8" w:rsidP="005F3915">
            <w:pPr>
              <w:spacing w:after="0"/>
              <w:jc w:val="both"/>
              <w:rPr>
                <w:rFonts w:asciiTheme="minorHAnsi" w:hAnsiTheme="minorHAnsi"/>
                <w:szCs w:val="20"/>
              </w:rPr>
            </w:pPr>
          </w:p>
        </w:tc>
      </w:tr>
      <w:tr w:rsidR="00071A3A" w:rsidRPr="00DC67EA" w:rsidTr="00155EEE">
        <w:tc>
          <w:tcPr>
            <w:tcW w:w="1293" w:type="dxa"/>
          </w:tcPr>
          <w:p w:rsidR="00071A3A" w:rsidRPr="00DC67EA" w:rsidRDefault="00071A3A" w:rsidP="001C309B">
            <w:pPr>
              <w:spacing w:after="0"/>
              <w:jc w:val="both"/>
              <w:rPr>
                <w:rFonts w:asciiTheme="minorHAnsi" w:hAnsiTheme="minorHAnsi"/>
                <w:szCs w:val="20"/>
              </w:rPr>
            </w:pPr>
            <w:r w:rsidRPr="00DC67EA">
              <w:rPr>
                <w:rFonts w:asciiTheme="minorHAnsi" w:hAnsiTheme="minorHAnsi"/>
                <w:szCs w:val="20"/>
              </w:rPr>
              <w:lastRenderedPageBreak/>
              <w:t>CH1.7 / S1.8</w:t>
            </w:r>
          </w:p>
        </w:tc>
        <w:tc>
          <w:tcPr>
            <w:tcW w:w="9589" w:type="dxa"/>
          </w:tcPr>
          <w:p w:rsidR="00071A3A" w:rsidRPr="00DC67EA" w:rsidRDefault="00071A3A" w:rsidP="001C309B">
            <w:pPr>
              <w:spacing w:after="0"/>
              <w:jc w:val="both"/>
              <w:rPr>
                <w:rFonts w:asciiTheme="minorHAnsi" w:hAnsiTheme="minorHAnsi"/>
                <w:szCs w:val="20"/>
              </w:rPr>
            </w:pPr>
            <w:r w:rsidRPr="00DC67EA">
              <w:rPr>
                <w:rFonts w:asciiTheme="minorHAnsi" w:hAnsiTheme="minorHAnsi"/>
                <w:szCs w:val="20"/>
              </w:rPr>
              <w:t>Insert the following definition of the Ecosystem Services Approach after final paragraph:</w:t>
            </w:r>
          </w:p>
          <w:p w:rsidR="00071A3A" w:rsidRPr="00DA0C01" w:rsidRDefault="00071A3A"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szCs w:val="20"/>
              </w:rPr>
              <w:t xml:space="preserve">The Draft Plan has adopted the principle of sustainable development by promoting and encouraging the integration of economic, environmental, social and cultural issues into local policies and programmes </w:t>
            </w:r>
            <w:r w:rsidRPr="00DC67EA">
              <w:rPr>
                <w:rFonts w:asciiTheme="minorHAnsi" w:hAnsiTheme="minorHAnsi" w:cs="Open Sans"/>
                <w:color w:val="00B050"/>
                <w:szCs w:val="20"/>
              </w:rPr>
              <w:t>and will integrate the emerging Ecosystem Services Approach within our Green Infrastructure. The Ecosystem Services Approach is a strategy for the integrated management of land, water and living resources that promotes conservation and sustainable use in an equitable way.</w:t>
            </w:r>
          </w:p>
        </w:tc>
        <w:tc>
          <w:tcPr>
            <w:tcW w:w="3212" w:type="dxa"/>
          </w:tcPr>
          <w:p w:rsidR="00071A3A" w:rsidRPr="00DC67EA" w:rsidRDefault="002C3EE8" w:rsidP="005F3915">
            <w:pPr>
              <w:spacing w:after="0"/>
              <w:jc w:val="both"/>
              <w:rPr>
                <w:rFonts w:asciiTheme="minorHAnsi" w:hAnsiTheme="minorHAnsi"/>
                <w:szCs w:val="20"/>
              </w:rPr>
            </w:pPr>
            <w:r>
              <w:rPr>
                <w:rFonts w:asciiTheme="minorHAnsi" w:hAnsiTheme="minorHAnsi"/>
                <w:szCs w:val="20"/>
              </w:rPr>
              <w:t>The inclusion of this text is directly positive for</w:t>
            </w:r>
            <w:r w:rsidR="001949FE">
              <w:rPr>
                <w:rFonts w:asciiTheme="minorHAnsi" w:hAnsiTheme="minorHAnsi"/>
                <w:szCs w:val="20"/>
              </w:rPr>
              <w:t xml:space="preserve"> biodiversity, water and soils/ </w:t>
            </w:r>
            <w:proofErr w:type="spellStart"/>
            <w:r>
              <w:rPr>
                <w:rFonts w:asciiTheme="minorHAnsi" w:hAnsiTheme="minorHAnsi"/>
                <w:szCs w:val="20"/>
              </w:rPr>
              <w:t>landuse</w:t>
            </w:r>
            <w:proofErr w:type="spellEnd"/>
            <w:r>
              <w:rPr>
                <w:rFonts w:asciiTheme="minorHAnsi" w:hAnsiTheme="minorHAnsi"/>
                <w:szCs w:val="20"/>
              </w:rPr>
              <w:t xml:space="preserve"> as it will promote integrated management thus ensuring protection of the environment. There would be indirect positive impacts for popu</w:t>
            </w:r>
            <w:r w:rsidR="00844CA9">
              <w:rPr>
                <w:rFonts w:asciiTheme="minorHAnsi" w:hAnsiTheme="minorHAnsi"/>
                <w:szCs w:val="20"/>
              </w:rPr>
              <w:t>lation.</w:t>
            </w:r>
          </w:p>
        </w:tc>
      </w:tr>
      <w:tr w:rsidR="0036103B" w:rsidRPr="00DC67EA" w:rsidTr="00155EEE">
        <w:tc>
          <w:tcPr>
            <w:tcW w:w="14094" w:type="dxa"/>
            <w:gridSpan w:val="3"/>
          </w:tcPr>
          <w:p w:rsidR="001949FE" w:rsidRDefault="001949FE" w:rsidP="001C309B">
            <w:pPr>
              <w:spacing w:after="0"/>
              <w:jc w:val="both"/>
              <w:rPr>
                <w:rFonts w:asciiTheme="minorHAnsi" w:hAnsiTheme="minorHAnsi"/>
                <w:b/>
                <w:szCs w:val="20"/>
              </w:rPr>
            </w:pPr>
          </w:p>
          <w:p w:rsidR="0036103B" w:rsidRPr="00DC67EA" w:rsidRDefault="0036103B" w:rsidP="001C309B">
            <w:pPr>
              <w:spacing w:after="0"/>
              <w:jc w:val="both"/>
              <w:rPr>
                <w:rFonts w:asciiTheme="minorHAnsi" w:hAnsiTheme="minorHAnsi"/>
                <w:b/>
                <w:szCs w:val="20"/>
              </w:rPr>
            </w:pPr>
            <w:r w:rsidRPr="00DC67EA">
              <w:rPr>
                <w:rFonts w:asciiTheme="minorHAnsi" w:hAnsiTheme="minorHAnsi"/>
                <w:b/>
                <w:szCs w:val="20"/>
              </w:rPr>
              <w:lastRenderedPageBreak/>
              <w:t>CHAPTER 2</w:t>
            </w:r>
          </w:p>
        </w:tc>
      </w:tr>
      <w:tr w:rsidR="001C4094" w:rsidRPr="00DC67EA" w:rsidTr="00155EEE">
        <w:tc>
          <w:tcPr>
            <w:tcW w:w="1293" w:type="dxa"/>
          </w:tcPr>
          <w:p w:rsidR="001C4094" w:rsidRPr="00DC67EA" w:rsidRDefault="001C4094" w:rsidP="001C309B">
            <w:pPr>
              <w:spacing w:after="0"/>
              <w:jc w:val="both"/>
              <w:rPr>
                <w:rFonts w:asciiTheme="minorHAnsi" w:hAnsiTheme="minorHAnsi"/>
                <w:szCs w:val="20"/>
              </w:rPr>
            </w:pPr>
            <w:r w:rsidRPr="00DC67EA">
              <w:rPr>
                <w:rFonts w:asciiTheme="minorHAnsi" w:hAnsiTheme="minorHAnsi"/>
                <w:szCs w:val="20"/>
              </w:rPr>
              <w:lastRenderedPageBreak/>
              <w:t>CH2.1 / S2.5</w:t>
            </w:r>
          </w:p>
        </w:tc>
        <w:tc>
          <w:tcPr>
            <w:tcW w:w="9589" w:type="dxa"/>
          </w:tcPr>
          <w:p w:rsidR="001C4094" w:rsidRPr="00DC67EA" w:rsidRDefault="001C4094" w:rsidP="001C309B">
            <w:pPr>
              <w:spacing w:after="0"/>
              <w:jc w:val="both"/>
              <w:rPr>
                <w:rFonts w:asciiTheme="minorHAnsi" w:eastAsia="Calibri" w:hAnsiTheme="minorHAnsi" w:cs="Open Sans"/>
                <w:szCs w:val="20"/>
                <w:lang w:val="en-GB"/>
              </w:rPr>
            </w:pPr>
            <w:r w:rsidRPr="00DC67EA">
              <w:rPr>
                <w:rFonts w:asciiTheme="minorHAnsi" w:eastAsia="Calibri" w:hAnsiTheme="minorHAnsi" w:cs="Open Sans"/>
                <w:szCs w:val="20"/>
                <w:lang w:val="en-GB"/>
              </w:rPr>
              <w:t>Amend text in Section 2.5 Housing and Population Targets.</w:t>
            </w:r>
          </w:p>
          <w:p w:rsidR="001C4094" w:rsidRPr="00DC67EA" w:rsidRDefault="001C4094" w:rsidP="001C309B">
            <w:pPr>
              <w:spacing w:after="0"/>
              <w:jc w:val="both"/>
              <w:rPr>
                <w:rFonts w:asciiTheme="minorHAnsi" w:eastAsia="Calibri" w:hAnsiTheme="minorHAnsi" w:cs="Open Sans"/>
                <w:szCs w:val="20"/>
              </w:rPr>
            </w:pPr>
            <w:r w:rsidRPr="00DC67EA">
              <w:rPr>
                <w:rFonts w:asciiTheme="minorHAnsi" w:eastAsia="Calibri" w:hAnsiTheme="minorHAnsi" w:cs="Open Sans"/>
                <w:color w:val="211D1E"/>
                <w:szCs w:val="20"/>
              </w:rPr>
              <w:t>However, under recent market conditions DECLG completion figures indicate a total of 2,599 units completed in Fingal between the Census in April 2011 and July 2015 (the most recent completion figures available), indicating an average of 650 units per annum. This gives an estimated housing stock in Fingal in mid-2015 of 105,392 units.</w:t>
            </w:r>
            <w:r w:rsidRPr="00DC67EA">
              <w:rPr>
                <w:rFonts w:asciiTheme="minorHAnsi" w:eastAsia="Calibri" w:hAnsiTheme="minorHAnsi" w:cs="Open Sans"/>
                <w:szCs w:val="20"/>
              </w:rPr>
              <w:t xml:space="preserve">  Based on current housing stock, 5,700 units per annum over the 7 year period 2016 to 2023 would be necessary to fulfil RPG targets.  Table 2.5 sets out the housing growth required to meet the RPG targets. In reality, this is an </w:t>
            </w:r>
            <w:r w:rsidRPr="00DC67EA">
              <w:rPr>
                <w:rFonts w:asciiTheme="minorHAnsi" w:eastAsia="Calibri" w:hAnsiTheme="minorHAnsi" w:cs="Open Sans"/>
                <w:strike/>
                <w:color w:val="FF0000"/>
                <w:szCs w:val="20"/>
              </w:rPr>
              <w:t>unsustainable</w:t>
            </w:r>
            <w:r w:rsidRPr="00DC67EA">
              <w:rPr>
                <w:rFonts w:asciiTheme="minorHAnsi" w:eastAsia="Calibri" w:hAnsiTheme="minorHAnsi" w:cs="Open Sans"/>
                <w:szCs w:val="20"/>
              </w:rPr>
              <w:t xml:space="preserve"> </w:t>
            </w:r>
            <w:r w:rsidRPr="00DC67EA">
              <w:rPr>
                <w:rFonts w:asciiTheme="minorHAnsi" w:eastAsia="Calibri" w:hAnsiTheme="minorHAnsi" w:cs="Open Sans"/>
                <w:color w:val="00B050"/>
                <w:szCs w:val="20"/>
              </w:rPr>
              <w:t>unrealistic</w:t>
            </w:r>
            <w:r w:rsidRPr="00DC67EA">
              <w:rPr>
                <w:rFonts w:asciiTheme="minorHAnsi" w:eastAsia="Calibri" w:hAnsiTheme="minorHAnsi" w:cs="Open Sans"/>
                <w:szCs w:val="20"/>
              </w:rPr>
              <w:t xml:space="preserve"> target </w:t>
            </w:r>
            <w:r w:rsidRPr="00DC67EA">
              <w:rPr>
                <w:rFonts w:asciiTheme="minorHAnsi" w:eastAsia="Calibri" w:hAnsiTheme="minorHAnsi" w:cs="Open Sans"/>
                <w:color w:val="00B050"/>
                <w:szCs w:val="20"/>
              </w:rPr>
              <w:t>in the context of current market conditions</w:t>
            </w:r>
            <w:r w:rsidRPr="00DC67EA">
              <w:rPr>
                <w:rFonts w:asciiTheme="minorHAnsi" w:eastAsia="Calibri" w:hAnsiTheme="minorHAnsi" w:cs="Open Sans"/>
                <w:szCs w:val="20"/>
              </w:rPr>
              <w:t>.</w:t>
            </w:r>
          </w:p>
        </w:tc>
        <w:tc>
          <w:tcPr>
            <w:tcW w:w="3212" w:type="dxa"/>
          </w:tcPr>
          <w:p w:rsidR="001C4094" w:rsidRPr="00DC67EA" w:rsidRDefault="001C4094" w:rsidP="005F3915">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t>Draft</w:t>
            </w:r>
            <w:r w:rsidR="0071052E">
              <w:rPr>
                <w:rFonts w:asciiTheme="minorHAnsi" w:hAnsiTheme="minorHAnsi"/>
                <w:szCs w:val="20"/>
              </w:rPr>
              <w:t xml:space="preserve"> </w:t>
            </w:r>
            <w:r w:rsidR="0071052E" w:rsidRPr="00DC67EA">
              <w:rPr>
                <w:rFonts w:asciiTheme="minorHAnsi" w:hAnsiTheme="minorHAnsi"/>
                <w:szCs w:val="20"/>
              </w:rPr>
              <w:t>Plan.</w:t>
            </w:r>
          </w:p>
        </w:tc>
      </w:tr>
      <w:tr w:rsidR="00623A34" w:rsidRPr="00DC67EA" w:rsidTr="00155EEE">
        <w:tc>
          <w:tcPr>
            <w:tcW w:w="1293" w:type="dxa"/>
          </w:tcPr>
          <w:p w:rsidR="00623A34" w:rsidRPr="00DC67EA" w:rsidRDefault="00623A34" w:rsidP="001C309B">
            <w:pPr>
              <w:spacing w:after="0"/>
              <w:jc w:val="both"/>
              <w:rPr>
                <w:rFonts w:asciiTheme="minorHAnsi" w:hAnsiTheme="minorHAnsi"/>
                <w:szCs w:val="20"/>
              </w:rPr>
            </w:pPr>
            <w:r w:rsidRPr="00DC67EA">
              <w:rPr>
                <w:rFonts w:asciiTheme="minorHAnsi" w:hAnsiTheme="minorHAnsi"/>
                <w:szCs w:val="20"/>
              </w:rPr>
              <w:t>CH2.2 / S2.6</w:t>
            </w:r>
          </w:p>
        </w:tc>
        <w:tc>
          <w:tcPr>
            <w:tcW w:w="9589" w:type="dxa"/>
          </w:tcPr>
          <w:p w:rsidR="00623A34" w:rsidRPr="00264925" w:rsidRDefault="00623A34"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 xml:space="preserve">Amend text at Section 2.6 Housing Land Capacity under the 2011-2017 Development Plan, New Residential Zoning </w:t>
            </w:r>
            <w:proofErr w:type="spellStart"/>
            <w:r w:rsidRPr="00DC67EA">
              <w:rPr>
                <w:rFonts w:asciiTheme="minorHAnsi" w:eastAsia="Calibri" w:hAnsiTheme="minorHAnsi" w:cs="Open Sans"/>
                <w:szCs w:val="20"/>
              </w:rPr>
              <w:t>Lissenhall</w:t>
            </w:r>
            <w:proofErr w:type="spellEnd"/>
            <w:r w:rsidRPr="00DC67EA">
              <w:rPr>
                <w:rFonts w:asciiTheme="minorHAnsi" w:eastAsia="Calibri" w:hAnsiTheme="minorHAnsi" w:cs="Open Sans"/>
                <w:szCs w:val="20"/>
              </w:rPr>
              <w:t>, Swords</w:t>
            </w:r>
          </w:p>
          <w:p w:rsidR="00623A34" w:rsidRPr="00DC67EA" w:rsidRDefault="00623A34" w:rsidP="001C309B">
            <w:pPr>
              <w:spacing w:after="0"/>
              <w:jc w:val="both"/>
              <w:rPr>
                <w:rFonts w:asciiTheme="minorHAnsi" w:eastAsia="Calibri" w:hAnsiTheme="minorHAnsi" w:cs="Open Sans"/>
                <w:szCs w:val="20"/>
              </w:rPr>
            </w:pPr>
            <w:r w:rsidRPr="00DC67EA">
              <w:rPr>
                <w:rFonts w:asciiTheme="minorHAnsi" w:eastAsia="Calibri" w:hAnsiTheme="minorHAnsi" w:cs="Open Sans"/>
                <w:color w:val="00B050"/>
                <w:szCs w:val="20"/>
              </w:rPr>
              <w:t xml:space="preserve">Swords is identified as a ‘Primary Economic Growth Town’ within the polycentric gateway under the Regional Planning Guidelines for the GDA and a driver within the core of the Greater Dublin Area, for sustained international and regional economic development and growth. In order to fulfil this role and in light of the emerging role that settlements such as Swords will be required to play in maintaining the success of the GDA, a long term, adequately planned vision is necessary. In this regard, </w:t>
            </w:r>
            <w:proofErr w:type="spellStart"/>
            <w:r w:rsidRPr="00DC67EA">
              <w:rPr>
                <w:rFonts w:asciiTheme="minorHAnsi" w:eastAsia="Calibri" w:hAnsiTheme="minorHAnsi" w:cs="Open Sans"/>
                <w:color w:val="00B050"/>
                <w:szCs w:val="20"/>
              </w:rPr>
              <w:t>t</w:t>
            </w:r>
            <w:r w:rsidRPr="00DC67EA">
              <w:rPr>
                <w:rFonts w:asciiTheme="minorHAnsi" w:eastAsia="Calibri" w:hAnsiTheme="minorHAnsi" w:cs="Open Sans"/>
                <w:strike/>
                <w:color w:val="FF0000"/>
                <w:szCs w:val="20"/>
              </w:rPr>
              <w:t>T</w:t>
            </w:r>
            <w:r w:rsidRPr="00DC67EA">
              <w:rPr>
                <w:rFonts w:asciiTheme="minorHAnsi" w:eastAsia="Calibri" w:hAnsiTheme="minorHAnsi" w:cs="Open Sans"/>
                <w:szCs w:val="20"/>
              </w:rPr>
              <w:t>he</w:t>
            </w:r>
            <w:proofErr w:type="spellEnd"/>
            <w:r w:rsidRPr="00DC67EA">
              <w:rPr>
                <w:rFonts w:asciiTheme="minorHAnsi" w:eastAsia="Calibri" w:hAnsiTheme="minorHAnsi" w:cs="Open Sans"/>
                <w:szCs w:val="20"/>
              </w:rPr>
              <w:t xml:space="preserve"> long term strategic vision for Swords is to create a sustainable city with a commensurate level of jobs and services and infrastructure to support a potential population of 100,000. In endeavouring to achieve this vision of an emerging green city with a thriving economy it is critical that adequate lands are zoned in the future to accommodate the full range of needs of the city’s residential population, business community and visitors. Within the current development envelope of Swords, even allowing for the introduction of possible new intensive mixed use zonings along the Metro line, Swords would have the capacity only to reach a population of circa 65-70,000.</w:t>
            </w:r>
          </w:p>
          <w:p w:rsidR="00623A34" w:rsidRPr="00DC67EA" w:rsidRDefault="00623A34" w:rsidP="001C309B">
            <w:pPr>
              <w:spacing w:after="0"/>
              <w:jc w:val="both"/>
              <w:rPr>
                <w:rFonts w:asciiTheme="minorHAnsi" w:eastAsia="Calibri" w:hAnsiTheme="minorHAnsi" w:cs="Open Sans"/>
                <w:szCs w:val="20"/>
              </w:rPr>
            </w:pPr>
          </w:p>
          <w:p w:rsidR="00623A34" w:rsidRPr="00DC67EA" w:rsidRDefault="00623A34" w:rsidP="001C309B">
            <w:pPr>
              <w:spacing w:after="0"/>
              <w:jc w:val="both"/>
              <w:rPr>
                <w:rFonts w:asciiTheme="minorHAnsi" w:eastAsia="Calibri" w:hAnsiTheme="minorHAnsi" w:cs="Open Sans"/>
                <w:szCs w:val="20"/>
              </w:rPr>
            </w:pPr>
            <w:r w:rsidRPr="00DC67EA">
              <w:rPr>
                <w:rFonts w:asciiTheme="minorHAnsi" w:eastAsia="Calibri" w:hAnsiTheme="minorHAnsi" w:cs="Open Sans"/>
                <w:color w:val="211D1E"/>
                <w:szCs w:val="20"/>
              </w:rPr>
              <w:t xml:space="preserve">There is potential for the proposed new Metro North to extend into the lands at </w:t>
            </w:r>
            <w:proofErr w:type="spellStart"/>
            <w:r w:rsidRPr="00DC67EA">
              <w:rPr>
                <w:rFonts w:asciiTheme="minorHAnsi" w:eastAsia="Calibri" w:hAnsiTheme="minorHAnsi" w:cs="Open Sans"/>
                <w:color w:val="211D1E"/>
                <w:szCs w:val="20"/>
              </w:rPr>
              <w:t>Lissenhall</w:t>
            </w:r>
            <w:proofErr w:type="spellEnd"/>
            <w:r w:rsidRPr="00DC67EA">
              <w:rPr>
                <w:rFonts w:asciiTheme="minorHAnsi" w:eastAsia="Calibri" w:hAnsiTheme="minorHAnsi" w:cs="Open Sans"/>
                <w:color w:val="211D1E"/>
                <w:szCs w:val="20"/>
              </w:rPr>
              <w:t xml:space="preserve"> and therefore, the zoning must be appropriate for the area. Furthermore, a substantial portion of these lands will be within 1km of the agreed Estuary Stop. </w:t>
            </w:r>
            <w:proofErr w:type="spellStart"/>
            <w:r w:rsidRPr="00DC67EA">
              <w:rPr>
                <w:rFonts w:asciiTheme="minorHAnsi" w:eastAsia="Calibri" w:hAnsiTheme="minorHAnsi" w:cs="Open Sans"/>
                <w:color w:val="211D1E"/>
                <w:szCs w:val="20"/>
              </w:rPr>
              <w:t>Lissenhall</w:t>
            </w:r>
            <w:proofErr w:type="spellEnd"/>
            <w:r w:rsidRPr="00DC67EA">
              <w:rPr>
                <w:rFonts w:asciiTheme="minorHAnsi" w:eastAsia="Calibri" w:hAnsiTheme="minorHAnsi" w:cs="Open Sans"/>
                <w:color w:val="211D1E"/>
                <w:szCs w:val="20"/>
              </w:rPr>
              <w:t xml:space="preserve"> is an expansive, low-lying, rural landscape comprising approximately 240 hectares. The area, in broad terms, is bound by the M1 and R132 to the east, the </w:t>
            </w:r>
            <w:proofErr w:type="spellStart"/>
            <w:r w:rsidRPr="00DC67EA">
              <w:rPr>
                <w:rFonts w:asciiTheme="minorHAnsi" w:eastAsia="Calibri" w:hAnsiTheme="minorHAnsi" w:cs="Open Sans"/>
                <w:color w:val="211D1E"/>
                <w:szCs w:val="20"/>
              </w:rPr>
              <w:t>Broadmeadow</w:t>
            </w:r>
            <w:proofErr w:type="spellEnd"/>
            <w:r w:rsidRPr="00DC67EA">
              <w:rPr>
                <w:rFonts w:asciiTheme="minorHAnsi" w:eastAsia="Calibri" w:hAnsiTheme="minorHAnsi" w:cs="Open Sans"/>
                <w:color w:val="211D1E"/>
                <w:szCs w:val="20"/>
              </w:rPr>
              <w:t xml:space="preserve"> River to the south and south west, and the proposed route of the Swords Western Ring Road to the north. These lands are adjacent to the M1 and Belfast-Dublin corridor.</w:t>
            </w:r>
          </w:p>
          <w:p w:rsidR="00623A34" w:rsidRPr="00DC67EA" w:rsidRDefault="00623A34" w:rsidP="001C309B">
            <w:pPr>
              <w:spacing w:after="0"/>
              <w:jc w:val="both"/>
              <w:rPr>
                <w:rFonts w:asciiTheme="minorHAnsi" w:eastAsia="Calibri" w:hAnsiTheme="minorHAnsi" w:cs="Open Sans"/>
                <w:szCs w:val="20"/>
              </w:rPr>
            </w:pPr>
          </w:p>
          <w:p w:rsidR="00623A34" w:rsidRPr="00DC67EA" w:rsidRDefault="00623A34"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 xml:space="preserve">By identifying </w:t>
            </w:r>
            <w:proofErr w:type="spellStart"/>
            <w:r w:rsidRPr="00DC67EA">
              <w:rPr>
                <w:rFonts w:asciiTheme="minorHAnsi" w:eastAsia="Calibri" w:hAnsiTheme="minorHAnsi" w:cs="Open Sans"/>
                <w:szCs w:val="20"/>
              </w:rPr>
              <w:t>Lissenhall</w:t>
            </w:r>
            <w:proofErr w:type="spellEnd"/>
            <w:r w:rsidRPr="00DC67EA">
              <w:rPr>
                <w:rFonts w:asciiTheme="minorHAnsi" w:eastAsia="Calibri" w:hAnsiTheme="minorHAnsi" w:cs="Open Sans"/>
                <w:szCs w:val="20"/>
              </w:rPr>
              <w:t xml:space="preserve"> as a key future development area, the Council is seeking to maximize the opportunities created </w:t>
            </w:r>
            <w:r w:rsidRPr="007D60FF">
              <w:rPr>
                <w:rFonts w:asciiTheme="minorHAnsi" w:eastAsia="Calibri" w:hAnsiTheme="minorHAnsi" w:cs="Open Sans"/>
                <w:szCs w:val="20"/>
              </w:rPr>
              <w:t xml:space="preserve">by the delivery of this key piece of strategic infrastructure in accordance with best planning practice and the principles of sustainable development. The development of the area, </w:t>
            </w:r>
            <w:r w:rsidRPr="007D60FF">
              <w:rPr>
                <w:rFonts w:asciiTheme="minorHAnsi" w:eastAsia="Calibri" w:hAnsiTheme="minorHAnsi" w:cs="Open Sans"/>
                <w:color w:val="00B050"/>
                <w:szCs w:val="20"/>
              </w:rPr>
              <w:t xml:space="preserve">following the sequential development of </w:t>
            </w:r>
            <w:r w:rsidRPr="007D60FF">
              <w:rPr>
                <w:rFonts w:asciiTheme="minorHAnsi" w:eastAsia="Calibri" w:hAnsiTheme="minorHAnsi" w:cs="Open Sans"/>
                <w:color w:val="00B050"/>
                <w:szCs w:val="20"/>
              </w:rPr>
              <w:lastRenderedPageBreak/>
              <w:t xml:space="preserve">the existing Swords envelope, </w:t>
            </w:r>
            <w:r w:rsidRPr="007D60FF">
              <w:rPr>
                <w:rFonts w:asciiTheme="minorHAnsi" w:eastAsia="Calibri" w:hAnsiTheme="minorHAnsi" w:cs="Open Sans"/>
                <w:szCs w:val="20"/>
              </w:rPr>
              <w:t>is also consistent with the Council’s long term strategic vision for Swords to develop as a sustainable city</w:t>
            </w:r>
            <w:r w:rsidRPr="007D60FF">
              <w:rPr>
                <w:rFonts w:asciiTheme="minorHAnsi" w:eastAsia="Calibri" w:hAnsiTheme="minorHAnsi" w:cs="Open Sans"/>
                <w:i/>
                <w:szCs w:val="20"/>
              </w:rPr>
              <w:t>.</w:t>
            </w:r>
            <w:r w:rsidRPr="007D60FF">
              <w:rPr>
                <w:rFonts w:asciiTheme="minorHAnsi" w:eastAsia="Calibri" w:hAnsiTheme="minorHAnsi" w:cs="Open Sans"/>
                <w:szCs w:val="20"/>
              </w:rPr>
              <w:t xml:space="preserve"> It is</w:t>
            </w:r>
            <w:r w:rsidRPr="00DC67EA">
              <w:rPr>
                <w:rFonts w:asciiTheme="minorHAnsi" w:eastAsia="Calibri" w:hAnsiTheme="minorHAnsi" w:cs="Open Sans"/>
                <w:szCs w:val="20"/>
              </w:rPr>
              <w:t xml:space="preserve"> envisaged that this area could accommodate the development of a significant mixed use urban district providing for a significant level of employment in addition to approximately 6,000 – 7,000 residential units. A Local Area Plan will be prepared for these lands to provide a framework for development. </w:t>
            </w:r>
            <w:proofErr w:type="spellStart"/>
            <w:r w:rsidRPr="00DC67EA">
              <w:rPr>
                <w:rFonts w:asciiTheme="minorHAnsi" w:eastAsia="Calibri" w:hAnsiTheme="minorHAnsi" w:cs="Open Sans"/>
                <w:szCs w:val="20"/>
              </w:rPr>
              <w:t>Lissenhall</w:t>
            </w:r>
            <w:proofErr w:type="spellEnd"/>
            <w:r w:rsidRPr="00DC67EA">
              <w:rPr>
                <w:rFonts w:asciiTheme="minorHAnsi" w:eastAsia="Calibri" w:hAnsiTheme="minorHAnsi" w:cs="Open Sans"/>
                <w:szCs w:val="20"/>
              </w:rPr>
              <w:t xml:space="preserve"> is detailed further in </w:t>
            </w:r>
            <w:hyperlink r:id="rId13" w:history="1">
              <w:r w:rsidRPr="00DC67EA">
                <w:rPr>
                  <w:rFonts w:asciiTheme="minorHAnsi" w:eastAsia="Calibri" w:hAnsiTheme="minorHAnsi" w:cs="Open Sans"/>
                  <w:szCs w:val="20"/>
                </w:rPr>
                <w:t>Chapter 4 Urban Fingal</w:t>
              </w:r>
            </w:hyperlink>
            <w:r w:rsidRPr="00DC67EA">
              <w:rPr>
                <w:rFonts w:asciiTheme="minorHAnsi" w:eastAsia="Calibri" w:hAnsiTheme="minorHAnsi" w:cs="Open Sans"/>
                <w:szCs w:val="20"/>
              </w:rPr>
              <w:t>, in the context of Swords.</w:t>
            </w:r>
          </w:p>
        </w:tc>
        <w:tc>
          <w:tcPr>
            <w:tcW w:w="3212" w:type="dxa"/>
          </w:tcPr>
          <w:p w:rsidR="00623A34" w:rsidRPr="00DC67EA" w:rsidRDefault="00623A34" w:rsidP="005F3915">
            <w:pPr>
              <w:spacing w:after="0"/>
              <w:jc w:val="both"/>
              <w:rPr>
                <w:rFonts w:asciiTheme="minorHAnsi" w:hAnsiTheme="minorHAnsi"/>
                <w:szCs w:val="20"/>
              </w:rPr>
            </w:pPr>
            <w:r w:rsidRPr="00DC67EA">
              <w:rPr>
                <w:rFonts w:asciiTheme="minorHAnsi" w:hAnsiTheme="minorHAnsi"/>
                <w:szCs w:val="20"/>
              </w:rPr>
              <w:lastRenderedPageBreak/>
              <w:t>No additional significant impacts (either positive or negative)</w:t>
            </w:r>
            <w:r w:rsidR="007D60FF">
              <w:rPr>
                <w:rFonts w:asciiTheme="minorHAnsi" w:hAnsiTheme="minorHAnsi"/>
                <w:szCs w:val="20"/>
              </w:rPr>
              <w:t>, outside those already identified</w:t>
            </w:r>
            <w:r w:rsidR="005F3915">
              <w:rPr>
                <w:rFonts w:asciiTheme="minorHAnsi" w:hAnsiTheme="minorHAnsi"/>
                <w:szCs w:val="20"/>
              </w:rPr>
              <w:t xml:space="preserve"> in the Environmental Report, Natura Impact Report and Strategic Flood Risk Assessment</w:t>
            </w:r>
            <w:r>
              <w:rPr>
                <w:rFonts w:asciiTheme="minorHAnsi" w:hAnsiTheme="minorHAnsi"/>
                <w:szCs w:val="20"/>
              </w:rPr>
              <w:t xml:space="preserve"> </w:t>
            </w:r>
            <w:r w:rsidRPr="00DC67EA">
              <w:rPr>
                <w:rFonts w:asciiTheme="minorHAnsi" w:hAnsiTheme="minorHAnsi"/>
                <w:szCs w:val="20"/>
              </w:rPr>
              <w:t xml:space="preserve">would be expected to result from the proposed alteration to the </w:t>
            </w:r>
            <w:r w:rsidR="00DA49AE">
              <w:t>Draft</w:t>
            </w:r>
            <w:r w:rsidR="0071052E">
              <w:rPr>
                <w:rFonts w:asciiTheme="minorHAnsi" w:hAnsiTheme="minorHAnsi"/>
                <w:szCs w:val="20"/>
              </w:rPr>
              <w:t xml:space="preserve"> </w:t>
            </w:r>
            <w:r w:rsidR="0071052E" w:rsidRPr="00DC67EA">
              <w:rPr>
                <w:rFonts w:asciiTheme="minorHAnsi" w:hAnsiTheme="minorHAnsi"/>
                <w:szCs w:val="20"/>
              </w:rPr>
              <w:t>Plan.</w:t>
            </w:r>
          </w:p>
        </w:tc>
      </w:tr>
      <w:tr w:rsidR="007D60FF" w:rsidRPr="00DC67EA" w:rsidTr="00155EEE">
        <w:tc>
          <w:tcPr>
            <w:tcW w:w="1293" w:type="dxa"/>
          </w:tcPr>
          <w:p w:rsidR="007D60FF" w:rsidRPr="00DC67EA" w:rsidRDefault="007D60FF" w:rsidP="001C309B">
            <w:pPr>
              <w:spacing w:after="0"/>
              <w:jc w:val="both"/>
              <w:rPr>
                <w:rFonts w:asciiTheme="minorHAnsi" w:hAnsiTheme="minorHAnsi"/>
                <w:szCs w:val="20"/>
              </w:rPr>
            </w:pPr>
            <w:r w:rsidRPr="00DC67EA">
              <w:rPr>
                <w:rFonts w:asciiTheme="minorHAnsi" w:hAnsiTheme="minorHAnsi"/>
                <w:szCs w:val="20"/>
              </w:rPr>
              <w:lastRenderedPageBreak/>
              <w:t>CH2.3 / S2.6</w:t>
            </w:r>
          </w:p>
        </w:tc>
        <w:tc>
          <w:tcPr>
            <w:tcW w:w="9589" w:type="dxa"/>
          </w:tcPr>
          <w:p w:rsidR="007D60FF" w:rsidRPr="00DC67EA" w:rsidRDefault="007D60FF"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Insert text before Table 2.8</w:t>
            </w:r>
          </w:p>
          <w:p w:rsidR="007D60FF" w:rsidRPr="00DC67EA" w:rsidRDefault="007D60FF" w:rsidP="001C309B">
            <w:pPr>
              <w:spacing w:after="0"/>
              <w:jc w:val="both"/>
              <w:rPr>
                <w:rFonts w:asciiTheme="minorHAnsi" w:eastAsia="Calibri" w:hAnsiTheme="minorHAnsi" w:cs="Open Sans"/>
                <w:color w:val="00B050"/>
                <w:szCs w:val="20"/>
              </w:rPr>
            </w:pPr>
            <w:r w:rsidRPr="00DC67EA">
              <w:rPr>
                <w:rFonts w:asciiTheme="minorHAnsi" w:eastAsia="Calibri" w:hAnsiTheme="minorHAnsi" w:cs="Open Sans"/>
                <w:color w:val="00B050"/>
                <w:szCs w:val="20"/>
              </w:rPr>
              <w:t xml:space="preserve">The Guidance Note on Core Strategies distributed to Local Authorities under Circular Letter PSSP6/2010 sets out that ‘apart from Regional Planning Guidelines for the Greater Dublin Area, </w:t>
            </w:r>
            <w:r w:rsidR="00FD6F95">
              <w:rPr>
                <w:rFonts w:asciiTheme="minorHAnsi" w:eastAsia="Calibri" w:hAnsiTheme="minorHAnsi" w:cs="Open Sans"/>
                <w:color w:val="00B050"/>
                <w:szCs w:val="20"/>
              </w:rPr>
              <w:t>the RPG housing figures</w:t>
            </w:r>
            <w:r w:rsidRPr="00DC67EA">
              <w:rPr>
                <w:rFonts w:asciiTheme="minorHAnsi" w:eastAsia="Calibri" w:hAnsiTheme="minorHAnsi" w:cs="Open Sans"/>
                <w:color w:val="00B050"/>
                <w:szCs w:val="20"/>
              </w:rPr>
              <w:t xml:space="preserve"> have already taken account of the headroom requirements (of up to 50% extra over actual predicted land/unit requirements) specified in the Planning Guidelines on Development Plans, therefore, no further headroom capacity should be provided in development plan zoning outside of the seven planning authorities in the GDA’. Section 4 of the above Planning Guidelines on Development Plans sets out that ‘planning authorities should take all reasonable steps to ensure that sufficient zoned residential land is available throughout the lifetime of the development plan and beyond to meet anticipated needs and allow for an element of choice. In particular, to ensure continuity of supply of zoned residential land, planning authorities should ensure that at the time they make a development plan, enough land will be available to meet residential needs for the next nine years. In this way, development plans will provide for sufficient zoned land to meet not just the expected demand arising within the development plan period of six years, but will also provide for the equivalent of 3 years demand beyond the date on which the current plan ceases to have effect’. Accordingly the following figures are based on a calculation of the population requirement over an additional three years from that of the Plan period (equivalent of 3 years demand beyond the date on which the current plan ceases to have effect’) and is intended to cater for the longer term development of the County. The reservation of lands at </w:t>
            </w:r>
            <w:proofErr w:type="spellStart"/>
            <w:r w:rsidRPr="00DC67EA">
              <w:rPr>
                <w:rFonts w:asciiTheme="minorHAnsi" w:eastAsia="Calibri" w:hAnsiTheme="minorHAnsi" w:cs="Open Sans"/>
                <w:color w:val="00B050"/>
                <w:szCs w:val="20"/>
              </w:rPr>
              <w:t>Lissenhall</w:t>
            </w:r>
            <w:proofErr w:type="spellEnd"/>
            <w:r w:rsidRPr="00DC67EA">
              <w:rPr>
                <w:rFonts w:asciiTheme="minorHAnsi" w:eastAsia="Calibri" w:hAnsiTheme="minorHAnsi" w:cs="Open Sans"/>
                <w:color w:val="00B050"/>
                <w:szCs w:val="20"/>
              </w:rPr>
              <w:t>, situated within the Metropolitan Area, accounts for the majority of this headroom allocation.</w:t>
            </w:r>
          </w:p>
        </w:tc>
        <w:tc>
          <w:tcPr>
            <w:tcW w:w="3212" w:type="dxa"/>
          </w:tcPr>
          <w:p w:rsidR="007D60FF" w:rsidRPr="00DC67EA" w:rsidRDefault="00CA330F" w:rsidP="005F3915">
            <w:pPr>
              <w:spacing w:after="0"/>
              <w:jc w:val="both"/>
              <w:rPr>
                <w:rFonts w:asciiTheme="minorHAnsi" w:hAnsiTheme="minorHAnsi"/>
                <w:szCs w:val="20"/>
              </w:rPr>
            </w:pPr>
            <w:r>
              <w:rPr>
                <w:rFonts w:asciiTheme="minorHAnsi" w:hAnsiTheme="minorHAnsi"/>
                <w:szCs w:val="20"/>
              </w:rPr>
              <w:t>The change relates to</w:t>
            </w:r>
            <w:r w:rsidR="007D60FF">
              <w:rPr>
                <w:rFonts w:asciiTheme="minorHAnsi" w:hAnsiTheme="minorHAnsi"/>
                <w:szCs w:val="20"/>
              </w:rPr>
              <w:t xml:space="preserve"> explanatory text.</w:t>
            </w:r>
            <w:r w:rsidR="00AE73EE">
              <w:rPr>
                <w:rFonts w:asciiTheme="minorHAnsi" w:hAnsiTheme="minorHAnsi"/>
                <w:szCs w:val="20"/>
              </w:rPr>
              <w:t xml:space="preserve"> </w:t>
            </w:r>
            <w:r w:rsidR="007D60FF" w:rsidRPr="00DC67EA">
              <w:rPr>
                <w:rFonts w:asciiTheme="minorHAnsi" w:hAnsiTheme="minorHAnsi"/>
                <w:szCs w:val="20"/>
              </w:rPr>
              <w:t xml:space="preserve">No additional significant impacts (either positive or negative) </w:t>
            </w:r>
            <w:r w:rsidR="007D60FF">
              <w:rPr>
                <w:rFonts w:asciiTheme="minorHAnsi" w:hAnsiTheme="minorHAnsi"/>
                <w:szCs w:val="20"/>
              </w:rPr>
              <w:t xml:space="preserve">in respect of SEA/ AA/ SFRA </w:t>
            </w:r>
            <w:r w:rsidR="007D60FF" w:rsidRPr="00DC67EA">
              <w:rPr>
                <w:rFonts w:asciiTheme="minorHAnsi" w:hAnsiTheme="minorHAnsi"/>
                <w:szCs w:val="20"/>
              </w:rPr>
              <w:t xml:space="preserve">would be expected to result from the proposed alteration to the </w:t>
            </w:r>
            <w:r w:rsidR="00DA49AE">
              <w:t>Draft</w:t>
            </w:r>
            <w:r w:rsidR="0071052E">
              <w:rPr>
                <w:rFonts w:asciiTheme="minorHAnsi" w:hAnsiTheme="minorHAnsi"/>
                <w:szCs w:val="20"/>
              </w:rPr>
              <w:t xml:space="preserve"> </w:t>
            </w:r>
            <w:r w:rsidR="0071052E" w:rsidRPr="00DC67EA">
              <w:rPr>
                <w:rFonts w:asciiTheme="minorHAnsi" w:hAnsiTheme="minorHAnsi"/>
                <w:szCs w:val="20"/>
              </w:rPr>
              <w:t>Plan.</w:t>
            </w:r>
          </w:p>
        </w:tc>
      </w:tr>
      <w:tr w:rsidR="007D60FF" w:rsidRPr="00DC67EA" w:rsidTr="00155EEE">
        <w:tc>
          <w:tcPr>
            <w:tcW w:w="1293" w:type="dxa"/>
          </w:tcPr>
          <w:p w:rsidR="007D60FF" w:rsidRPr="00DC67EA" w:rsidRDefault="007D60FF" w:rsidP="001C309B">
            <w:pPr>
              <w:spacing w:after="0"/>
              <w:jc w:val="both"/>
              <w:rPr>
                <w:rFonts w:asciiTheme="minorHAnsi" w:hAnsiTheme="minorHAnsi"/>
                <w:szCs w:val="20"/>
              </w:rPr>
            </w:pPr>
            <w:r w:rsidRPr="00DC67EA">
              <w:rPr>
                <w:rFonts w:asciiTheme="minorHAnsi" w:hAnsiTheme="minorHAnsi"/>
                <w:szCs w:val="20"/>
              </w:rPr>
              <w:t>CH2.4 / S2.7</w:t>
            </w:r>
          </w:p>
        </w:tc>
        <w:tc>
          <w:tcPr>
            <w:tcW w:w="9589" w:type="dxa"/>
          </w:tcPr>
          <w:p w:rsidR="007D60FF" w:rsidRPr="00DC67EA" w:rsidRDefault="007D60FF" w:rsidP="001C309B">
            <w:pPr>
              <w:spacing w:after="0"/>
              <w:jc w:val="both"/>
              <w:rPr>
                <w:rFonts w:asciiTheme="minorHAnsi" w:eastAsia="Calibri" w:hAnsiTheme="minorHAnsi" w:cs="Open Sans"/>
                <w:b/>
                <w:szCs w:val="20"/>
              </w:rPr>
            </w:pPr>
            <w:r w:rsidRPr="00DC67EA">
              <w:rPr>
                <w:rFonts w:asciiTheme="minorHAnsi" w:eastAsia="Calibri" w:hAnsiTheme="minorHAnsi" w:cs="Open Sans"/>
                <w:b/>
                <w:szCs w:val="20"/>
              </w:rPr>
              <w:t xml:space="preserve">Insert new Objective SS </w:t>
            </w:r>
          </w:p>
          <w:p w:rsidR="007D60FF" w:rsidRPr="00DC67EA" w:rsidRDefault="007D60FF" w:rsidP="001C309B">
            <w:pPr>
              <w:spacing w:after="0"/>
              <w:jc w:val="both"/>
              <w:rPr>
                <w:rFonts w:asciiTheme="minorHAnsi" w:eastAsia="Calibri" w:hAnsiTheme="minorHAnsi" w:cs="Open Sans"/>
                <w:color w:val="00B050"/>
                <w:szCs w:val="20"/>
              </w:rPr>
            </w:pPr>
            <w:r w:rsidRPr="00DC67EA">
              <w:rPr>
                <w:rFonts w:asciiTheme="minorHAnsi" w:eastAsia="Calibri" w:hAnsiTheme="minorHAnsi" w:cs="Open Sans"/>
                <w:color w:val="00B050"/>
                <w:szCs w:val="20"/>
              </w:rPr>
              <w:t xml:space="preserve">The Council will work in </w:t>
            </w:r>
            <w:r w:rsidRPr="007D60FF">
              <w:rPr>
                <w:rFonts w:asciiTheme="minorHAnsi" w:eastAsia="Calibri" w:hAnsiTheme="minorHAnsi" w:cs="Open Sans"/>
                <w:color w:val="00B050"/>
                <w:szCs w:val="20"/>
              </w:rPr>
              <w:t>cooperation and collaboration with key stakeholders including the DHPCLG and the Dublin Housing Supply and Co-Ordination Task Force (or any successor) to respond to the current supply challenge in the Dublin region. The Council also will support ‘Active Land Management’ using Exchequer funding to ensure the delivery of a convincing response to the current social housing demand.</w:t>
            </w:r>
          </w:p>
        </w:tc>
        <w:tc>
          <w:tcPr>
            <w:tcW w:w="3212" w:type="dxa"/>
          </w:tcPr>
          <w:p w:rsidR="005F3915" w:rsidRPr="00CA330F" w:rsidRDefault="00CA330F" w:rsidP="00CA330F">
            <w:pPr>
              <w:spacing w:after="360"/>
              <w:jc w:val="both"/>
              <w:rPr>
                <w:szCs w:val="20"/>
              </w:rPr>
            </w:pPr>
            <w:r>
              <w:rPr>
                <w:rFonts w:asciiTheme="minorHAnsi" w:hAnsiTheme="minorHAnsi"/>
                <w:szCs w:val="20"/>
              </w:rPr>
              <w:t xml:space="preserve">The inclusion of this </w:t>
            </w:r>
            <w:r>
              <w:rPr>
                <w:szCs w:val="20"/>
              </w:rPr>
              <w:t>objective</w:t>
            </w:r>
            <w:r>
              <w:rPr>
                <w:rFonts w:asciiTheme="minorHAnsi" w:hAnsiTheme="minorHAnsi"/>
                <w:szCs w:val="20"/>
              </w:rPr>
              <w:t xml:space="preserve"> is directly positive for</w:t>
            </w:r>
            <w:r w:rsidR="005F3915">
              <w:rPr>
                <w:rFonts w:asciiTheme="minorHAnsi" w:hAnsiTheme="minorHAnsi"/>
                <w:szCs w:val="20"/>
              </w:rPr>
              <w:t xml:space="preserve"> population</w:t>
            </w:r>
            <w:r w:rsidR="00D6067B">
              <w:rPr>
                <w:rFonts w:asciiTheme="minorHAnsi" w:hAnsiTheme="minorHAnsi"/>
                <w:szCs w:val="20"/>
              </w:rPr>
              <w:t>/ human health and material assets</w:t>
            </w:r>
            <w:r w:rsidR="005F3915">
              <w:rPr>
                <w:rFonts w:asciiTheme="minorHAnsi" w:hAnsiTheme="minorHAnsi"/>
                <w:szCs w:val="20"/>
              </w:rPr>
              <w:t xml:space="preserve"> in respect of ensuring that social housing supply is addressed.</w:t>
            </w:r>
          </w:p>
        </w:tc>
      </w:tr>
      <w:tr w:rsidR="007A61F9" w:rsidRPr="00DC67EA" w:rsidTr="00155EEE">
        <w:tc>
          <w:tcPr>
            <w:tcW w:w="1293" w:type="dxa"/>
          </w:tcPr>
          <w:p w:rsidR="007A61F9" w:rsidRPr="00DC67EA" w:rsidRDefault="007A61F9" w:rsidP="001C309B">
            <w:pPr>
              <w:spacing w:after="0"/>
              <w:jc w:val="both"/>
              <w:rPr>
                <w:rFonts w:asciiTheme="minorHAnsi" w:hAnsiTheme="minorHAnsi"/>
                <w:szCs w:val="20"/>
              </w:rPr>
            </w:pPr>
            <w:r w:rsidRPr="00DC67EA">
              <w:rPr>
                <w:rFonts w:asciiTheme="minorHAnsi" w:hAnsiTheme="minorHAnsi"/>
                <w:szCs w:val="20"/>
              </w:rPr>
              <w:t>CH2.5 / S2.7</w:t>
            </w:r>
          </w:p>
        </w:tc>
        <w:tc>
          <w:tcPr>
            <w:tcW w:w="9589" w:type="dxa"/>
          </w:tcPr>
          <w:p w:rsidR="007A61F9" w:rsidRPr="005F3915" w:rsidRDefault="007A61F9" w:rsidP="001C309B">
            <w:pPr>
              <w:spacing w:after="0"/>
              <w:jc w:val="both"/>
              <w:rPr>
                <w:rFonts w:asciiTheme="minorHAnsi" w:hAnsiTheme="minorHAnsi" w:cs="Open Sans"/>
                <w:b/>
                <w:szCs w:val="20"/>
              </w:rPr>
            </w:pPr>
            <w:r w:rsidRPr="00DC67EA">
              <w:rPr>
                <w:rFonts w:asciiTheme="minorHAnsi" w:hAnsiTheme="minorHAnsi" w:cs="Open Sans"/>
                <w:b/>
                <w:szCs w:val="20"/>
              </w:rPr>
              <w:t>Insert new Objective SS</w:t>
            </w:r>
          </w:p>
          <w:p w:rsidR="007A61F9" w:rsidRPr="00DC67EA" w:rsidRDefault="007A61F9"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Engage and implement with the recommendations of the Dublin Housing Supply and Co-Ordination Task Force in responding to the current supply challenge in the Dublin region.</w:t>
            </w:r>
          </w:p>
        </w:tc>
        <w:tc>
          <w:tcPr>
            <w:tcW w:w="3212" w:type="dxa"/>
          </w:tcPr>
          <w:p w:rsidR="007A61F9" w:rsidRPr="00DC67EA" w:rsidRDefault="007A61F9" w:rsidP="004F3AC6">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w:t>
            </w:r>
            <w:r w:rsidRPr="00DC67EA">
              <w:rPr>
                <w:rFonts w:asciiTheme="minorHAnsi" w:hAnsiTheme="minorHAnsi"/>
                <w:szCs w:val="20"/>
              </w:rPr>
              <w:lastRenderedPageBreak/>
              <w:t>expected to result from the</w:t>
            </w:r>
            <w:r>
              <w:rPr>
                <w:rFonts w:asciiTheme="minorHAnsi" w:hAnsiTheme="minorHAnsi"/>
                <w:szCs w:val="20"/>
              </w:rPr>
              <w:t xml:space="preserve"> proposed objective</w:t>
            </w:r>
            <w:r w:rsidRPr="00DC67EA">
              <w:rPr>
                <w:rFonts w:asciiTheme="minorHAnsi" w:hAnsiTheme="minorHAnsi"/>
                <w:szCs w:val="20"/>
              </w:rPr>
              <w:t>.</w:t>
            </w:r>
          </w:p>
        </w:tc>
      </w:tr>
      <w:tr w:rsidR="007A61F9" w:rsidRPr="00DC67EA" w:rsidTr="00155EEE">
        <w:tc>
          <w:tcPr>
            <w:tcW w:w="1293" w:type="dxa"/>
          </w:tcPr>
          <w:p w:rsidR="007A61F9" w:rsidRPr="00DC67EA" w:rsidRDefault="007A61F9" w:rsidP="001C309B">
            <w:pPr>
              <w:spacing w:after="0"/>
              <w:jc w:val="both"/>
              <w:rPr>
                <w:rFonts w:asciiTheme="minorHAnsi" w:hAnsiTheme="minorHAnsi"/>
                <w:szCs w:val="20"/>
              </w:rPr>
            </w:pPr>
            <w:r w:rsidRPr="00DC67EA">
              <w:rPr>
                <w:rFonts w:asciiTheme="minorHAnsi" w:hAnsiTheme="minorHAnsi"/>
                <w:szCs w:val="20"/>
              </w:rPr>
              <w:lastRenderedPageBreak/>
              <w:t>CH2.6 / S2.7</w:t>
            </w:r>
          </w:p>
        </w:tc>
        <w:tc>
          <w:tcPr>
            <w:tcW w:w="9589" w:type="dxa"/>
          </w:tcPr>
          <w:p w:rsidR="007A61F9" w:rsidRPr="005F3915" w:rsidRDefault="007A61F9" w:rsidP="001C309B">
            <w:pPr>
              <w:tabs>
                <w:tab w:val="left" w:pos="2830"/>
              </w:tabs>
              <w:spacing w:after="0"/>
              <w:jc w:val="both"/>
              <w:rPr>
                <w:rFonts w:asciiTheme="minorHAnsi" w:hAnsiTheme="minorHAnsi" w:cs="Open Sans"/>
                <w:b/>
                <w:szCs w:val="20"/>
              </w:rPr>
            </w:pPr>
            <w:r w:rsidRPr="005F3915">
              <w:rPr>
                <w:rFonts w:asciiTheme="minorHAnsi" w:hAnsiTheme="minorHAnsi" w:cs="Open Sans"/>
                <w:b/>
                <w:szCs w:val="20"/>
              </w:rPr>
              <w:t>Insert new Objective SS</w:t>
            </w:r>
          </w:p>
          <w:p w:rsidR="007A61F9" w:rsidRPr="00DC67EA" w:rsidRDefault="007A61F9" w:rsidP="001C309B">
            <w:pPr>
              <w:spacing w:after="0"/>
              <w:jc w:val="both"/>
              <w:rPr>
                <w:rFonts w:asciiTheme="minorHAnsi" w:hAnsiTheme="minorHAnsi" w:cs="Open Sans"/>
                <w:szCs w:val="20"/>
              </w:rPr>
            </w:pPr>
            <w:r w:rsidRPr="005F3915">
              <w:rPr>
                <w:rFonts w:asciiTheme="minorHAnsi" w:hAnsiTheme="minorHAnsi" w:cs="Open Sans"/>
                <w:color w:val="00B050"/>
                <w:szCs w:val="20"/>
              </w:rPr>
              <w:t>Identify and support the provision key enabling infrastructure at strategic sites in Fingal County to facilitate their release for development in response to the current housing crisis.</w:t>
            </w:r>
            <w:r w:rsidRPr="00DC67EA">
              <w:rPr>
                <w:rFonts w:asciiTheme="minorHAnsi" w:hAnsiTheme="minorHAnsi" w:cs="Open Sans"/>
                <w:color w:val="00B050"/>
                <w:szCs w:val="20"/>
              </w:rPr>
              <w:t xml:space="preserve"> </w:t>
            </w:r>
          </w:p>
        </w:tc>
        <w:tc>
          <w:tcPr>
            <w:tcW w:w="3212" w:type="dxa"/>
          </w:tcPr>
          <w:p w:rsidR="007A61F9" w:rsidRDefault="00952785" w:rsidP="007A61F9">
            <w:pPr>
              <w:spacing w:after="0"/>
              <w:jc w:val="both"/>
              <w:rPr>
                <w:rFonts w:asciiTheme="minorHAnsi" w:hAnsiTheme="minorHAnsi"/>
                <w:szCs w:val="20"/>
              </w:rPr>
            </w:pPr>
            <w:r>
              <w:rPr>
                <w:rFonts w:asciiTheme="minorHAnsi" w:hAnsiTheme="minorHAnsi"/>
                <w:szCs w:val="20"/>
              </w:rPr>
              <w:t>There is potential for direct negative impacts on biodiversity, flora/ fauna, water, soils/</w:t>
            </w:r>
            <w:proofErr w:type="spellStart"/>
            <w:r>
              <w:rPr>
                <w:rFonts w:asciiTheme="minorHAnsi" w:hAnsiTheme="minorHAnsi"/>
                <w:szCs w:val="20"/>
              </w:rPr>
              <w:t>landuse</w:t>
            </w:r>
            <w:proofErr w:type="spellEnd"/>
            <w:r>
              <w:rPr>
                <w:rFonts w:asciiTheme="minorHAnsi" w:hAnsiTheme="minorHAnsi"/>
                <w:szCs w:val="20"/>
              </w:rPr>
              <w:t>, cultural heritage, landscape in relation to the implement</w:t>
            </w:r>
            <w:r w:rsidR="00D875DE">
              <w:rPr>
                <w:rFonts w:asciiTheme="minorHAnsi" w:hAnsiTheme="minorHAnsi"/>
                <w:szCs w:val="20"/>
              </w:rPr>
              <w:t>ation of enabling infrastructure</w:t>
            </w:r>
            <w:r>
              <w:rPr>
                <w:rFonts w:asciiTheme="minorHAnsi" w:hAnsiTheme="minorHAnsi"/>
                <w:szCs w:val="20"/>
              </w:rPr>
              <w:t xml:space="preserve">. There would be direct positive impacts for population/ human health and material assets from the development of more housing to meet the housing crisis. </w:t>
            </w:r>
          </w:p>
          <w:p w:rsidR="00A11331" w:rsidRPr="00DC67EA" w:rsidRDefault="00A11331" w:rsidP="007A61F9">
            <w:pPr>
              <w:spacing w:after="0"/>
              <w:jc w:val="both"/>
              <w:rPr>
                <w:rFonts w:asciiTheme="minorHAnsi" w:hAnsiTheme="minorHAnsi"/>
                <w:szCs w:val="20"/>
              </w:rPr>
            </w:pPr>
            <w:r>
              <w:rPr>
                <w:rFonts w:asciiTheme="minorHAnsi" w:hAnsiTheme="minorHAnsi"/>
                <w:szCs w:val="20"/>
              </w:rPr>
              <w:t xml:space="preserve">The development of enabling infrastructure will be subject to proper planning and environmental assessment. </w:t>
            </w:r>
          </w:p>
        </w:tc>
      </w:tr>
      <w:tr w:rsidR="007A61F9" w:rsidRPr="00DC67EA" w:rsidTr="00155EEE">
        <w:tc>
          <w:tcPr>
            <w:tcW w:w="14094" w:type="dxa"/>
            <w:gridSpan w:val="3"/>
          </w:tcPr>
          <w:p w:rsidR="007A61F9" w:rsidRPr="00DC67EA" w:rsidRDefault="007A61F9" w:rsidP="001C309B">
            <w:pPr>
              <w:spacing w:after="0"/>
              <w:jc w:val="both"/>
              <w:rPr>
                <w:rFonts w:asciiTheme="minorHAnsi" w:hAnsiTheme="minorHAnsi"/>
                <w:b/>
                <w:szCs w:val="20"/>
              </w:rPr>
            </w:pPr>
            <w:r w:rsidRPr="00DC67EA">
              <w:rPr>
                <w:rFonts w:asciiTheme="minorHAnsi" w:hAnsiTheme="minorHAnsi"/>
                <w:b/>
                <w:szCs w:val="20"/>
              </w:rPr>
              <w:t>CHAPTER 3</w:t>
            </w:r>
          </w:p>
        </w:tc>
      </w:tr>
      <w:tr w:rsidR="007A61F9" w:rsidRPr="00DC67EA" w:rsidTr="00155EEE">
        <w:tc>
          <w:tcPr>
            <w:tcW w:w="1293" w:type="dxa"/>
          </w:tcPr>
          <w:p w:rsidR="007A61F9" w:rsidRPr="00DC67EA" w:rsidRDefault="007A61F9" w:rsidP="001C309B">
            <w:pPr>
              <w:spacing w:after="0"/>
              <w:jc w:val="both"/>
              <w:rPr>
                <w:rFonts w:asciiTheme="minorHAnsi" w:hAnsiTheme="minorHAnsi"/>
                <w:szCs w:val="20"/>
              </w:rPr>
            </w:pPr>
            <w:r w:rsidRPr="00DC67EA">
              <w:rPr>
                <w:rFonts w:asciiTheme="minorHAnsi" w:hAnsiTheme="minorHAnsi"/>
                <w:szCs w:val="20"/>
              </w:rPr>
              <w:t>CH3.1 / S3.2</w:t>
            </w:r>
          </w:p>
        </w:tc>
        <w:tc>
          <w:tcPr>
            <w:tcW w:w="9589" w:type="dxa"/>
          </w:tcPr>
          <w:p w:rsidR="007A61F9" w:rsidRPr="00DC67EA" w:rsidRDefault="007A61F9" w:rsidP="001C309B">
            <w:pPr>
              <w:autoSpaceDE w:val="0"/>
              <w:autoSpaceDN w:val="0"/>
              <w:spacing w:after="0"/>
              <w:jc w:val="both"/>
              <w:rPr>
                <w:rFonts w:asciiTheme="minorHAnsi" w:eastAsia="Calibri" w:hAnsiTheme="minorHAnsi" w:cs="Open Sans"/>
                <w:szCs w:val="20"/>
              </w:rPr>
            </w:pPr>
            <w:r w:rsidRPr="00DC67EA">
              <w:rPr>
                <w:rFonts w:asciiTheme="minorHAnsi" w:eastAsia="Calibri" w:hAnsiTheme="minorHAnsi" w:cs="Open Sans"/>
                <w:szCs w:val="20"/>
              </w:rPr>
              <w:t xml:space="preserve">Insert the following text at Section 3.2 Sustainable Communities </w:t>
            </w:r>
          </w:p>
          <w:p w:rsidR="007A61F9" w:rsidRPr="00DC67EA" w:rsidRDefault="007A61F9" w:rsidP="001C309B">
            <w:pPr>
              <w:spacing w:after="0"/>
              <w:jc w:val="both"/>
              <w:rPr>
                <w:rFonts w:asciiTheme="minorHAnsi" w:hAnsiTheme="minorHAnsi"/>
                <w:szCs w:val="20"/>
              </w:rPr>
            </w:pPr>
            <w:r w:rsidRPr="00DC67EA">
              <w:rPr>
                <w:rFonts w:asciiTheme="minorHAnsi" w:eastAsia="Calibri" w:hAnsiTheme="minorHAnsi" w:cs="Open Sans"/>
                <w:color w:val="00B050"/>
                <w:szCs w:val="20"/>
              </w:rPr>
              <w:t>Encourage and facilitate sustainable lifestyles and livelihoods.</w:t>
            </w:r>
          </w:p>
        </w:tc>
        <w:tc>
          <w:tcPr>
            <w:tcW w:w="3212" w:type="dxa"/>
          </w:tcPr>
          <w:p w:rsidR="007A61F9" w:rsidRPr="00DC67EA" w:rsidRDefault="007A61F9" w:rsidP="004F3AC6">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t>Draft</w:t>
            </w:r>
            <w:r w:rsidR="00DA49AE" w:rsidRPr="00DC67EA">
              <w:rPr>
                <w:rFonts w:asciiTheme="minorHAnsi" w:hAnsiTheme="minorHAnsi"/>
                <w:szCs w:val="20"/>
              </w:rPr>
              <w:t xml:space="preserve"> </w:t>
            </w:r>
            <w:r w:rsidR="0016735B" w:rsidRPr="00DC67EA">
              <w:rPr>
                <w:rFonts w:asciiTheme="minorHAnsi" w:hAnsiTheme="minorHAnsi"/>
                <w:szCs w:val="20"/>
              </w:rPr>
              <w:t>Plan.</w:t>
            </w:r>
          </w:p>
        </w:tc>
      </w:tr>
      <w:tr w:rsidR="007A61F9" w:rsidRPr="00DC67EA" w:rsidTr="00155EEE">
        <w:tc>
          <w:tcPr>
            <w:tcW w:w="1293" w:type="dxa"/>
          </w:tcPr>
          <w:p w:rsidR="007A61F9" w:rsidRPr="00DC67EA" w:rsidRDefault="007A61F9" w:rsidP="001C309B">
            <w:pPr>
              <w:spacing w:after="0"/>
              <w:jc w:val="both"/>
              <w:rPr>
                <w:rFonts w:asciiTheme="minorHAnsi" w:hAnsiTheme="minorHAnsi"/>
                <w:szCs w:val="20"/>
              </w:rPr>
            </w:pPr>
            <w:r w:rsidRPr="00DC67EA">
              <w:rPr>
                <w:rFonts w:asciiTheme="minorHAnsi" w:hAnsiTheme="minorHAnsi"/>
                <w:szCs w:val="20"/>
              </w:rPr>
              <w:t>CH3.2 / S3.2</w:t>
            </w:r>
          </w:p>
        </w:tc>
        <w:tc>
          <w:tcPr>
            <w:tcW w:w="9589" w:type="dxa"/>
          </w:tcPr>
          <w:p w:rsidR="007A61F9" w:rsidRPr="00901F96" w:rsidRDefault="007A61F9" w:rsidP="001C309B">
            <w:pPr>
              <w:autoSpaceDE w:val="0"/>
              <w:autoSpaceDN w:val="0"/>
              <w:adjustRightInd w:val="0"/>
              <w:spacing w:after="0"/>
              <w:jc w:val="both"/>
              <w:rPr>
                <w:rFonts w:asciiTheme="minorHAnsi" w:eastAsia="Calibri" w:hAnsiTheme="minorHAnsi" w:cs="Open Sans"/>
                <w:b/>
                <w:szCs w:val="20"/>
              </w:rPr>
            </w:pPr>
            <w:r w:rsidRPr="00DC67EA">
              <w:rPr>
                <w:rFonts w:asciiTheme="minorHAnsi" w:eastAsia="Calibri" w:hAnsiTheme="minorHAnsi" w:cs="Open Sans"/>
                <w:b/>
                <w:szCs w:val="20"/>
              </w:rPr>
              <w:t xml:space="preserve">Insert new objective at Section 3.2, subsection Sustainable </w:t>
            </w:r>
            <w:proofErr w:type="spellStart"/>
            <w:r w:rsidRPr="00DC67EA">
              <w:rPr>
                <w:rFonts w:asciiTheme="minorHAnsi" w:eastAsia="Calibri" w:hAnsiTheme="minorHAnsi" w:cs="Open Sans"/>
                <w:b/>
                <w:szCs w:val="20"/>
              </w:rPr>
              <w:t>Placemaking</w:t>
            </w:r>
            <w:proofErr w:type="spellEnd"/>
          </w:p>
          <w:p w:rsidR="007A61F9" w:rsidRPr="00DC67EA" w:rsidRDefault="007A61F9" w:rsidP="001C309B">
            <w:pPr>
              <w:autoSpaceDE w:val="0"/>
              <w:autoSpaceDN w:val="0"/>
              <w:adjustRightInd w:val="0"/>
              <w:spacing w:after="0"/>
              <w:jc w:val="both"/>
              <w:rPr>
                <w:rFonts w:asciiTheme="minorHAnsi" w:eastAsia="Calibri" w:hAnsiTheme="minorHAnsi" w:cs="Open Sans"/>
                <w:b/>
                <w:color w:val="00B050"/>
                <w:szCs w:val="20"/>
              </w:rPr>
            </w:pPr>
            <w:r w:rsidRPr="00DC67EA">
              <w:rPr>
                <w:rFonts w:asciiTheme="minorHAnsi" w:eastAsia="Calibri" w:hAnsiTheme="minorHAnsi" w:cs="Open Sans"/>
                <w:color w:val="00B050"/>
                <w:szCs w:val="20"/>
              </w:rPr>
              <w:t>Support the development of sustainable low-carbon climate resilient communities</w:t>
            </w:r>
          </w:p>
        </w:tc>
        <w:tc>
          <w:tcPr>
            <w:tcW w:w="3212" w:type="dxa"/>
          </w:tcPr>
          <w:p w:rsidR="007A61F9" w:rsidRPr="00DC67EA" w:rsidRDefault="00921EA9" w:rsidP="001C309B">
            <w:pPr>
              <w:spacing w:after="0"/>
              <w:jc w:val="both"/>
              <w:rPr>
                <w:rFonts w:asciiTheme="minorHAnsi" w:hAnsiTheme="minorHAnsi"/>
                <w:szCs w:val="20"/>
              </w:rPr>
            </w:pPr>
            <w:r>
              <w:rPr>
                <w:rFonts w:asciiTheme="minorHAnsi" w:hAnsiTheme="minorHAnsi"/>
                <w:szCs w:val="20"/>
              </w:rPr>
              <w:t>The inclusion of this objective is directly positive for climate change, air quality, population/ human health and indirectly positive for biodiversity and water.</w:t>
            </w:r>
            <w:r w:rsidR="001D64AA">
              <w:rPr>
                <w:rFonts w:asciiTheme="minorHAnsi" w:hAnsiTheme="minorHAnsi"/>
                <w:szCs w:val="20"/>
              </w:rPr>
              <w:t xml:space="preserve"> </w:t>
            </w:r>
            <w:r w:rsidR="00154B9B">
              <w:rPr>
                <w:rFonts w:asciiTheme="minorHAnsi" w:hAnsiTheme="minorHAnsi"/>
                <w:szCs w:val="20"/>
              </w:rPr>
              <w:t xml:space="preserve">A low carbon climate resilient community will both contribute to renewable energy and climate change targets </w:t>
            </w:r>
            <w:r w:rsidR="00154B9B">
              <w:rPr>
                <w:rFonts w:asciiTheme="minorHAnsi" w:hAnsiTheme="minorHAnsi"/>
                <w:szCs w:val="20"/>
              </w:rPr>
              <w:lastRenderedPageBreak/>
              <w:t>for Ireland.</w:t>
            </w:r>
          </w:p>
        </w:tc>
      </w:tr>
      <w:tr w:rsidR="001D64AA" w:rsidRPr="00DC67EA" w:rsidTr="00155EEE">
        <w:tc>
          <w:tcPr>
            <w:tcW w:w="1293" w:type="dxa"/>
          </w:tcPr>
          <w:p w:rsidR="001D64AA" w:rsidRPr="00DC67EA" w:rsidRDefault="001D64AA" w:rsidP="001C309B">
            <w:pPr>
              <w:spacing w:after="0"/>
              <w:jc w:val="both"/>
              <w:rPr>
                <w:rFonts w:asciiTheme="minorHAnsi" w:hAnsiTheme="minorHAnsi"/>
                <w:szCs w:val="20"/>
              </w:rPr>
            </w:pPr>
            <w:r w:rsidRPr="00DC67EA">
              <w:rPr>
                <w:rFonts w:asciiTheme="minorHAnsi" w:hAnsiTheme="minorHAnsi"/>
                <w:szCs w:val="20"/>
              </w:rPr>
              <w:lastRenderedPageBreak/>
              <w:t>CH3.3 / S3.2</w:t>
            </w:r>
          </w:p>
        </w:tc>
        <w:tc>
          <w:tcPr>
            <w:tcW w:w="9589" w:type="dxa"/>
          </w:tcPr>
          <w:p w:rsidR="001D64AA" w:rsidRPr="00901F96" w:rsidRDefault="001D64AA" w:rsidP="001C309B">
            <w:pPr>
              <w:spacing w:after="0"/>
              <w:jc w:val="both"/>
              <w:rPr>
                <w:rFonts w:asciiTheme="minorHAnsi" w:hAnsiTheme="minorHAnsi" w:cs="Open Sans"/>
                <w:b/>
                <w:szCs w:val="20"/>
              </w:rPr>
            </w:pPr>
            <w:r w:rsidRPr="00DC67EA">
              <w:rPr>
                <w:rFonts w:asciiTheme="minorHAnsi" w:hAnsiTheme="minorHAnsi" w:cs="Open Sans"/>
                <w:b/>
                <w:szCs w:val="20"/>
              </w:rPr>
              <w:t>Insert new Objective PM</w:t>
            </w:r>
          </w:p>
          <w:p w:rsidR="001D64AA" w:rsidRPr="00DC67EA" w:rsidRDefault="001D64AA"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Use specific powers, such as the Vacant Sites register as provided for under the Urban Regeneration and Housing Act 2015, to address issues of vacancy and underutilisation of lands in town and village centres in Fingal. </w:t>
            </w:r>
          </w:p>
        </w:tc>
        <w:tc>
          <w:tcPr>
            <w:tcW w:w="3212" w:type="dxa"/>
          </w:tcPr>
          <w:p w:rsidR="001D64AA" w:rsidRPr="00DC67EA" w:rsidRDefault="001B4AAE" w:rsidP="001B4AAE">
            <w:pPr>
              <w:spacing w:after="0"/>
              <w:jc w:val="both"/>
              <w:rPr>
                <w:rFonts w:asciiTheme="minorHAnsi" w:hAnsiTheme="minorHAnsi"/>
                <w:szCs w:val="20"/>
              </w:rPr>
            </w:pPr>
            <w:r>
              <w:rPr>
                <w:rFonts w:asciiTheme="minorHAnsi" w:hAnsiTheme="minorHAnsi"/>
                <w:szCs w:val="20"/>
              </w:rPr>
              <w:t>The inclusion of this objective is directly positive for population and material assets as it ensures</w:t>
            </w:r>
            <w:r w:rsidR="001D64AA">
              <w:rPr>
                <w:rFonts w:asciiTheme="minorHAnsi" w:hAnsiTheme="minorHAnsi"/>
                <w:szCs w:val="20"/>
              </w:rPr>
              <w:t xml:space="preserve"> that brownfield land is developed in advance of greenfield sites </w:t>
            </w:r>
            <w:r>
              <w:rPr>
                <w:rFonts w:asciiTheme="minorHAnsi" w:hAnsiTheme="minorHAnsi"/>
                <w:szCs w:val="20"/>
              </w:rPr>
              <w:t>thus being in</w:t>
            </w:r>
            <w:r w:rsidR="001D64AA">
              <w:rPr>
                <w:rFonts w:asciiTheme="minorHAnsi" w:hAnsiTheme="minorHAnsi"/>
                <w:szCs w:val="20"/>
              </w:rPr>
              <w:t>directly positive for biodiversity, soils/ landuse and water.</w:t>
            </w:r>
          </w:p>
        </w:tc>
      </w:tr>
      <w:tr w:rsidR="000D4CAE" w:rsidRPr="00DC67EA" w:rsidTr="00155EEE">
        <w:tc>
          <w:tcPr>
            <w:tcW w:w="1293" w:type="dxa"/>
          </w:tcPr>
          <w:p w:rsidR="000D4CAE" w:rsidRPr="00DC67EA" w:rsidRDefault="000D4CAE" w:rsidP="001C309B">
            <w:pPr>
              <w:spacing w:after="0"/>
              <w:jc w:val="both"/>
              <w:rPr>
                <w:rFonts w:asciiTheme="minorHAnsi" w:hAnsiTheme="minorHAnsi"/>
                <w:szCs w:val="20"/>
              </w:rPr>
            </w:pPr>
            <w:r w:rsidRPr="00DC67EA">
              <w:rPr>
                <w:rFonts w:asciiTheme="minorHAnsi" w:hAnsiTheme="minorHAnsi"/>
                <w:szCs w:val="20"/>
              </w:rPr>
              <w:t>CH3.4 / S3.2</w:t>
            </w:r>
          </w:p>
        </w:tc>
        <w:tc>
          <w:tcPr>
            <w:tcW w:w="9589" w:type="dxa"/>
          </w:tcPr>
          <w:p w:rsidR="000D4CAE" w:rsidRPr="001D64AA" w:rsidRDefault="000D4CAE" w:rsidP="001C309B">
            <w:pPr>
              <w:spacing w:after="0"/>
              <w:jc w:val="both"/>
              <w:rPr>
                <w:rFonts w:asciiTheme="minorHAnsi" w:hAnsiTheme="minorHAnsi" w:cs="Open Sans"/>
                <w:b/>
                <w:szCs w:val="20"/>
              </w:rPr>
            </w:pPr>
            <w:r w:rsidRPr="001D64AA">
              <w:rPr>
                <w:rFonts w:asciiTheme="minorHAnsi" w:hAnsiTheme="minorHAnsi" w:cs="Open Sans"/>
                <w:b/>
                <w:szCs w:val="20"/>
              </w:rPr>
              <w:t>Insert new Objective PM</w:t>
            </w:r>
          </w:p>
          <w:p w:rsidR="000D4CAE" w:rsidRPr="00DC67EA" w:rsidRDefault="000D4CAE" w:rsidP="001C309B">
            <w:pPr>
              <w:spacing w:after="0"/>
              <w:jc w:val="both"/>
              <w:rPr>
                <w:rFonts w:asciiTheme="minorHAnsi" w:hAnsiTheme="minorHAnsi" w:cs="Open Sans"/>
                <w:color w:val="00B050"/>
                <w:szCs w:val="20"/>
              </w:rPr>
            </w:pPr>
            <w:r w:rsidRPr="001D64AA">
              <w:rPr>
                <w:rFonts w:asciiTheme="minorHAnsi" w:hAnsiTheme="minorHAnsi" w:cs="Open Sans"/>
                <w:color w:val="00B050"/>
                <w:szCs w:val="20"/>
              </w:rPr>
              <w:t>Identify obsolete and potential renewal areas within the County and encourage and facilitate the re-use and regeneration of derelict land and buildings in the County’s urban centres.</w:t>
            </w:r>
            <w:r w:rsidRPr="00DC67EA">
              <w:rPr>
                <w:rFonts w:asciiTheme="minorHAnsi" w:hAnsiTheme="minorHAnsi" w:cs="Open Sans"/>
                <w:color w:val="00B050"/>
                <w:szCs w:val="20"/>
              </w:rPr>
              <w:t xml:space="preserve"> </w:t>
            </w:r>
          </w:p>
        </w:tc>
        <w:tc>
          <w:tcPr>
            <w:tcW w:w="3212" w:type="dxa"/>
          </w:tcPr>
          <w:p w:rsidR="000D4CAE" w:rsidRDefault="000D4CAE" w:rsidP="000D4CAE">
            <w:pPr>
              <w:spacing w:after="0"/>
              <w:jc w:val="both"/>
              <w:rPr>
                <w:rFonts w:asciiTheme="minorHAnsi" w:hAnsiTheme="minorHAnsi"/>
                <w:szCs w:val="20"/>
              </w:rPr>
            </w:pPr>
            <w:r>
              <w:rPr>
                <w:rFonts w:asciiTheme="minorHAnsi" w:hAnsiTheme="minorHAnsi"/>
                <w:szCs w:val="20"/>
              </w:rPr>
              <w:t>There is potential for direct negative impacts on biodiversity, flora/ fauna, water, soils/</w:t>
            </w:r>
            <w:proofErr w:type="spellStart"/>
            <w:r>
              <w:rPr>
                <w:rFonts w:asciiTheme="minorHAnsi" w:hAnsiTheme="minorHAnsi"/>
                <w:szCs w:val="20"/>
              </w:rPr>
              <w:t>landuse</w:t>
            </w:r>
            <w:proofErr w:type="spellEnd"/>
            <w:r>
              <w:rPr>
                <w:rFonts w:asciiTheme="minorHAnsi" w:hAnsiTheme="minorHAnsi"/>
                <w:szCs w:val="20"/>
              </w:rPr>
              <w:t xml:space="preserve">, cultural heritage, landscape in relation to infrastructural development, and the level of impact would be dependent on the specific site being developed. There would be direct positive impacts to material assets through re-use and regeneration of derelict land and buildings. </w:t>
            </w:r>
          </w:p>
          <w:p w:rsidR="005A274E" w:rsidRPr="00DC67EA" w:rsidRDefault="005A274E" w:rsidP="00B36607">
            <w:pPr>
              <w:spacing w:after="0"/>
              <w:jc w:val="both"/>
              <w:rPr>
                <w:rFonts w:asciiTheme="minorHAnsi" w:hAnsiTheme="minorHAnsi"/>
                <w:szCs w:val="20"/>
              </w:rPr>
            </w:pPr>
            <w:r w:rsidRPr="00F360A2">
              <w:t xml:space="preserve">Following the principles of The Planning System and Flood Risk Assessment Guidelines for Planning Authorities (2009) and Circular PL02/2014 (August 2014) </w:t>
            </w:r>
            <w:r>
              <w:t xml:space="preserve">where an existing </w:t>
            </w:r>
            <w:r w:rsidRPr="00C55C31">
              <w:t>area</w:t>
            </w:r>
            <w:r>
              <w:t>s</w:t>
            </w:r>
            <w:r w:rsidRPr="00C55C31">
              <w:t xml:space="preserve"> </w:t>
            </w:r>
            <w:r>
              <w:t>are</w:t>
            </w:r>
            <w:r w:rsidRPr="00C55C31">
              <w:t xml:space="preserve"> proposed for residential regeneration, and </w:t>
            </w:r>
            <w:r>
              <w:t>are located in Flood Z</w:t>
            </w:r>
            <w:r w:rsidRPr="00C55C31">
              <w:t>one</w:t>
            </w:r>
            <w:r>
              <w:t xml:space="preserve">s A and </w:t>
            </w:r>
            <w:r w:rsidRPr="00C55C31">
              <w:t xml:space="preserve">B, </w:t>
            </w:r>
            <w:r w:rsidR="00B36607">
              <w:t>Fingal County Council</w:t>
            </w:r>
            <w:r>
              <w:t xml:space="preserve"> </w:t>
            </w:r>
            <w:r w:rsidRPr="00C55C31">
              <w:t>should first consider the relocation of the residential use</w:t>
            </w:r>
            <w:r>
              <w:t>, if in</w:t>
            </w:r>
            <w:r w:rsidRPr="00C55C31">
              <w:t xml:space="preserve"> the opinion of </w:t>
            </w:r>
            <w:r>
              <w:t>F</w:t>
            </w:r>
            <w:r w:rsidR="00B36607">
              <w:t>ingal County Council</w:t>
            </w:r>
            <w:r w:rsidRPr="00C55C31">
              <w:t xml:space="preserve"> this is not </w:t>
            </w:r>
            <w:r w:rsidRPr="00C55C31">
              <w:lastRenderedPageBreak/>
              <w:t xml:space="preserve">feasible, </w:t>
            </w:r>
            <w:r>
              <w:t xml:space="preserve">a Justification Test should be carried out along with a Flood Risk Assessment to must specify </w:t>
            </w:r>
            <w:r w:rsidRPr="00C55C31">
              <w:t xml:space="preserve">the nature and design of structural or non-structural flood risk management measures required prior to future </w:t>
            </w:r>
            <w:r>
              <w:t xml:space="preserve">development. </w:t>
            </w:r>
            <w:r w:rsidRPr="00C55C31">
              <w:t xml:space="preserve"> </w:t>
            </w:r>
          </w:p>
        </w:tc>
      </w:tr>
      <w:tr w:rsidR="001D64AA" w:rsidRPr="00DC67EA" w:rsidTr="00155EEE">
        <w:tc>
          <w:tcPr>
            <w:tcW w:w="1293" w:type="dxa"/>
          </w:tcPr>
          <w:p w:rsidR="001D64AA" w:rsidRPr="00DC67EA" w:rsidRDefault="001D64AA" w:rsidP="001C309B">
            <w:pPr>
              <w:spacing w:after="0"/>
              <w:jc w:val="both"/>
              <w:rPr>
                <w:rFonts w:asciiTheme="minorHAnsi" w:hAnsiTheme="minorHAnsi"/>
                <w:szCs w:val="20"/>
              </w:rPr>
            </w:pPr>
            <w:r w:rsidRPr="00DC67EA">
              <w:rPr>
                <w:rFonts w:asciiTheme="minorHAnsi" w:hAnsiTheme="minorHAnsi"/>
                <w:szCs w:val="20"/>
              </w:rPr>
              <w:lastRenderedPageBreak/>
              <w:t>CH3.5 / S3.2</w:t>
            </w:r>
          </w:p>
        </w:tc>
        <w:tc>
          <w:tcPr>
            <w:tcW w:w="9589" w:type="dxa"/>
          </w:tcPr>
          <w:p w:rsidR="001D64AA" w:rsidRPr="00DC67EA" w:rsidRDefault="001D64AA" w:rsidP="001C309B">
            <w:pPr>
              <w:spacing w:after="0"/>
              <w:jc w:val="both"/>
              <w:rPr>
                <w:rFonts w:asciiTheme="minorHAnsi" w:hAnsiTheme="minorHAnsi" w:cs="Open Sans"/>
                <w:b/>
                <w:szCs w:val="20"/>
              </w:rPr>
            </w:pPr>
            <w:r w:rsidRPr="00DC67EA">
              <w:rPr>
                <w:rFonts w:asciiTheme="minorHAnsi" w:hAnsiTheme="minorHAnsi" w:cs="Open Sans"/>
                <w:b/>
                <w:szCs w:val="20"/>
              </w:rPr>
              <w:t>Insert new Objective PM</w:t>
            </w:r>
          </w:p>
          <w:p w:rsidR="001D64AA" w:rsidRPr="00DC67EA" w:rsidRDefault="001D64AA"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Work with landowners and development interests to pursue the potential of suitable, available and viable land and buildings for appropriate development.</w:t>
            </w:r>
          </w:p>
        </w:tc>
        <w:tc>
          <w:tcPr>
            <w:tcW w:w="3212" w:type="dxa"/>
          </w:tcPr>
          <w:p w:rsidR="001D64AA" w:rsidRPr="002A14B8" w:rsidRDefault="002A14B8" w:rsidP="002A14B8">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w:t>
            </w:r>
            <w:r>
              <w:rPr>
                <w:rFonts w:asciiTheme="minorHAnsi" w:hAnsiTheme="minorHAnsi"/>
                <w:szCs w:val="20"/>
              </w:rPr>
              <w:t xml:space="preserve">objective. Environmental Protection measures such as screening for AA have already been included in the Plan. </w:t>
            </w:r>
          </w:p>
        </w:tc>
      </w:tr>
      <w:tr w:rsidR="001D64AA" w:rsidRPr="00DC67EA" w:rsidTr="00155EEE">
        <w:tc>
          <w:tcPr>
            <w:tcW w:w="1293" w:type="dxa"/>
          </w:tcPr>
          <w:p w:rsidR="001D64AA" w:rsidRPr="00DC67EA" w:rsidRDefault="001D64AA" w:rsidP="001C309B">
            <w:pPr>
              <w:spacing w:after="0"/>
              <w:jc w:val="both"/>
              <w:rPr>
                <w:rFonts w:asciiTheme="minorHAnsi" w:hAnsiTheme="minorHAnsi"/>
                <w:szCs w:val="20"/>
              </w:rPr>
            </w:pPr>
            <w:r w:rsidRPr="00DC67EA">
              <w:rPr>
                <w:rFonts w:asciiTheme="minorHAnsi" w:hAnsiTheme="minorHAnsi"/>
                <w:szCs w:val="20"/>
              </w:rPr>
              <w:t>CH3.6 / S3.2</w:t>
            </w:r>
          </w:p>
        </w:tc>
        <w:tc>
          <w:tcPr>
            <w:tcW w:w="9589" w:type="dxa"/>
          </w:tcPr>
          <w:p w:rsidR="001D64AA" w:rsidRPr="00DC67EA" w:rsidRDefault="001D64AA"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PM02 </w:t>
            </w:r>
          </w:p>
          <w:p w:rsidR="001D64AA" w:rsidRPr="00DC67EA" w:rsidRDefault="001D64AA" w:rsidP="001C309B">
            <w:pPr>
              <w:spacing w:after="0"/>
              <w:ind w:right="77"/>
              <w:jc w:val="both"/>
              <w:rPr>
                <w:rFonts w:asciiTheme="minorHAnsi" w:eastAsia="Open Sans" w:hAnsiTheme="minorHAnsi" w:cs="Open Sans"/>
                <w:szCs w:val="20"/>
              </w:rPr>
            </w:pPr>
            <w:r w:rsidRPr="00DC67EA">
              <w:rPr>
                <w:rFonts w:asciiTheme="minorHAnsi" w:hAnsiTheme="minorHAnsi" w:cs="Open Sans"/>
                <w:szCs w:val="20"/>
              </w:rPr>
              <w:t xml:space="preserve">Protect the primacy and maintain the future viability of the existing major towns in the County and develop them with an appropriate mix of commercial, recreational, civic, cultural, leisure, </w:t>
            </w:r>
            <w:r w:rsidRPr="00DC67EA">
              <w:rPr>
                <w:rFonts w:asciiTheme="minorHAnsi" w:hAnsiTheme="minorHAnsi" w:cs="Open Sans"/>
                <w:color w:val="00B050"/>
                <w:szCs w:val="20"/>
              </w:rPr>
              <w:t xml:space="preserve">tourism </w:t>
            </w:r>
            <w:r w:rsidRPr="00DC67EA">
              <w:rPr>
                <w:rFonts w:asciiTheme="minorHAnsi" w:hAnsiTheme="minorHAnsi" w:cs="Open Sans"/>
                <w:szCs w:val="20"/>
              </w:rPr>
              <w:t>and residential uses.</w:t>
            </w:r>
          </w:p>
        </w:tc>
        <w:tc>
          <w:tcPr>
            <w:tcW w:w="3212" w:type="dxa"/>
          </w:tcPr>
          <w:p w:rsidR="001D64AA" w:rsidRPr="00021EAB" w:rsidRDefault="00021EAB" w:rsidP="00021EA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Pr>
                <w:rFonts w:asciiTheme="minorHAnsi" w:eastAsiaTheme="minorHAnsi" w:hAnsiTheme="minorHAnsi" w:cstheme="minorBidi"/>
                <w:sz w:val="22"/>
                <w:szCs w:val="20"/>
                <w:lang w:eastAsia="en-US"/>
              </w:rPr>
              <w:t>.</w:t>
            </w:r>
          </w:p>
        </w:tc>
      </w:tr>
      <w:tr w:rsidR="00021EAB" w:rsidRPr="00DC67EA" w:rsidTr="00155EEE">
        <w:tc>
          <w:tcPr>
            <w:tcW w:w="1293" w:type="dxa"/>
          </w:tcPr>
          <w:p w:rsidR="00021EAB" w:rsidRPr="00DC67EA" w:rsidRDefault="00021EAB" w:rsidP="001C309B">
            <w:pPr>
              <w:spacing w:after="0"/>
              <w:jc w:val="both"/>
              <w:rPr>
                <w:rFonts w:asciiTheme="minorHAnsi" w:hAnsiTheme="minorHAnsi"/>
                <w:szCs w:val="20"/>
              </w:rPr>
            </w:pPr>
            <w:r w:rsidRPr="00DC67EA">
              <w:rPr>
                <w:rFonts w:asciiTheme="minorHAnsi" w:hAnsiTheme="minorHAnsi"/>
                <w:szCs w:val="20"/>
              </w:rPr>
              <w:t>CH3.7 / S3.2</w:t>
            </w:r>
          </w:p>
        </w:tc>
        <w:tc>
          <w:tcPr>
            <w:tcW w:w="9589" w:type="dxa"/>
          </w:tcPr>
          <w:p w:rsidR="00021EAB" w:rsidRPr="00DC67EA" w:rsidRDefault="00021EAB" w:rsidP="001C309B">
            <w:pPr>
              <w:pStyle w:val="BodyText"/>
              <w:ind w:left="0" w:right="1291"/>
              <w:jc w:val="both"/>
              <w:rPr>
                <w:rFonts w:asciiTheme="minorHAnsi" w:hAnsiTheme="minorHAnsi" w:cs="Open Sans"/>
                <w:b/>
                <w:color w:val="231F20"/>
              </w:rPr>
            </w:pPr>
            <w:r w:rsidRPr="00DC67EA">
              <w:rPr>
                <w:rFonts w:asciiTheme="minorHAnsi" w:hAnsiTheme="minorHAnsi" w:cs="Open Sans"/>
                <w:b/>
                <w:color w:val="231F20"/>
              </w:rPr>
              <w:t>Amend Objective PM03</w:t>
            </w:r>
          </w:p>
          <w:p w:rsidR="00021EAB" w:rsidRPr="00DC67EA" w:rsidRDefault="00021EAB" w:rsidP="001C309B">
            <w:pPr>
              <w:pStyle w:val="BodyText"/>
              <w:tabs>
                <w:tab w:val="left" w:pos="8931"/>
              </w:tabs>
              <w:ind w:left="0" w:right="95"/>
              <w:jc w:val="both"/>
              <w:rPr>
                <w:rFonts w:asciiTheme="minorHAnsi" w:hAnsiTheme="minorHAnsi" w:cs="Open Sans"/>
              </w:rPr>
            </w:pPr>
            <w:r w:rsidRPr="00DC67EA">
              <w:rPr>
                <w:rFonts w:asciiTheme="minorHAnsi" w:hAnsiTheme="minorHAnsi" w:cs="Open Sans"/>
                <w:color w:val="231F20"/>
              </w:rPr>
              <w:t>Ensure</w:t>
            </w:r>
            <w:r w:rsidRPr="00DC67EA">
              <w:rPr>
                <w:rFonts w:asciiTheme="minorHAnsi" w:hAnsiTheme="minorHAnsi" w:cs="Open Sans"/>
                <w:color w:val="231F20"/>
                <w:spacing w:val="-18"/>
              </w:rPr>
              <w:t xml:space="preserve"> </w:t>
            </w:r>
            <w:r w:rsidRPr="00DC67EA">
              <w:rPr>
                <w:rFonts w:asciiTheme="minorHAnsi" w:hAnsiTheme="minorHAnsi" w:cs="Open Sans"/>
                <w:color w:val="231F20"/>
              </w:rPr>
              <w:t>each</w:t>
            </w:r>
            <w:r w:rsidRPr="00DC67EA">
              <w:rPr>
                <w:rFonts w:asciiTheme="minorHAnsi" w:hAnsiTheme="minorHAnsi" w:cs="Open Sans"/>
                <w:color w:val="231F20"/>
                <w:spacing w:val="-18"/>
              </w:rPr>
              <w:t xml:space="preserve"> </w:t>
            </w:r>
            <w:r w:rsidRPr="00DC67EA">
              <w:rPr>
                <w:rFonts w:asciiTheme="minorHAnsi" w:hAnsiTheme="minorHAnsi" w:cs="Open Sans"/>
                <w:color w:val="231F20"/>
              </w:rPr>
              <w:t>Rural</w:t>
            </w:r>
            <w:r w:rsidRPr="00DC67EA">
              <w:rPr>
                <w:rFonts w:asciiTheme="minorHAnsi" w:hAnsiTheme="minorHAnsi" w:cs="Open Sans"/>
                <w:color w:val="231F20"/>
                <w:spacing w:val="-17"/>
              </w:rPr>
              <w:t xml:space="preserve"> </w:t>
            </w:r>
            <w:r w:rsidRPr="00DC67EA">
              <w:rPr>
                <w:rFonts w:asciiTheme="minorHAnsi" w:hAnsiTheme="minorHAnsi" w:cs="Open Sans"/>
                <w:color w:val="231F20"/>
              </w:rPr>
              <w:t>Village</w:t>
            </w:r>
            <w:r w:rsidRPr="00DC67EA">
              <w:rPr>
                <w:rFonts w:asciiTheme="minorHAnsi" w:hAnsiTheme="minorHAnsi" w:cs="Open Sans"/>
                <w:color w:val="231F20"/>
                <w:spacing w:val="-18"/>
              </w:rPr>
              <w:t xml:space="preserve"> </w:t>
            </w:r>
            <w:r w:rsidRPr="00DC67EA">
              <w:rPr>
                <w:rFonts w:asciiTheme="minorHAnsi" w:hAnsiTheme="minorHAnsi" w:cs="Open Sans"/>
                <w:color w:val="231F20"/>
              </w:rPr>
              <w:t>develops</w:t>
            </w:r>
            <w:r w:rsidRPr="00DC67EA">
              <w:rPr>
                <w:rFonts w:asciiTheme="minorHAnsi" w:hAnsiTheme="minorHAnsi" w:cs="Open Sans"/>
                <w:color w:val="231F20"/>
                <w:spacing w:val="-17"/>
              </w:rPr>
              <w:t xml:space="preserve"> </w:t>
            </w:r>
            <w:r w:rsidRPr="00DC67EA">
              <w:rPr>
                <w:rFonts w:asciiTheme="minorHAnsi" w:hAnsiTheme="minorHAnsi" w:cs="Open Sans"/>
                <w:color w:val="231F20"/>
              </w:rPr>
              <w:t>in</w:t>
            </w:r>
            <w:r w:rsidRPr="00DC67EA">
              <w:rPr>
                <w:rFonts w:asciiTheme="minorHAnsi" w:hAnsiTheme="minorHAnsi" w:cs="Open Sans"/>
                <w:color w:val="231F20"/>
                <w:spacing w:val="-18"/>
              </w:rPr>
              <w:t xml:space="preserve"> </w:t>
            </w:r>
            <w:r w:rsidRPr="00DC67EA">
              <w:rPr>
                <w:rFonts w:asciiTheme="minorHAnsi" w:hAnsiTheme="minorHAnsi" w:cs="Open Sans"/>
                <w:color w:val="231F20"/>
              </w:rPr>
              <w:t>such</w:t>
            </w:r>
            <w:r w:rsidRPr="00DC67EA">
              <w:rPr>
                <w:rFonts w:asciiTheme="minorHAnsi" w:hAnsiTheme="minorHAnsi" w:cs="Open Sans"/>
                <w:color w:val="231F20"/>
                <w:spacing w:val="-17"/>
              </w:rPr>
              <w:t xml:space="preserve"> </w:t>
            </w:r>
            <w:r w:rsidRPr="00DC67EA">
              <w:rPr>
                <w:rFonts w:asciiTheme="minorHAnsi" w:hAnsiTheme="minorHAnsi" w:cs="Open Sans"/>
                <w:color w:val="231F20"/>
              </w:rPr>
              <w:t>a</w:t>
            </w:r>
            <w:r w:rsidRPr="00DC67EA">
              <w:rPr>
                <w:rFonts w:asciiTheme="minorHAnsi" w:hAnsiTheme="minorHAnsi" w:cs="Open Sans"/>
                <w:color w:val="231F20"/>
                <w:spacing w:val="-18"/>
              </w:rPr>
              <w:t xml:space="preserve"> </w:t>
            </w:r>
            <w:r w:rsidRPr="00DC67EA">
              <w:rPr>
                <w:rFonts w:asciiTheme="minorHAnsi" w:hAnsiTheme="minorHAnsi" w:cs="Open Sans"/>
                <w:color w:val="231F20"/>
              </w:rPr>
              <w:t>way</w:t>
            </w:r>
            <w:r w:rsidRPr="00DC67EA">
              <w:rPr>
                <w:rFonts w:asciiTheme="minorHAnsi" w:hAnsiTheme="minorHAnsi" w:cs="Open Sans"/>
                <w:color w:val="231F20"/>
                <w:spacing w:val="-17"/>
              </w:rPr>
              <w:t xml:space="preserve"> </w:t>
            </w:r>
            <w:r w:rsidRPr="00DC67EA">
              <w:rPr>
                <w:rFonts w:asciiTheme="minorHAnsi" w:hAnsiTheme="minorHAnsi" w:cs="Open Sans"/>
                <w:color w:val="231F20"/>
              </w:rPr>
              <w:t>as</w:t>
            </w:r>
            <w:r w:rsidRPr="00DC67EA">
              <w:rPr>
                <w:rFonts w:asciiTheme="minorHAnsi" w:hAnsiTheme="minorHAnsi" w:cs="Open Sans"/>
                <w:color w:val="231F20"/>
                <w:spacing w:val="-18"/>
              </w:rPr>
              <w:t xml:space="preserve"> </w:t>
            </w:r>
            <w:r w:rsidRPr="00DC67EA">
              <w:rPr>
                <w:rFonts w:asciiTheme="minorHAnsi" w:hAnsiTheme="minorHAnsi" w:cs="Open Sans"/>
                <w:color w:val="231F20"/>
              </w:rPr>
              <w:t>to</w:t>
            </w:r>
            <w:r w:rsidRPr="00DC67EA">
              <w:rPr>
                <w:rFonts w:asciiTheme="minorHAnsi" w:hAnsiTheme="minorHAnsi" w:cs="Open Sans"/>
                <w:color w:val="231F20"/>
                <w:spacing w:val="-18"/>
              </w:rPr>
              <w:t xml:space="preserve"> </w:t>
            </w:r>
            <w:r w:rsidRPr="00DC67EA">
              <w:rPr>
                <w:rFonts w:asciiTheme="minorHAnsi" w:hAnsiTheme="minorHAnsi" w:cs="Open Sans"/>
                <w:color w:val="231F20"/>
              </w:rPr>
              <w:t>provide</w:t>
            </w:r>
            <w:r w:rsidRPr="00DC67EA">
              <w:rPr>
                <w:rFonts w:asciiTheme="minorHAnsi" w:hAnsiTheme="minorHAnsi" w:cs="Open Sans"/>
                <w:color w:val="231F20"/>
                <w:spacing w:val="-17"/>
              </w:rPr>
              <w:t xml:space="preserve"> </w:t>
            </w:r>
            <w:r w:rsidRPr="00DC67EA">
              <w:rPr>
                <w:rFonts w:asciiTheme="minorHAnsi" w:hAnsiTheme="minorHAnsi" w:cs="Open Sans"/>
                <w:color w:val="231F20"/>
              </w:rPr>
              <w:t>a</w:t>
            </w:r>
            <w:r w:rsidRPr="00DC67EA">
              <w:rPr>
                <w:rFonts w:asciiTheme="minorHAnsi" w:hAnsiTheme="minorHAnsi" w:cs="Open Sans"/>
                <w:color w:val="231F20"/>
                <w:spacing w:val="-18"/>
              </w:rPr>
              <w:t xml:space="preserve"> </w:t>
            </w:r>
            <w:r w:rsidRPr="00DC67EA">
              <w:rPr>
                <w:rFonts w:asciiTheme="minorHAnsi" w:hAnsiTheme="minorHAnsi" w:cs="Open Sans"/>
                <w:color w:val="231F20"/>
              </w:rPr>
              <w:t>sustainable</w:t>
            </w:r>
            <w:r w:rsidRPr="00DC67EA">
              <w:rPr>
                <w:rFonts w:asciiTheme="minorHAnsi" w:hAnsiTheme="minorHAnsi" w:cs="Open Sans"/>
                <w:color w:val="231F20"/>
                <w:spacing w:val="-17"/>
              </w:rPr>
              <w:t xml:space="preserve"> </w:t>
            </w:r>
            <w:r w:rsidRPr="00DC67EA">
              <w:rPr>
                <w:rFonts w:asciiTheme="minorHAnsi" w:hAnsiTheme="minorHAnsi" w:cs="Open Sans"/>
                <w:color w:val="231F20"/>
              </w:rPr>
              <w:t>mix</w:t>
            </w:r>
            <w:r w:rsidRPr="00DC67EA">
              <w:rPr>
                <w:rFonts w:asciiTheme="minorHAnsi" w:hAnsiTheme="minorHAnsi" w:cs="Open Sans"/>
                <w:color w:val="231F20"/>
                <w:spacing w:val="-18"/>
              </w:rPr>
              <w:t xml:space="preserve"> </w:t>
            </w:r>
            <w:r w:rsidRPr="00DC67EA">
              <w:rPr>
                <w:rFonts w:asciiTheme="minorHAnsi" w:hAnsiTheme="minorHAnsi" w:cs="Open Sans"/>
                <w:color w:val="231F20"/>
              </w:rPr>
              <w:t>of</w:t>
            </w:r>
            <w:r w:rsidRPr="00DC67EA">
              <w:rPr>
                <w:rFonts w:asciiTheme="minorHAnsi" w:hAnsiTheme="minorHAnsi" w:cs="Open Sans"/>
                <w:color w:val="231F20"/>
                <w:spacing w:val="-17"/>
              </w:rPr>
              <w:t xml:space="preserve"> </w:t>
            </w:r>
            <w:r w:rsidRPr="00DC67EA">
              <w:rPr>
                <w:rFonts w:asciiTheme="minorHAnsi" w:hAnsiTheme="minorHAnsi" w:cs="Open Sans"/>
                <w:color w:val="231F20"/>
              </w:rPr>
              <w:t>commercial and</w:t>
            </w:r>
            <w:r w:rsidRPr="00DC67EA">
              <w:rPr>
                <w:rFonts w:asciiTheme="minorHAnsi" w:hAnsiTheme="minorHAnsi" w:cs="Open Sans"/>
                <w:color w:val="231F20"/>
                <w:spacing w:val="-20"/>
              </w:rPr>
              <w:t xml:space="preserve"> </w:t>
            </w:r>
            <w:r w:rsidRPr="00DC67EA">
              <w:rPr>
                <w:rFonts w:asciiTheme="minorHAnsi" w:hAnsiTheme="minorHAnsi" w:cs="Open Sans"/>
                <w:color w:val="231F20"/>
              </w:rPr>
              <w:t>community</w:t>
            </w:r>
            <w:r w:rsidRPr="00DC67EA">
              <w:rPr>
                <w:rFonts w:asciiTheme="minorHAnsi" w:hAnsiTheme="minorHAnsi" w:cs="Open Sans"/>
                <w:color w:val="231F20"/>
                <w:spacing w:val="-19"/>
              </w:rPr>
              <w:t xml:space="preserve"> </w:t>
            </w:r>
            <w:r w:rsidRPr="00DC67EA">
              <w:rPr>
                <w:rFonts w:asciiTheme="minorHAnsi" w:hAnsiTheme="minorHAnsi" w:cs="Open Sans"/>
                <w:color w:val="231F20"/>
              </w:rPr>
              <w:t>activity</w:t>
            </w:r>
            <w:r w:rsidRPr="00DC67EA">
              <w:rPr>
                <w:rFonts w:asciiTheme="minorHAnsi" w:hAnsiTheme="minorHAnsi" w:cs="Open Sans"/>
                <w:color w:val="231F20"/>
                <w:spacing w:val="-19"/>
              </w:rPr>
              <w:t xml:space="preserve"> </w:t>
            </w:r>
            <w:r w:rsidRPr="00DC67EA">
              <w:rPr>
                <w:rFonts w:asciiTheme="minorHAnsi" w:hAnsiTheme="minorHAnsi" w:cs="Open Sans"/>
                <w:color w:val="231F20"/>
              </w:rPr>
              <w:t>wit</w:t>
            </w:r>
            <w:r w:rsidRPr="00DC67EA">
              <w:rPr>
                <w:rFonts w:asciiTheme="minorHAnsi" w:hAnsiTheme="minorHAnsi" w:cs="Open Sans"/>
                <w:color w:val="231F20"/>
                <w:spacing w:val="-1"/>
              </w:rPr>
              <w:t>h</w:t>
            </w:r>
            <w:r w:rsidRPr="00DC67EA">
              <w:rPr>
                <w:rFonts w:asciiTheme="minorHAnsi" w:hAnsiTheme="minorHAnsi" w:cs="Open Sans"/>
                <w:color w:val="231F20"/>
              </w:rPr>
              <w:t>in</w:t>
            </w:r>
            <w:r w:rsidRPr="00DC67EA">
              <w:rPr>
                <w:rFonts w:asciiTheme="minorHAnsi" w:hAnsiTheme="minorHAnsi" w:cs="Open Sans"/>
                <w:color w:val="231F20"/>
                <w:spacing w:val="-20"/>
              </w:rPr>
              <w:t xml:space="preserve"> </w:t>
            </w:r>
            <w:r w:rsidRPr="00DC67EA">
              <w:rPr>
                <w:rFonts w:asciiTheme="minorHAnsi" w:hAnsiTheme="minorHAnsi" w:cs="Open Sans"/>
                <w:color w:val="231F20"/>
              </w:rPr>
              <w:t>an</w:t>
            </w:r>
            <w:r w:rsidRPr="00DC67EA">
              <w:rPr>
                <w:rFonts w:asciiTheme="minorHAnsi" w:hAnsiTheme="minorHAnsi" w:cs="Open Sans"/>
                <w:color w:val="231F20"/>
                <w:spacing w:val="-19"/>
              </w:rPr>
              <w:t xml:space="preserve"> </w:t>
            </w:r>
            <w:r w:rsidRPr="00DC67EA">
              <w:rPr>
                <w:rFonts w:asciiTheme="minorHAnsi" w:hAnsiTheme="minorHAnsi" w:cs="Open Sans"/>
                <w:color w:val="231F20"/>
              </w:rPr>
              <w:t>identified</w:t>
            </w:r>
            <w:r w:rsidRPr="00DC67EA">
              <w:rPr>
                <w:rFonts w:asciiTheme="minorHAnsi" w:hAnsiTheme="minorHAnsi" w:cs="Open Sans"/>
                <w:color w:val="231F20"/>
                <w:spacing w:val="-20"/>
              </w:rPr>
              <w:t xml:space="preserve"> </w:t>
            </w:r>
            <w:r w:rsidRPr="00DC67EA">
              <w:rPr>
                <w:rFonts w:asciiTheme="minorHAnsi" w:hAnsiTheme="minorHAnsi" w:cs="Open Sans"/>
                <w:color w:val="231F20"/>
              </w:rPr>
              <w:t>village</w:t>
            </w:r>
            <w:r w:rsidRPr="00DC67EA">
              <w:rPr>
                <w:rFonts w:asciiTheme="minorHAnsi" w:hAnsiTheme="minorHAnsi" w:cs="Open Sans"/>
                <w:color w:val="231F20"/>
                <w:spacing w:val="-19"/>
              </w:rPr>
              <w:t xml:space="preserve"> </w:t>
            </w:r>
            <w:r w:rsidRPr="00DC67EA">
              <w:rPr>
                <w:rFonts w:asciiTheme="minorHAnsi" w:hAnsiTheme="minorHAnsi" w:cs="Open Sans"/>
                <w:color w:val="231F20"/>
              </w:rPr>
              <w:t>core</w:t>
            </w:r>
            <w:r w:rsidRPr="00DC67EA">
              <w:rPr>
                <w:rFonts w:asciiTheme="minorHAnsi" w:hAnsiTheme="minorHAnsi" w:cs="Open Sans"/>
                <w:color w:val="231F20"/>
                <w:spacing w:val="-19"/>
              </w:rPr>
              <w:t xml:space="preserve"> </w:t>
            </w:r>
            <w:r w:rsidRPr="00DC67EA">
              <w:rPr>
                <w:rFonts w:asciiTheme="minorHAnsi" w:hAnsiTheme="minorHAnsi" w:cs="Open Sans"/>
                <w:color w:val="231F20"/>
              </w:rPr>
              <w:t>which</w:t>
            </w:r>
            <w:r w:rsidRPr="00DC67EA">
              <w:rPr>
                <w:rFonts w:asciiTheme="minorHAnsi" w:hAnsiTheme="minorHAnsi" w:cs="Open Sans"/>
                <w:color w:val="231F20"/>
                <w:spacing w:val="-20"/>
              </w:rPr>
              <w:t xml:space="preserve"> </w:t>
            </w:r>
            <w:r w:rsidRPr="00DC67EA">
              <w:rPr>
                <w:rFonts w:asciiTheme="minorHAnsi" w:hAnsiTheme="minorHAnsi" w:cs="Open Sans"/>
                <w:color w:val="231F20"/>
              </w:rPr>
              <w:t>includes</w:t>
            </w:r>
            <w:r w:rsidRPr="00DC67EA">
              <w:rPr>
                <w:rFonts w:asciiTheme="minorHAnsi" w:hAnsiTheme="minorHAnsi" w:cs="Open Sans"/>
                <w:color w:val="231F20"/>
                <w:spacing w:val="-20"/>
              </w:rPr>
              <w:t xml:space="preserve"> </w:t>
            </w:r>
            <w:r w:rsidRPr="00DC67EA">
              <w:rPr>
                <w:rFonts w:asciiTheme="minorHAnsi" w:hAnsiTheme="minorHAnsi" w:cs="Open Sans"/>
                <w:color w:val="231F20"/>
              </w:rPr>
              <w:t>provision</w:t>
            </w:r>
            <w:r w:rsidRPr="00DC67EA">
              <w:rPr>
                <w:rFonts w:asciiTheme="minorHAnsi" w:hAnsiTheme="minorHAnsi" w:cs="Open Sans"/>
                <w:color w:val="231F20"/>
                <w:spacing w:val="-20"/>
              </w:rPr>
              <w:t xml:space="preserve"> </w:t>
            </w:r>
            <w:r w:rsidRPr="00DC67EA">
              <w:rPr>
                <w:rFonts w:asciiTheme="minorHAnsi" w:hAnsiTheme="minorHAnsi" w:cs="Open Sans"/>
                <w:color w:val="231F20"/>
              </w:rPr>
              <w:t>for</w:t>
            </w:r>
            <w:r w:rsidRPr="00DC67EA">
              <w:rPr>
                <w:rFonts w:asciiTheme="minorHAnsi" w:hAnsiTheme="minorHAnsi" w:cs="Open Sans"/>
                <w:color w:val="231F20"/>
                <w:spacing w:val="-19"/>
              </w:rPr>
              <w:t xml:space="preserve"> </w:t>
            </w:r>
            <w:r w:rsidRPr="00DC67EA">
              <w:rPr>
                <w:rFonts w:asciiTheme="minorHAnsi" w:hAnsiTheme="minorHAnsi" w:cs="Open Sans"/>
                <w:color w:val="231F20"/>
              </w:rPr>
              <w:t>enterprise, residential,</w:t>
            </w:r>
            <w:r w:rsidRPr="00DC67EA">
              <w:rPr>
                <w:rFonts w:asciiTheme="minorHAnsi" w:hAnsiTheme="minorHAnsi" w:cs="Open Sans"/>
                <w:color w:val="231F20"/>
                <w:spacing w:val="-5"/>
              </w:rPr>
              <w:t xml:space="preserve"> </w:t>
            </w:r>
            <w:r w:rsidRPr="00DC67EA">
              <w:rPr>
                <w:rFonts w:asciiTheme="minorHAnsi" w:hAnsiTheme="minorHAnsi" w:cs="Open Sans"/>
                <w:color w:val="231F20"/>
              </w:rPr>
              <w:t>retail,</w:t>
            </w:r>
            <w:r w:rsidRPr="00DC67EA">
              <w:rPr>
                <w:rFonts w:asciiTheme="minorHAnsi" w:hAnsiTheme="minorHAnsi" w:cs="Open Sans"/>
                <w:color w:val="231F20"/>
                <w:spacing w:val="-6"/>
              </w:rPr>
              <w:t xml:space="preserve"> </w:t>
            </w:r>
            <w:r w:rsidRPr="00DC67EA">
              <w:rPr>
                <w:rFonts w:asciiTheme="minorHAnsi" w:hAnsiTheme="minorHAnsi" w:cs="Open Sans"/>
                <w:color w:val="231F20"/>
              </w:rPr>
              <w:t>commercial</w:t>
            </w:r>
            <w:r w:rsidRPr="00DC67EA">
              <w:rPr>
                <w:rFonts w:asciiTheme="minorHAnsi" w:hAnsiTheme="minorHAnsi" w:cs="Open Sans"/>
                <w:color w:val="00B050"/>
              </w:rPr>
              <w:t>,</w:t>
            </w:r>
            <w:r w:rsidRPr="00DC67EA">
              <w:rPr>
                <w:rFonts w:asciiTheme="minorHAnsi" w:hAnsiTheme="minorHAnsi" w:cs="Open Sans"/>
                <w:color w:val="231F20"/>
                <w:spacing w:val="-6"/>
              </w:rPr>
              <w:t xml:space="preserve"> </w:t>
            </w:r>
            <w:r w:rsidRPr="00DC67EA">
              <w:rPr>
                <w:rFonts w:asciiTheme="minorHAnsi" w:hAnsiTheme="minorHAnsi" w:cs="Open Sans"/>
                <w:color w:val="00B050"/>
              </w:rPr>
              <w:t xml:space="preserve">tourism </w:t>
            </w:r>
            <w:r w:rsidRPr="00DC67EA">
              <w:rPr>
                <w:rFonts w:asciiTheme="minorHAnsi" w:hAnsiTheme="minorHAnsi" w:cs="Open Sans"/>
                <w:color w:val="231F20"/>
              </w:rPr>
              <w:t>and</w:t>
            </w:r>
            <w:r w:rsidRPr="00DC67EA">
              <w:rPr>
                <w:rFonts w:asciiTheme="minorHAnsi" w:hAnsiTheme="minorHAnsi" w:cs="Open Sans"/>
                <w:color w:val="231F20"/>
                <w:spacing w:val="-5"/>
              </w:rPr>
              <w:t xml:space="preserve"> </w:t>
            </w:r>
            <w:r w:rsidRPr="00DC67EA">
              <w:rPr>
                <w:rFonts w:asciiTheme="minorHAnsi" w:hAnsiTheme="minorHAnsi" w:cs="Open Sans"/>
                <w:color w:val="231F20"/>
              </w:rPr>
              <w:t>community</w:t>
            </w:r>
            <w:r w:rsidRPr="00DC67EA">
              <w:rPr>
                <w:rFonts w:asciiTheme="minorHAnsi" w:hAnsiTheme="minorHAnsi" w:cs="Open Sans"/>
                <w:color w:val="231F20"/>
                <w:spacing w:val="-5"/>
              </w:rPr>
              <w:t xml:space="preserve"> </w:t>
            </w:r>
            <w:r w:rsidRPr="00DC67EA">
              <w:rPr>
                <w:rFonts w:asciiTheme="minorHAnsi" w:hAnsiTheme="minorHAnsi" w:cs="Open Sans"/>
                <w:color w:val="231F20"/>
              </w:rPr>
              <w:t>facilities.</w:t>
            </w:r>
          </w:p>
        </w:tc>
        <w:tc>
          <w:tcPr>
            <w:tcW w:w="3212" w:type="dxa"/>
          </w:tcPr>
          <w:p w:rsidR="00021EAB" w:rsidRPr="00021EAB" w:rsidRDefault="00021EAB" w:rsidP="004F3AC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Pr>
                <w:rFonts w:asciiTheme="minorHAnsi" w:eastAsiaTheme="minorHAnsi" w:hAnsiTheme="minorHAnsi" w:cstheme="minorBidi"/>
                <w:sz w:val="22"/>
                <w:szCs w:val="20"/>
                <w:lang w:eastAsia="en-US"/>
              </w:rPr>
              <w:t>.</w:t>
            </w:r>
          </w:p>
        </w:tc>
      </w:tr>
      <w:tr w:rsidR="001D64AA" w:rsidRPr="00DC67EA" w:rsidTr="00155EEE">
        <w:tc>
          <w:tcPr>
            <w:tcW w:w="1293" w:type="dxa"/>
          </w:tcPr>
          <w:p w:rsidR="001D64AA" w:rsidRPr="00DC67EA" w:rsidRDefault="001D64AA" w:rsidP="001C309B">
            <w:pPr>
              <w:spacing w:after="0"/>
              <w:jc w:val="both"/>
              <w:rPr>
                <w:rFonts w:asciiTheme="minorHAnsi" w:hAnsiTheme="minorHAnsi"/>
                <w:szCs w:val="20"/>
              </w:rPr>
            </w:pPr>
            <w:r w:rsidRPr="00DC67EA">
              <w:rPr>
                <w:rFonts w:asciiTheme="minorHAnsi" w:hAnsiTheme="minorHAnsi"/>
                <w:szCs w:val="20"/>
              </w:rPr>
              <w:t>CH3.8 / S3.2</w:t>
            </w:r>
          </w:p>
        </w:tc>
        <w:tc>
          <w:tcPr>
            <w:tcW w:w="9589" w:type="dxa"/>
          </w:tcPr>
          <w:p w:rsidR="001D64AA" w:rsidRPr="00404DC6" w:rsidRDefault="001D64AA" w:rsidP="001C309B">
            <w:pPr>
              <w:spacing w:after="0"/>
              <w:jc w:val="both"/>
              <w:rPr>
                <w:rFonts w:asciiTheme="minorHAnsi" w:hAnsiTheme="minorHAnsi" w:cs="Open Sans"/>
                <w:b/>
                <w:szCs w:val="20"/>
              </w:rPr>
            </w:pPr>
            <w:r w:rsidRPr="00DC67EA">
              <w:rPr>
                <w:rFonts w:asciiTheme="minorHAnsi" w:hAnsiTheme="minorHAnsi" w:cs="Open Sans"/>
                <w:b/>
                <w:szCs w:val="20"/>
              </w:rPr>
              <w:t>Insert new Objective PM</w:t>
            </w:r>
          </w:p>
          <w:p w:rsidR="001D64AA" w:rsidRPr="00DC67EA" w:rsidRDefault="001D64AA"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The Council will endeavour to review its Housing Strategy in line with the publication and findings of a Regional </w:t>
            </w:r>
            <w:r w:rsidRPr="00DC67EA">
              <w:rPr>
                <w:rFonts w:asciiTheme="minorHAnsi" w:hAnsiTheme="minorHAnsi" w:cs="Open Sans"/>
                <w:color w:val="00B050"/>
                <w:szCs w:val="20"/>
              </w:rPr>
              <w:lastRenderedPageBreak/>
              <w:t xml:space="preserve">Spatial and Economic Strategy (RSES) for its area. </w:t>
            </w:r>
          </w:p>
        </w:tc>
        <w:tc>
          <w:tcPr>
            <w:tcW w:w="3212" w:type="dxa"/>
          </w:tcPr>
          <w:p w:rsidR="001D64AA" w:rsidRPr="00021EAB" w:rsidRDefault="009A4FE1" w:rsidP="009A4FE1">
            <w:pPr>
              <w:spacing w:after="0"/>
              <w:jc w:val="both"/>
              <w:rPr>
                <w:szCs w:val="20"/>
              </w:rPr>
            </w:pPr>
            <w:r>
              <w:rPr>
                <w:rFonts w:asciiTheme="minorHAnsi" w:hAnsiTheme="minorHAnsi"/>
                <w:szCs w:val="20"/>
              </w:rPr>
              <w:lastRenderedPageBreak/>
              <w:t xml:space="preserve">The review of the Housing Strategy would be directly positive for </w:t>
            </w:r>
            <w:r>
              <w:rPr>
                <w:rFonts w:asciiTheme="minorHAnsi" w:hAnsiTheme="minorHAnsi"/>
                <w:szCs w:val="20"/>
              </w:rPr>
              <w:lastRenderedPageBreak/>
              <w:t xml:space="preserve">population/ human health and material assets.  </w:t>
            </w:r>
          </w:p>
        </w:tc>
      </w:tr>
      <w:tr w:rsidR="0090578A" w:rsidRPr="00DC67EA" w:rsidTr="00155EEE">
        <w:tc>
          <w:tcPr>
            <w:tcW w:w="1293" w:type="dxa"/>
          </w:tcPr>
          <w:p w:rsidR="0090578A" w:rsidRPr="00DC67EA" w:rsidRDefault="0090578A" w:rsidP="001C309B">
            <w:pPr>
              <w:spacing w:after="0"/>
              <w:jc w:val="both"/>
              <w:rPr>
                <w:rFonts w:asciiTheme="minorHAnsi" w:hAnsiTheme="minorHAnsi"/>
                <w:szCs w:val="20"/>
              </w:rPr>
            </w:pPr>
            <w:r w:rsidRPr="00DC67EA">
              <w:rPr>
                <w:rFonts w:asciiTheme="minorHAnsi" w:hAnsiTheme="minorHAnsi"/>
                <w:szCs w:val="20"/>
              </w:rPr>
              <w:lastRenderedPageBreak/>
              <w:t>CH3.9 / S3.2</w:t>
            </w:r>
          </w:p>
        </w:tc>
        <w:tc>
          <w:tcPr>
            <w:tcW w:w="9589" w:type="dxa"/>
          </w:tcPr>
          <w:p w:rsidR="0090578A" w:rsidRPr="00DC67EA" w:rsidRDefault="0090578A"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Insert new Objective PM at Section 3.2, subsection Energy Performance and Viability in Provision of Housing</w:t>
            </w:r>
          </w:p>
          <w:p w:rsidR="0090578A" w:rsidRPr="00DC67EA" w:rsidRDefault="0090578A"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Support the development of sustainable low-carbon climate resilient communities.</w:t>
            </w:r>
          </w:p>
        </w:tc>
        <w:tc>
          <w:tcPr>
            <w:tcW w:w="3212" w:type="dxa"/>
          </w:tcPr>
          <w:p w:rsidR="0090578A" w:rsidRPr="00DC67EA" w:rsidRDefault="0090578A" w:rsidP="0090578A">
            <w:pPr>
              <w:spacing w:after="0"/>
              <w:jc w:val="both"/>
              <w:rPr>
                <w:rFonts w:asciiTheme="minorHAnsi" w:hAnsiTheme="minorHAnsi"/>
                <w:szCs w:val="20"/>
              </w:rPr>
            </w:pPr>
            <w:r>
              <w:rPr>
                <w:rFonts w:asciiTheme="minorHAnsi" w:hAnsiTheme="minorHAnsi"/>
                <w:szCs w:val="20"/>
              </w:rPr>
              <w:t xml:space="preserve">The inclusion of this text is directly positive for climate, air quality, population/ human health and material assets and indirectly positive for biodiversity, flora and fauna water, soils/ </w:t>
            </w:r>
            <w:proofErr w:type="spellStart"/>
            <w:r>
              <w:rPr>
                <w:rFonts w:asciiTheme="minorHAnsi" w:hAnsiTheme="minorHAnsi"/>
                <w:szCs w:val="20"/>
              </w:rPr>
              <w:t>landuse</w:t>
            </w:r>
            <w:proofErr w:type="spellEnd"/>
            <w:r>
              <w:rPr>
                <w:rFonts w:asciiTheme="minorHAnsi" w:hAnsiTheme="minorHAnsi"/>
                <w:szCs w:val="20"/>
              </w:rPr>
              <w:t xml:space="preserve"> and cultural heritage.</w:t>
            </w:r>
            <w:r w:rsidR="00F67B5A">
              <w:rPr>
                <w:rFonts w:asciiTheme="minorHAnsi" w:hAnsiTheme="minorHAnsi"/>
                <w:szCs w:val="20"/>
              </w:rPr>
              <w:t xml:space="preserve"> The development of sustainable low-carbon communities will directly contribute to Ireland meeting its climate and energy targets in line with European policy.</w:t>
            </w:r>
          </w:p>
        </w:tc>
      </w:tr>
      <w:tr w:rsidR="0090578A" w:rsidRPr="00DC67EA" w:rsidTr="00155EEE">
        <w:tc>
          <w:tcPr>
            <w:tcW w:w="1293" w:type="dxa"/>
          </w:tcPr>
          <w:p w:rsidR="0090578A" w:rsidRPr="00DC67EA" w:rsidRDefault="0090578A" w:rsidP="001C309B">
            <w:pPr>
              <w:spacing w:after="0"/>
              <w:jc w:val="both"/>
              <w:rPr>
                <w:rFonts w:asciiTheme="minorHAnsi" w:hAnsiTheme="minorHAnsi"/>
                <w:szCs w:val="20"/>
              </w:rPr>
            </w:pPr>
            <w:r w:rsidRPr="00DC67EA">
              <w:rPr>
                <w:rFonts w:asciiTheme="minorHAnsi" w:hAnsiTheme="minorHAnsi"/>
                <w:szCs w:val="20"/>
              </w:rPr>
              <w:t>CH3.10 / S3.2</w:t>
            </w:r>
          </w:p>
        </w:tc>
        <w:tc>
          <w:tcPr>
            <w:tcW w:w="9589" w:type="dxa"/>
          </w:tcPr>
          <w:p w:rsidR="0090578A" w:rsidRPr="00DC67EA" w:rsidRDefault="0090578A"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 xml:space="preserve">Amend Section 3.2, subsection Areas of </w:t>
            </w:r>
            <w:r w:rsidRPr="00DC67EA">
              <w:rPr>
                <w:rFonts w:asciiTheme="minorHAnsi" w:hAnsiTheme="minorHAnsi" w:cs="Open Sans"/>
                <w:spacing w:val="-1"/>
                <w:szCs w:val="20"/>
              </w:rPr>
              <w:t xml:space="preserve">Disadvantage </w:t>
            </w:r>
            <w:r w:rsidRPr="00DC67EA">
              <w:rPr>
                <w:rFonts w:asciiTheme="minorHAnsi" w:hAnsiTheme="minorHAnsi" w:cs="Open Sans"/>
                <w:szCs w:val="20"/>
              </w:rPr>
              <w:t>and</w:t>
            </w:r>
            <w:r w:rsidRPr="00DC67EA">
              <w:rPr>
                <w:rFonts w:asciiTheme="minorHAnsi" w:hAnsiTheme="minorHAnsi" w:cs="Open Sans"/>
                <w:spacing w:val="-2"/>
                <w:szCs w:val="20"/>
              </w:rPr>
              <w:t xml:space="preserve"> </w:t>
            </w:r>
            <w:r w:rsidRPr="00DC67EA">
              <w:rPr>
                <w:rFonts w:asciiTheme="minorHAnsi" w:hAnsiTheme="minorHAnsi" w:cs="Open Sans"/>
                <w:szCs w:val="20"/>
              </w:rPr>
              <w:t>Vacant</w:t>
            </w:r>
            <w:r w:rsidRPr="00DC67EA">
              <w:rPr>
                <w:rFonts w:asciiTheme="minorHAnsi" w:hAnsiTheme="minorHAnsi" w:cs="Open Sans"/>
                <w:spacing w:val="-2"/>
                <w:szCs w:val="20"/>
              </w:rPr>
              <w:t xml:space="preserve"> </w:t>
            </w:r>
            <w:r w:rsidRPr="00DC67EA">
              <w:rPr>
                <w:rFonts w:asciiTheme="minorHAnsi" w:hAnsiTheme="minorHAnsi" w:cs="Open Sans"/>
                <w:szCs w:val="20"/>
              </w:rPr>
              <w:t>and</w:t>
            </w:r>
            <w:r w:rsidRPr="00DC67EA">
              <w:rPr>
                <w:rFonts w:asciiTheme="minorHAnsi" w:hAnsiTheme="minorHAnsi" w:cs="Open Sans"/>
                <w:spacing w:val="-2"/>
                <w:szCs w:val="20"/>
              </w:rPr>
              <w:t xml:space="preserve"> </w:t>
            </w:r>
            <w:r w:rsidRPr="00DC67EA">
              <w:rPr>
                <w:rFonts w:asciiTheme="minorHAnsi" w:hAnsiTheme="minorHAnsi" w:cs="Open Sans"/>
                <w:spacing w:val="-1"/>
                <w:szCs w:val="20"/>
              </w:rPr>
              <w:t>Derelict</w:t>
            </w:r>
            <w:r w:rsidRPr="00DC67EA">
              <w:rPr>
                <w:rFonts w:asciiTheme="minorHAnsi" w:hAnsiTheme="minorHAnsi" w:cs="Open Sans"/>
                <w:spacing w:val="-2"/>
                <w:szCs w:val="20"/>
              </w:rPr>
              <w:t xml:space="preserve"> </w:t>
            </w:r>
            <w:r w:rsidRPr="00DC67EA">
              <w:rPr>
                <w:rFonts w:asciiTheme="minorHAnsi" w:hAnsiTheme="minorHAnsi" w:cs="Open Sans"/>
                <w:szCs w:val="20"/>
              </w:rPr>
              <w:t xml:space="preserve">Sites Create two new subsections. </w:t>
            </w:r>
          </w:p>
          <w:p w:rsidR="0090578A" w:rsidRPr="00DC67EA" w:rsidRDefault="0090578A" w:rsidP="001C309B">
            <w:pPr>
              <w:spacing w:after="0"/>
              <w:jc w:val="both"/>
              <w:rPr>
                <w:rFonts w:asciiTheme="minorHAnsi" w:hAnsiTheme="minorHAnsi"/>
                <w:szCs w:val="20"/>
              </w:rPr>
            </w:pPr>
          </w:p>
          <w:p w:rsidR="0090578A" w:rsidRPr="00DC67EA" w:rsidRDefault="0090578A" w:rsidP="001C309B">
            <w:pPr>
              <w:spacing w:after="0"/>
              <w:jc w:val="both"/>
              <w:rPr>
                <w:rFonts w:asciiTheme="minorHAnsi" w:eastAsia="Calibri" w:hAnsiTheme="minorHAnsi" w:cs="Open Sans"/>
                <w:b/>
                <w:szCs w:val="20"/>
              </w:rPr>
            </w:pPr>
            <w:r w:rsidRPr="00DC67EA">
              <w:rPr>
                <w:rFonts w:asciiTheme="minorHAnsi" w:eastAsia="Calibri" w:hAnsiTheme="minorHAnsi" w:cs="Open Sans"/>
                <w:b/>
                <w:szCs w:val="20"/>
              </w:rPr>
              <w:t>Areas</w:t>
            </w:r>
            <w:r w:rsidRPr="00DC67EA">
              <w:rPr>
                <w:rFonts w:asciiTheme="minorHAnsi" w:eastAsia="Calibri" w:hAnsiTheme="minorHAnsi" w:cs="Open Sans"/>
                <w:b/>
                <w:spacing w:val="-3"/>
                <w:szCs w:val="20"/>
              </w:rPr>
              <w:t xml:space="preserve"> </w:t>
            </w:r>
            <w:r w:rsidRPr="00DC67EA">
              <w:rPr>
                <w:rFonts w:asciiTheme="minorHAnsi" w:eastAsia="Calibri" w:hAnsiTheme="minorHAnsi" w:cs="Open Sans"/>
                <w:b/>
                <w:spacing w:val="-1"/>
                <w:szCs w:val="20"/>
              </w:rPr>
              <w:t>of</w:t>
            </w:r>
            <w:r w:rsidRPr="00DC67EA">
              <w:rPr>
                <w:rFonts w:asciiTheme="minorHAnsi" w:eastAsia="Calibri" w:hAnsiTheme="minorHAnsi" w:cs="Open Sans"/>
                <w:b/>
                <w:spacing w:val="-2"/>
                <w:szCs w:val="20"/>
              </w:rPr>
              <w:t xml:space="preserve"> </w:t>
            </w:r>
            <w:r w:rsidRPr="00DC67EA">
              <w:rPr>
                <w:rFonts w:asciiTheme="minorHAnsi" w:eastAsia="Calibri" w:hAnsiTheme="minorHAnsi" w:cs="Open Sans"/>
                <w:b/>
                <w:spacing w:val="-1"/>
                <w:szCs w:val="20"/>
              </w:rPr>
              <w:t xml:space="preserve">Disadvantage </w:t>
            </w:r>
            <w:r w:rsidRPr="00DC67EA">
              <w:rPr>
                <w:rFonts w:asciiTheme="minorHAnsi" w:eastAsia="Calibri" w:hAnsiTheme="minorHAnsi" w:cs="Open Sans"/>
                <w:b/>
                <w:strike/>
                <w:color w:val="FF0000"/>
                <w:spacing w:val="-1"/>
                <w:szCs w:val="20"/>
              </w:rPr>
              <w:t>and Vacant</w:t>
            </w:r>
            <w:r w:rsidRPr="00DC67EA">
              <w:rPr>
                <w:rFonts w:asciiTheme="minorHAnsi" w:eastAsia="Calibri" w:hAnsiTheme="minorHAnsi" w:cs="Open Sans"/>
                <w:b/>
                <w:color w:val="FF0000"/>
                <w:spacing w:val="-1"/>
                <w:szCs w:val="20"/>
              </w:rPr>
              <w:t xml:space="preserve"> </w:t>
            </w:r>
            <w:r w:rsidRPr="00DC67EA">
              <w:rPr>
                <w:rFonts w:asciiTheme="minorHAnsi" w:eastAsia="Calibri" w:hAnsiTheme="minorHAnsi" w:cs="Open Sans"/>
                <w:b/>
                <w:spacing w:val="-1"/>
                <w:szCs w:val="20"/>
              </w:rPr>
              <w:t>and Derelict</w:t>
            </w:r>
            <w:r w:rsidRPr="00DC67EA">
              <w:rPr>
                <w:rFonts w:asciiTheme="minorHAnsi" w:eastAsia="Calibri" w:hAnsiTheme="minorHAnsi" w:cs="Open Sans"/>
                <w:b/>
                <w:spacing w:val="-2"/>
                <w:szCs w:val="20"/>
              </w:rPr>
              <w:t xml:space="preserve"> </w:t>
            </w:r>
            <w:r w:rsidRPr="00DC67EA">
              <w:rPr>
                <w:rFonts w:asciiTheme="minorHAnsi" w:eastAsia="Calibri" w:hAnsiTheme="minorHAnsi" w:cs="Open Sans"/>
                <w:b/>
                <w:szCs w:val="20"/>
              </w:rPr>
              <w:t>Sites</w:t>
            </w:r>
          </w:p>
          <w:p w:rsidR="0090578A" w:rsidRPr="00DC67EA" w:rsidRDefault="0090578A" w:rsidP="001C309B">
            <w:pPr>
              <w:spacing w:after="0"/>
              <w:jc w:val="both"/>
              <w:rPr>
                <w:rFonts w:asciiTheme="minorHAnsi" w:eastAsia="Calibri" w:hAnsiTheme="minorHAnsi" w:cs="Open Sans"/>
                <w:i/>
                <w:spacing w:val="-1"/>
                <w:szCs w:val="20"/>
              </w:rPr>
            </w:pPr>
            <w:r w:rsidRPr="00DC67EA">
              <w:rPr>
                <w:rFonts w:asciiTheme="minorHAnsi" w:eastAsia="Calibri" w:hAnsiTheme="minorHAnsi" w:cs="Open Sans"/>
                <w:i/>
                <w:szCs w:val="20"/>
              </w:rPr>
              <w:t>Specific</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parts</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of</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the</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County</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are</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disadvantaged,</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particularly</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the</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RAPID</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area</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in</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 xml:space="preserve">Blanchardstown. </w:t>
            </w:r>
            <w:r w:rsidRPr="00DC67EA">
              <w:rPr>
                <w:rFonts w:asciiTheme="minorHAnsi" w:eastAsia="Calibri" w:hAnsiTheme="minorHAnsi" w:cs="Open Sans"/>
                <w:i/>
                <w:spacing w:val="-1"/>
                <w:szCs w:val="20"/>
              </w:rPr>
              <w:t>The</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pacing w:val="-1"/>
                <w:szCs w:val="20"/>
              </w:rPr>
              <w:t>RAPID</w:t>
            </w:r>
            <w:r w:rsidRPr="00DC67EA">
              <w:rPr>
                <w:rFonts w:asciiTheme="minorHAnsi" w:eastAsia="Calibri" w:hAnsiTheme="minorHAnsi" w:cs="Open Sans"/>
                <w:i/>
                <w:spacing w:val="-4"/>
                <w:szCs w:val="20"/>
              </w:rPr>
              <w:t xml:space="preserve"> </w:t>
            </w:r>
            <w:r w:rsidRPr="00DC67EA">
              <w:rPr>
                <w:rFonts w:asciiTheme="minorHAnsi" w:eastAsia="Calibri" w:hAnsiTheme="minorHAnsi" w:cs="Open Sans"/>
                <w:i/>
                <w:szCs w:val="20"/>
              </w:rPr>
              <w:t>programme</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zCs w:val="20"/>
              </w:rPr>
              <w:t>has</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pacing w:val="-1"/>
                <w:szCs w:val="20"/>
              </w:rPr>
              <w:t>allowed</w:t>
            </w:r>
            <w:r w:rsidRPr="00DC67EA">
              <w:rPr>
                <w:rFonts w:asciiTheme="minorHAnsi" w:eastAsia="Calibri" w:hAnsiTheme="minorHAnsi" w:cs="Open Sans"/>
                <w:i/>
                <w:spacing w:val="-4"/>
                <w:szCs w:val="20"/>
              </w:rPr>
              <w:t xml:space="preserve"> </w:t>
            </w:r>
            <w:r w:rsidRPr="00DC67EA">
              <w:rPr>
                <w:rFonts w:asciiTheme="minorHAnsi" w:eastAsia="Calibri" w:hAnsiTheme="minorHAnsi" w:cs="Open Sans"/>
                <w:i/>
                <w:szCs w:val="20"/>
              </w:rPr>
              <w:t>for</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zCs w:val="20"/>
              </w:rPr>
              <w:t>a</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pacing w:val="-1"/>
                <w:szCs w:val="20"/>
              </w:rPr>
              <w:t>coordinated</w:t>
            </w:r>
            <w:r w:rsidRPr="00DC67EA">
              <w:rPr>
                <w:rFonts w:asciiTheme="minorHAnsi" w:eastAsia="Calibri" w:hAnsiTheme="minorHAnsi" w:cs="Open Sans"/>
                <w:i/>
                <w:spacing w:val="-4"/>
                <w:szCs w:val="20"/>
              </w:rPr>
              <w:t xml:space="preserve"> </w:t>
            </w:r>
            <w:r w:rsidRPr="00DC67EA">
              <w:rPr>
                <w:rFonts w:asciiTheme="minorHAnsi" w:eastAsia="Calibri" w:hAnsiTheme="minorHAnsi" w:cs="Open Sans"/>
                <w:i/>
                <w:spacing w:val="-1"/>
                <w:szCs w:val="20"/>
              </w:rPr>
              <w:t>approach</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zCs w:val="20"/>
              </w:rPr>
              <w:t>to</w:t>
            </w:r>
            <w:r w:rsidRPr="00DC67EA">
              <w:rPr>
                <w:rFonts w:asciiTheme="minorHAnsi" w:eastAsia="Calibri" w:hAnsiTheme="minorHAnsi" w:cs="Open Sans"/>
                <w:i/>
                <w:spacing w:val="-4"/>
                <w:szCs w:val="20"/>
              </w:rPr>
              <w:t xml:space="preserve"> </w:t>
            </w:r>
            <w:r w:rsidRPr="00DC67EA">
              <w:rPr>
                <w:rFonts w:asciiTheme="minorHAnsi" w:eastAsia="Calibri" w:hAnsiTheme="minorHAnsi" w:cs="Open Sans"/>
                <w:i/>
                <w:szCs w:val="20"/>
              </w:rPr>
              <w:t>disadvantage</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zCs w:val="20"/>
              </w:rPr>
              <w:t>in</w:t>
            </w:r>
            <w:r w:rsidRPr="00DC67EA">
              <w:rPr>
                <w:rFonts w:asciiTheme="minorHAnsi" w:eastAsia="Calibri" w:hAnsiTheme="minorHAnsi" w:cs="Open Sans"/>
                <w:i/>
                <w:spacing w:val="-4"/>
                <w:szCs w:val="20"/>
              </w:rPr>
              <w:t xml:space="preserve"> </w:t>
            </w:r>
            <w:r w:rsidRPr="00DC67EA">
              <w:rPr>
                <w:rFonts w:asciiTheme="minorHAnsi" w:eastAsia="Calibri" w:hAnsiTheme="minorHAnsi" w:cs="Open Sans"/>
                <w:i/>
                <w:szCs w:val="20"/>
              </w:rPr>
              <w:t>the</w:t>
            </w:r>
            <w:r w:rsidRPr="00DC67EA">
              <w:rPr>
                <w:rFonts w:asciiTheme="minorHAnsi" w:eastAsia="Calibri" w:hAnsiTheme="minorHAnsi" w:cs="Open Sans"/>
                <w:i/>
                <w:spacing w:val="-4"/>
                <w:szCs w:val="20"/>
              </w:rPr>
              <w:t xml:space="preserve"> </w:t>
            </w:r>
            <w:r w:rsidRPr="00DC67EA">
              <w:rPr>
                <w:rFonts w:asciiTheme="minorHAnsi" w:eastAsia="Calibri" w:hAnsiTheme="minorHAnsi" w:cs="Open Sans"/>
                <w:i/>
                <w:spacing w:val="-1"/>
                <w:szCs w:val="20"/>
              </w:rPr>
              <w:t>area.</w:t>
            </w:r>
          </w:p>
          <w:p w:rsidR="0090578A" w:rsidRPr="00DC67EA" w:rsidRDefault="0090578A" w:rsidP="001C309B">
            <w:pPr>
              <w:spacing w:after="0"/>
              <w:jc w:val="both"/>
              <w:rPr>
                <w:rFonts w:asciiTheme="minorHAnsi" w:eastAsia="Calibri" w:hAnsiTheme="minorHAnsi" w:cs="Open Sans"/>
                <w:i/>
                <w:spacing w:val="-1"/>
                <w:szCs w:val="20"/>
              </w:rPr>
            </w:pPr>
          </w:p>
          <w:p w:rsidR="0090578A" w:rsidRPr="00DC67EA" w:rsidRDefault="0090578A" w:rsidP="001C309B">
            <w:pPr>
              <w:spacing w:after="0"/>
              <w:jc w:val="both"/>
              <w:rPr>
                <w:rFonts w:asciiTheme="minorHAnsi" w:eastAsia="Calibri" w:hAnsiTheme="minorHAnsi" w:cs="Open Sans"/>
                <w:i/>
                <w:color w:val="0070C0"/>
                <w:spacing w:val="-1"/>
                <w:szCs w:val="20"/>
              </w:rPr>
            </w:pPr>
            <w:r w:rsidRPr="00DC67EA">
              <w:rPr>
                <w:rFonts w:asciiTheme="minorHAnsi" w:eastAsia="Calibri" w:hAnsiTheme="minorHAnsi" w:cs="Open Sans"/>
                <w:strike/>
                <w:color w:val="FF0000"/>
                <w:szCs w:val="20"/>
              </w:rPr>
              <w:t xml:space="preserve">The </w:t>
            </w:r>
            <w:r w:rsidRPr="00DC67EA">
              <w:rPr>
                <w:rFonts w:asciiTheme="minorHAnsi" w:eastAsia="Calibri" w:hAnsiTheme="minorHAnsi" w:cs="Open Sans"/>
                <w:i/>
                <w:iCs/>
                <w:strike/>
                <w:color w:val="FF0000"/>
                <w:szCs w:val="20"/>
              </w:rPr>
              <w:t xml:space="preserve">Urban Regeneration and Housing Act 2015 </w:t>
            </w:r>
            <w:r w:rsidRPr="00DC67EA">
              <w:rPr>
                <w:rFonts w:asciiTheme="minorHAnsi" w:eastAsia="Calibri" w:hAnsiTheme="minorHAnsi" w:cs="Open Sans"/>
                <w:strike/>
                <w:color w:val="FF0000"/>
                <w:szCs w:val="20"/>
              </w:rPr>
              <w:t>aims to incentivise urban regeneration with a view to facilitating increased activity in the housing construction sector.</w:t>
            </w:r>
            <w:r w:rsidRPr="00DC67EA">
              <w:rPr>
                <w:rFonts w:asciiTheme="minorHAnsi" w:eastAsia="Calibri" w:hAnsiTheme="minorHAnsi" w:cs="Open Sans"/>
                <w:color w:val="221E1F"/>
                <w:szCs w:val="20"/>
              </w:rPr>
              <w:t xml:space="preserve"> </w:t>
            </w:r>
            <w:r w:rsidRPr="00DC67EA">
              <w:rPr>
                <w:rFonts w:asciiTheme="minorHAnsi" w:eastAsia="Calibri" w:hAnsiTheme="minorHAnsi" w:cs="Open Sans"/>
                <w:color w:val="0070C0"/>
                <w:szCs w:val="20"/>
              </w:rPr>
              <w:t>The Act introduces a vacant site levy which will generally be an annual charge of 3% of the market value of each site on a vacant sites register which will be maintained by the Planning Authority. The Planning Authority is required to identify sites which are vacant and come within the scope of the Act.</w:t>
            </w:r>
          </w:p>
          <w:p w:rsidR="0090578A" w:rsidRPr="00DC67EA" w:rsidRDefault="0090578A" w:rsidP="001C309B">
            <w:pPr>
              <w:spacing w:after="0"/>
              <w:jc w:val="both"/>
              <w:rPr>
                <w:rFonts w:asciiTheme="minorHAnsi" w:eastAsia="Calibri" w:hAnsiTheme="minorHAnsi" w:cs="Open Sans"/>
                <w:i/>
                <w:spacing w:val="-1"/>
                <w:szCs w:val="20"/>
              </w:rPr>
            </w:pPr>
          </w:p>
          <w:p w:rsidR="0090578A" w:rsidRPr="00DC67EA" w:rsidRDefault="0090578A" w:rsidP="001C309B">
            <w:pPr>
              <w:spacing w:after="0"/>
              <w:jc w:val="both"/>
              <w:rPr>
                <w:rFonts w:asciiTheme="minorHAnsi" w:eastAsia="Open Sans" w:hAnsiTheme="minorHAnsi" w:cs="Open Sans"/>
                <w:i/>
                <w:szCs w:val="20"/>
              </w:rPr>
            </w:pPr>
            <w:r w:rsidRPr="00DC67EA">
              <w:rPr>
                <w:rFonts w:asciiTheme="minorHAnsi" w:eastAsia="Calibri" w:hAnsiTheme="minorHAnsi" w:cs="Open Sans"/>
                <w:i/>
                <w:spacing w:val="-1"/>
                <w:szCs w:val="20"/>
              </w:rPr>
              <w:t>The</w:t>
            </w:r>
            <w:r w:rsidRPr="00DC67EA">
              <w:rPr>
                <w:rFonts w:asciiTheme="minorHAnsi" w:eastAsia="Calibri" w:hAnsiTheme="minorHAnsi" w:cs="Open Sans"/>
                <w:i/>
                <w:spacing w:val="46"/>
                <w:szCs w:val="20"/>
              </w:rPr>
              <w:t xml:space="preserve"> </w:t>
            </w:r>
            <w:r w:rsidRPr="00DC67EA">
              <w:rPr>
                <w:rFonts w:asciiTheme="minorHAnsi" w:eastAsia="Calibri" w:hAnsiTheme="minorHAnsi" w:cs="Open Sans"/>
                <w:i/>
                <w:szCs w:val="20"/>
              </w:rPr>
              <w:t>Designated</w:t>
            </w:r>
            <w:r w:rsidRPr="00DC67EA">
              <w:rPr>
                <w:rFonts w:asciiTheme="minorHAnsi" w:eastAsia="Calibri" w:hAnsiTheme="minorHAnsi" w:cs="Open Sans"/>
                <w:i/>
                <w:spacing w:val="47"/>
                <w:szCs w:val="20"/>
              </w:rPr>
              <w:t xml:space="preserve"> </w:t>
            </w:r>
            <w:r w:rsidRPr="00DC67EA">
              <w:rPr>
                <w:rFonts w:asciiTheme="minorHAnsi" w:eastAsia="Calibri" w:hAnsiTheme="minorHAnsi" w:cs="Open Sans"/>
                <w:i/>
                <w:szCs w:val="20"/>
              </w:rPr>
              <w:t>Urban</w:t>
            </w:r>
            <w:r w:rsidRPr="00DC67EA">
              <w:rPr>
                <w:rFonts w:asciiTheme="minorHAnsi" w:eastAsia="Calibri" w:hAnsiTheme="minorHAnsi" w:cs="Open Sans"/>
                <w:i/>
                <w:spacing w:val="47"/>
                <w:szCs w:val="20"/>
              </w:rPr>
              <w:t xml:space="preserve"> </w:t>
            </w:r>
            <w:r w:rsidRPr="00DC67EA">
              <w:rPr>
                <w:rFonts w:asciiTheme="minorHAnsi" w:eastAsia="Calibri" w:hAnsiTheme="minorHAnsi" w:cs="Open Sans"/>
                <w:i/>
                <w:szCs w:val="20"/>
              </w:rPr>
              <w:t>Centre</w:t>
            </w:r>
            <w:r w:rsidRPr="00DC67EA">
              <w:rPr>
                <w:rFonts w:asciiTheme="minorHAnsi" w:eastAsia="Calibri" w:hAnsiTheme="minorHAnsi" w:cs="Open Sans"/>
                <w:i/>
                <w:spacing w:val="47"/>
                <w:szCs w:val="20"/>
              </w:rPr>
              <w:t xml:space="preserve"> </w:t>
            </w:r>
            <w:r w:rsidRPr="00DC67EA">
              <w:rPr>
                <w:rFonts w:asciiTheme="minorHAnsi" w:eastAsia="Calibri" w:hAnsiTheme="minorHAnsi" w:cs="Open Sans"/>
                <w:i/>
                <w:szCs w:val="20"/>
              </w:rPr>
              <w:t>Grant</w:t>
            </w:r>
            <w:r w:rsidRPr="00DC67EA">
              <w:rPr>
                <w:rFonts w:asciiTheme="minorHAnsi" w:eastAsia="Calibri" w:hAnsiTheme="minorHAnsi" w:cs="Open Sans"/>
                <w:i/>
                <w:spacing w:val="46"/>
                <w:szCs w:val="20"/>
              </w:rPr>
              <w:t xml:space="preserve"> </w:t>
            </w:r>
            <w:r w:rsidRPr="00DC67EA">
              <w:rPr>
                <w:rFonts w:asciiTheme="minorHAnsi" w:eastAsia="Calibri" w:hAnsiTheme="minorHAnsi" w:cs="Open Sans"/>
                <w:i/>
                <w:szCs w:val="20"/>
              </w:rPr>
              <w:t>Scheme</w:t>
            </w:r>
            <w:r w:rsidRPr="00DC67EA">
              <w:rPr>
                <w:rFonts w:asciiTheme="minorHAnsi" w:eastAsia="Calibri" w:hAnsiTheme="minorHAnsi" w:cs="Open Sans"/>
                <w:i/>
                <w:spacing w:val="46"/>
                <w:szCs w:val="20"/>
              </w:rPr>
              <w:t xml:space="preserve"> </w:t>
            </w:r>
            <w:r w:rsidRPr="00DC67EA">
              <w:rPr>
                <w:rFonts w:asciiTheme="minorHAnsi" w:eastAsia="Calibri" w:hAnsiTheme="minorHAnsi" w:cs="Open Sans"/>
                <w:i/>
                <w:szCs w:val="20"/>
              </w:rPr>
              <w:t>has</w:t>
            </w:r>
            <w:r w:rsidRPr="00DC67EA">
              <w:rPr>
                <w:rFonts w:asciiTheme="minorHAnsi" w:eastAsia="Calibri" w:hAnsiTheme="minorHAnsi" w:cs="Open Sans"/>
                <w:i/>
                <w:spacing w:val="47"/>
                <w:szCs w:val="20"/>
              </w:rPr>
              <w:t xml:space="preserve"> </w:t>
            </w:r>
            <w:r w:rsidRPr="00DC67EA">
              <w:rPr>
                <w:rFonts w:asciiTheme="minorHAnsi" w:eastAsia="Calibri" w:hAnsiTheme="minorHAnsi" w:cs="Open Sans"/>
                <w:i/>
                <w:szCs w:val="20"/>
              </w:rPr>
              <w:t>been</w:t>
            </w:r>
            <w:r w:rsidRPr="00DC67EA">
              <w:rPr>
                <w:rFonts w:asciiTheme="minorHAnsi" w:eastAsia="Calibri" w:hAnsiTheme="minorHAnsi" w:cs="Open Sans"/>
                <w:i/>
                <w:spacing w:val="47"/>
                <w:szCs w:val="20"/>
              </w:rPr>
              <w:t xml:space="preserve"> </w:t>
            </w:r>
            <w:r w:rsidRPr="00DC67EA">
              <w:rPr>
                <w:rFonts w:asciiTheme="minorHAnsi" w:eastAsia="Calibri" w:hAnsiTheme="minorHAnsi" w:cs="Open Sans"/>
                <w:i/>
                <w:szCs w:val="20"/>
              </w:rPr>
              <w:t>developed</w:t>
            </w:r>
            <w:r w:rsidRPr="00DC67EA">
              <w:rPr>
                <w:rFonts w:asciiTheme="minorHAnsi" w:eastAsia="Calibri" w:hAnsiTheme="minorHAnsi" w:cs="Open Sans"/>
                <w:i/>
                <w:spacing w:val="46"/>
                <w:szCs w:val="20"/>
              </w:rPr>
              <w:t xml:space="preserve"> </w:t>
            </w:r>
            <w:r w:rsidRPr="00DC67EA">
              <w:rPr>
                <w:rFonts w:asciiTheme="minorHAnsi" w:eastAsia="Calibri" w:hAnsiTheme="minorHAnsi" w:cs="Open Sans"/>
                <w:i/>
                <w:szCs w:val="20"/>
              </w:rPr>
              <w:t>by</w:t>
            </w:r>
            <w:r w:rsidRPr="00DC67EA">
              <w:rPr>
                <w:rFonts w:asciiTheme="minorHAnsi" w:eastAsia="Calibri" w:hAnsiTheme="minorHAnsi" w:cs="Open Sans"/>
                <w:i/>
                <w:spacing w:val="46"/>
                <w:szCs w:val="20"/>
              </w:rPr>
              <w:t xml:space="preserve"> </w:t>
            </w:r>
            <w:r w:rsidRPr="00DC67EA">
              <w:rPr>
                <w:rFonts w:asciiTheme="minorHAnsi" w:eastAsia="Calibri" w:hAnsiTheme="minorHAnsi" w:cs="Open Sans"/>
                <w:i/>
                <w:szCs w:val="20"/>
              </w:rPr>
              <w:t>the</w:t>
            </w:r>
            <w:r w:rsidRPr="00DC67EA">
              <w:rPr>
                <w:rFonts w:asciiTheme="minorHAnsi" w:eastAsia="Calibri" w:hAnsiTheme="minorHAnsi" w:cs="Open Sans"/>
                <w:i/>
                <w:spacing w:val="47"/>
                <w:szCs w:val="20"/>
              </w:rPr>
              <w:t xml:space="preserve"> </w:t>
            </w:r>
            <w:r w:rsidRPr="00DC67EA">
              <w:rPr>
                <w:rFonts w:asciiTheme="minorHAnsi" w:eastAsia="Calibri" w:hAnsiTheme="minorHAnsi" w:cs="Open Sans"/>
                <w:i/>
                <w:szCs w:val="20"/>
              </w:rPr>
              <w:t>Government</w:t>
            </w:r>
            <w:r w:rsidRPr="00DC67EA">
              <w:rPr>
                <w:rFonts w:asciiTheme="minorHAnsi" w:eastAsia="Calibri" w:hAnsiTheme="minorHAnsi" w:cs="Open Sans"/>
                <w:i/>
                <w:spacing w:val="47"/>
                <w:szCs w:val="20"/>
              </w:rPr>
              <w:t xml:space="preserve"> </w:t>
            </w:r>
            <w:r w:rsidRPr="00DC67EA">
              <w:rPr>
                <w:rFonts w:asciiTheme="minorHAnsi" w:eastAsia="Calibri" w:hAnsiTheme="minorHAnsi" w:cs="Open Sans"/>
                <w:i/>
                <w:szCs w:val="20"/>
              </w:rPr>
              <w:t>to</w:t>
            </w:r>
            <w:r w:rsidRPr="00DC67EA">
              <w:rPr>
                <w:rFonts w:asciiTheme="minorHAnsi" w:eastAsia="Calibri" w:hAnsiTheme="minorHAnsi" w:cs="Open Sans"/>
                <w:i/>
                <w:spacing w:val="21"/>
                <w:szCs w:val="20"/>
              </w:rPr>
              <w:t xml:space="preserve"> </w:t>
            </w:r>
            <w:r w:rsidRPr="00DC67EA">
              <w:rPr>
                <w:rFonts w:asciiTheme="minorHAnsi" w:eastAsia="Calibri" w:hAnsiTheme="minorHAnsi" w:cs="Open Sans"/>
                <w:i/>
                <w:szCs w:val="20"/>
              </w:rPr>
              <w:t>enable investment in</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 xml:space="preserve">urban </w:t>
            </w:r>
            <w:r w:rsidRPr="00DC67EA">
              <w:rPr>
                <w:rFonts w:asciiTheme="minorHAnsi" w:eastAsia="Calibri" w:hAnsiTheme="minorHAnsi" w:cs="Open Sans"/>
                <w:i/>
                <w:spacing w:val="-1"/>
                <w:szCs w:val="20"/>
              </w:rPr>
              <w:t>centres.</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pacing w:val="-1"/>
                <w:szCs w:val="20"/>
              </w:rPr>
              <w:t>The</w:t>
            </w:r>
            <w:r w:rsidRPr="00DC67EA">
              <w:rPr>
                <w:rFonts w:asciiTheme="minorHAnsi" w:eastAsia="Calibri" w:hAnsiTheme="minorHAnsi" w:cs="Open Sans"/>
                <w:i/>
                <w:szCs w:val="20"/>
              </w:rPr>
              <w:t xml:space="preserve"> objective</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of this Grant</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Scheme is</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 xml:space="preserve">to </w:t>
            </w:r>
            <w:r w:rsidRPr="00DC67EA">
              <w:rPr>
                <w:rFonts w:asciiTheme="minorHAnsi" w:eastAsia="Calibri" w:hAnsiTheme="minorHAnsi" w:cs="Open Sans"/>
                <w:i/>
                <w:spacing w:val="-1"/>
                <w:szCs w:val="20"/>
              </w:rPr>
              <w:t>contribute</w:t>
            </w:r>
            <w:r w:rsidRPr="00DC67EA">
              <w:rPr>
                <w:rFonts w:asciiTheme="minorHAnsi" w:eastAsia="Calibri" w:hAnsiTheme="minorHAnsi" w:cs="Open Sans"/>
                <w:i/>
                <w:spacing w:val="2"/>
                <w:szCs w:val="20"/>
              </w:rPr>
              <w:t xml:space="preserve"> </w:t>
            </w:r>
            <w:r w:rsidRPr="00DC67EA">
              <w:rPr>
                <w:rFonts w:asciiTheme="minorHAnsi" w:eastAsia="Calibri" w:hAnsiTheme="minorHAnsi" w:cs="Open Sans"/>
                <w:i/>
                <w:szCs w:val="20"/>
              </w:rPr>
              <w:t>to the</w:t>
            </w:r>
            <w:r w:rsidRPr="00DC67EA">
              <w:rPr>
                <w:rFonts w:asciiTheme="minorHAnsi" w:eastAsia="Calibri" w:hAnsiTheme="minorHAnsi" w:cs="Open Sans"/>
                <w:i/>
                <w:spacing w:val="24"/>
                <w:w w:val="99"/>
                <w:szCs w:val="20"/>
              </w:rPr>
              <w:t xml:space="preserve"> </w:t>
            </w:r>
            <w:r w:rsidRPr="00DC67EA">
              <w:rPr>
                <w:rFonts w:asciiTheme="minorHAnsi" w:eastAsia="Calibri" w:hAnsiTheme="minorHAnsi" w:cs="Open Sans"/>
                <w:i/>
                <w:szCs w:val="20"/>
              </w:rPr>
              <w:t>improvement</w:t>
            </w:r>
            <w:r w:rsidRPr="00DC67EA">
              <w:rPr>
                <w:rFonts w:asciiTheme="minorHAnsi" w:eastAsia="Calibri" w:hAnsiTheme="minorHAnsi" w:cs="Open Sans"/>
                <w:i/>
                <w:spacing w:val="-17"/>
                <w:szCs w:val="20"/>
              </w:rPr>
              <w:t xml:space="preserve"> </w:t>
            </w:r>
            <w:r w:rsidRPr="00DC67EA">
              <w:rPr>
                <w:rFonts w:asciiTheme="minorHAnsi" w:eastAsia="Calibri" w:hAnsiTheme="minorHAnsi" w:cs="Open Sans"/>
                <w:i/>
                <w:szCs w:val="20"/>
              </w:rPr>
              <w:t>in</w:t>
            </w:r>
            <w:r w:rsidRPr="00DC67EA">
              <w:rPr>
                <w:rFonts w:asciiTheme="minorHAnsi" w:eastAsia="Calibri" w:hAnsiTheme="minorHAnsi" w:cs="Open Sans"/>
                <w:i/>
                <w:spacing w:val="-16"/>
                <w:szCs w:val="20"/>
              </w:rPr>
              <w:t xml:space="preserve"> </w:t>
            </w:r>
            <w:r w:rsidRPr="00DC67EA">
              <w:rPr>
                <w:rFonts w:asciiTheme="minorHAnsi" w:eastAsia="Calibri" w:hAnsiTheme="minorHAnsi" w:cs="Open Sans"/>
                <w:i/>
                <w:szCs w:val="20"/>
              </w:rPr>
              <w:t>the</w:t>
            </w:r>
            <w:r w:rsidRPr="00DC67EA">
              <w:rPr>
                <w:rFonts w:asciiTheme="minorHAnsi" w:eastAsia="Calibri" w:hAnsiTheme="minorHAnsi" w:cs="Open Sans"/>
                <w:i/>
                <w:spacing w:val="-16"/>
                <w:szCs w:val="20"/>
              </w:rPr>
              <w:t xml:space="preserve"> </w:t>
            </w:r>
            <w:r w:rsidRPr="00DC67EA">
              <w:rPr>
                <w:rFonts w:asciiTheme="minorHAnsi" w:eastAsia="Calibri" w:hAnsiTheme="minorHAnsi" w:cs="Open Sans"/>
                <w:i/>
                <w:szCs w:val="20"/>
              </w:rPr>
              <w:t>development</w:t>
            </w:r>
            <w:r w:rsidRPr="00DC67EA">
              <w:rPr>
                <w:rFonts w:asciiTheme="minorHAnsi" w:eastAsia="Calibri" w:hAnsiTheme="minorHAnsi" w:cs="Open Sans"/>
                <w:i/>
                <w:spacing w:val="-17"/>
                <w:szCs w:val="20"/>
              </w:rPr>
              <w:t xml:space="preserve"> </w:t>
            </w:r>
            <w:r w:rsidRPr="00DC67EA">
              <w:rPr>
                <w:rFonts w:asciiTheme="minorHAnsi" w:eastAsia="Calibri" w:hAnsiTheme="minorHAnsi" w:cs="Open Sans"/>
                <w:i/>
                <w:szCs w:val="20"/>
              </w:rPr>
              <w:t>potential</w:t>
            </w:r>
            <w:r w:rsidRPr="00DC67EA">
              <w:rPr>
                <w:rFonts w:asciiTheme="minorHAnsi" w:eastAsia="Calibri" w:hAnsiTheme="minorHAnsi" w:cs="Open Sans"/>
                <w:i/>
                <w:spacing w:val="-17"/>
                <w:szCs w:val="20"/>
              </w:rPr>
              <w:t xml:space="preserve"> </w:t>
            </w:r>
            <w:r w:rsidRPr="00DC67EA">
              <w:rPr>
                <w:rFonts w:asciiTheme="minorHAnsi" w:eastAsia="Calibri" w:hAnsiTheme="minorHAnsi" w:cs="Open Sans"/>
                <w:i/>
                <w:szCs w:val="20"/>
              </w:rPr>
              <w:t>of</w:t>
            </w:r>
            <w:r w:rsidRPr="00DC67EA">
              <w:rPr>
                <w:rFonts w:asciiTheme="minorHAnsi" w:eastAsia="Calibri" w:hAnsiTheme="minorHAnsi" w:cs="Open Sans"/>
                <w:i/>
                <w:spacing w:val="-17"/>
                <w:szCs w:val="20"/>
              </w:rPr>
              <w:t xml:space="preserve"> </w:t>
            </w:r>
            <w:r w:rsidRPr="00DC67EA">
              <w:rPr>
                <w:rFonts w:asciiTheme="minorHAnsi" w:eastAsia="Calibri" w:hAnsiTheme="minorHAnsi" w:cs="Open Sans"/>
                <w:i/>
                <w:szCs w:val="20"/>
              </w:rPr>
              <w:t>Irish</w:t>
            </w:r>
            <w:r w:rsidRPr="00DC67EA">
              <w:rPr>
                <w:rFonts w:asciiTheme="minorHAnsi" w:eastAsia="Calibri" w:hAnsiTheme="minorHAnsi" w:cs="Open Sans"/>
                <w:i/>
                <w:spacing w:val="-16"/>
                <w:szCs w:val="20"/>
              </w:rPr>
              <w:t xml:space="preserve"> </w:t>
            </w:r>
            <w:r w:rsidRPr="00DC67EA">
              <w:rPr>
                <w:rFonts w:asciiTheme="minorHAnsi" w:eastAsia="Calibri" w:hAnsiTheme="minorHAnsi" w:cs="Open Sans"/>
                <w:i/>
                <w:szCs w:val="20"/>
              </w:rPr>
              <w:t>urban</w:t>
            </w:r>
            <w:r w:rsidRPr="00DC67EA">
              <w:rPr>
                <w:rFonts w:asciiTheme="minorHAnsi" w:eastAsia="Calibri" w:hAnsiTheme="minorHAnsi" w:cs="Open Sans"/>
                <w:i/>
                <w:spacing w:val="-16"/>
                <w:szCs w:val="20"/>
              </w:rPr>
              <w:t xml:space="preserve"> </w:t>
            </w:r>
            <w:r w:rsidRPr="00DC67EA">
              <w:rPr>
                <w:rFonts w:asciiTheme="minorHAnsi" w:eastAsia="Calibri" w:hAnsiTheme="minorHAnsi" w:cs="Open Sans"/>
                <w:i/>
                <w:spacing w:val="-1"/>
                <w:szCs w:val="20"/>
              </w:rPr>
              <w:t>centres</w:t>
            </w:r>
            <w:r w:rsidRPr="00DC67EA">
              <w:rPr>
                <w:rFonts w:asciiTheme="minorHAnsi" w:eastAsia="Calibri" w:hAnsiTheme="minorHAnsi" w:cs="Open Sans"/>
                <w:i/>
                <w:spacing w:val="-16"/>
                <w:szCs w:val="20"/>
              </w:rPr>
              <w:t xml:space="preserve"> </w:t>
            </w:r>
            <w:r w:rsidRPr="00DC67EA">
              <w:rPr>
                <w:rFonts w:asciiTheme="minorHAnsi" w:eastAsia="Calibri" w:hAnsiTheme="minorHAnsi" w:cs="Open Sans"/>
                <w:i/>
                <w:szCs w:val="20"/>
              </w:rPr>
              <w:t>by</w:t>
            </w:r>
            <w:r w:rsidRPr="00DC67EA">
              <w:rPr>
                <w:rFonts w:asciiTheme="minorHAnsi" w:eastAsia="Calibri" w:hAnsiTheme="minorHAnsi" w:cs="Open Sans"/>
                <w:i/>
                <w:spacing w:val="-16"/>
                <w:szCs w:val="20"/>
              </w:rPr>
              <w:t xml:space="preserve"> </w:t>
            </w:r>
            <w:r w:rsidRPr="00DC67EA">
              <w:rPr>
                <w:rFonts w:asciiTheme="minorHAnsi" w:eastAsia="Calibri" w:hAnsiTheme="minorHAnsi" w:cs="Open Sans"/>
                <w:i/>
                <w:szCs w:val="20"/>
              </w:rPr>
              <w:t>investing</w:t>
            </w:r>
            <w:r w:rsidRPr="00DC67EA">
              <w:rPr>
                <w:rFonts w:asciiTheme="minorHAnsi" w:eastAsia="Calibri" w:hAnsiTheme="minorHAnsi" w:cs="Open Sans"/>
                <w:i/>
                <w:spacing w:val="-17"/>
                <w:szCs w:val="20"/>
              </w:rPr>
              <w:t xml:space="preserve"> </w:t>
            </w:r>
            <w:r w:rsidRPr="00DC67EA">
              <w:rPr>
                <w:rFonts w:asciiTheme="minorHAnsi" w:eastAsia="Calibri" w:hAnsiTheme="minorHAnsi" w:cs="Open Sans"/>
                <w:i/>
                <w:szCs w:val="20"/>
              </w:rPr>
              <w:t>in,</w:t>
            </w:r>
            <w:r w:rsidRPr="00DC67EA">
              <w:rPr>
                <w:rFonts w:asciiTheme="minorHAnsi" w:eastAsia="Calibri" w:hAnsiTheme="minorHAnsi" w:cs="Open Sans"/>
                <w:i/>
                <w:spacing w:val="-16"/>
                <w:szCs w:val="20"/>
              </w:rPr>
              <w:t xml:space="preserve"> </w:t>
            </w:r>
            <w:r w:rsidRPr="00DC67EA">
              <w:rPr>
                <w:rFonts w:asciiTheme="minorHAnsi" w:eastAsia="Calibri" w:hAnsiTheme="minorHAnsi" w:cs="Open Sans"/>
                <w:i/>
                <w:spacing w:val="-1"/>
                <w:szCs w:val="20"/>
              </w:rPr>
              <w:t>and</w:t>
            </w:r>
            <w:r w:rsidRPr="00DC67EA">
              <w:rPr>
                <w:rFonts w:asciiTheme="minorHAnsi" w:eastAsia="Calibri" w:hAnsiTheme="minorHAnsi" w:cs="Open Sans"/>
                <w:i/>
                <w:spacing w:val="-16"/>
                <w:szCs w:val="20"/>
              </w:rPr>
              <w:t xml:space="preserve"> </w:t>
            </w:r>
            <w:r w:rsidRPr="00DC67EA">
              <w:rPr>
                <w:rFonts w:asciiTheme="minorHAnsi" w:eastAsia="Calibri" w:hAnsiTheme="minorHAnsi" w:cs="Open Sans"/>
                <w:i/>
                <w:szCs w:val="20"/>
              </w:rPr>
              <w:t>enhancing</w:t>
            </w:r>
            <w:r w:rsidRPr="00DC67EA">
              <w:rPr>
                <w:rFonts w:asciiTheme="minorHAnsi" w:eastAsia="Calibri" w:hAnsiTheme="minorHAnsi" w:cs="Open Sans"/>
                <w:i/>
                <w:spacing w:val="23"/>
                <w:w w:val="99"/>
                <w:szCs w:val="20"/>
              </w:rPr>
              <w:t xml:space="preserve"> </w:t>
            </w:r>
            <w:r w:rsidRPr="00DC67EA">
              <w:rPr>
                <w:rFonts w:asciiTheme="minorHAnsi" w:eastAsia="Calibri" w:hAnsiTheme="minorHAnsi" w:cs="Open Sans"/>
                <w:i/>
                <w:szCs w:val="20"/>
              </w:rPr>
              <w:t>their economic, social and environmental conditions. This scheme will be available until 2020.</w:t>
            </w:r>
          </w:p>
          <w:p w:rsidR="0090578A" w:rsidRPr="00DC67EA" w:rsidRDefault="0090578A" w:rsidP="001C309B">
            <w:pPr>
              <w:spacing w:after="0"/>
              <w:jc w:val="both"/>
              <w:rPr>
                <w:rFonts w:asciiTheme="minorHAnsi" w:eastAsia="Calibri" w:hAnsiTheme="minorHAnsi" w:cs="Open Sans"/>
                <w:szCs w:val="20"/>
              </w:rPr>
            </w:pPr>
          </w:p>
          <w:p w:rsidR="0090578A" w:rsidRPr="00DC67EA" w:rsidRDefault="0090578A" w:rsidP="001C309B">
            <w:pPr>
              <w:spacing w:after="0"/>
              <w:jc w:val="both"/>
              <w:rPr>
                <w:rFonts w:asciiTheme="minorHAnsi" w:eastAsia="Calibri" w:hAnsiTheme="minorHAnsi" w:cs="Open Sans"/>
                <w:i/>
                <w:szCs w:val="20"/>
              </w:rPr>
            </w:pPr>
            <w:r w:rsidRPr="00DC67EA">
              <w:rPr>
                <w:rFonts w:asciiTheme="minorHAnsi" w:eastAsia="Open Sans" w:hAnsiTheme="minorHAnsi" w:cs="Open Sans"/>
                <w:i/>
                <w:szCs w:val="20"/>
              </w:rPr>
              <w:t>The</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€30</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million</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Village</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and</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Town</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Renewal</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Scheme</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announced</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by</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Government</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will</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run</w:t>
            </w:r>
            <w:r w:rsidRPr="00DC67EA">
              <w:rPr>
                <w:rFonts w:asciiTheme="minorHAnsi" w:eastAsia="Open Sans" w:hAnsiTheme="minorHAnsi" w:cs="Open Sans"/>
                <w:i/>
                <w:spacing w:val="22"/>
                <w:szCs w:val="20"/>
              </w:rPr>
              <w:t xml:space="preserve"> </w:t>
            </w:r>
            <w:r w:rsidRPr="00DC67EA">
              <w:rPr>
                <w:rFonts w:asciiTheme="minorHAnsi" w:eastAsia="Open Sans" w:hAnsiTheme="minorHAnsi" w:cs="Open Sans"/>
                <w:i/>
                <w:szCs w:val="20"/>
              </w:rPr>
              <w:t xml:space="preserve">over </w:t>
            </w:r>
            <w:r w:rsidRPr="00DC67EA">
              <w:rPr>
                <w:rFonts w:asciiTheme="minorHAnsi" w:eastAsia="Calibri" w:hAnsiTheme="minorHAnsi" w:cs="Open Sans"/>
                <w:i/>
                <w:szCs w:val="20"/>
              </w:rPr>
              <w:t>6</w:t>
            </w:r>
            <w:r w:rsidRPr="00DC67EA">
              <w:rPr>
                <w:rFonts w:asciiTheme="minorHAnsi" w:eastAsia="Calibri" w:hAnsiTheme="minorHAnsi" w:cs="Open Sans"/>
                <w:i/>
                <w:spacing w:val="10"/>
                <w:szCs w:val="20"/>
              </w:rPr>
              <w:t xml:space="preserve"> </w:t>
            </w:r>
            <w:r w:rsidRPr="00DC67EA">
              <w:rPr>
                <w:rFonts w:asciiTheme="minorHAnsi" w:eastAsia="Calibri" w:hAnsiTheme="minorHAnsi" w:cs="Open Sans"/>
                <w:i/>
                <w:szCs w:val="20"/>
              </w:rPr>
              <w:t>years.</w:t>
            </w:r>
            <w:r w:rsidRPr="00DC67EA">
              <w:rPr>
                <w:rFonts w:asciiTheme="minorHAnsi" w:eastAsia="Calibri" w:hAnsiTheme="minorHAnsi" w:cs="Open Sans"/>
                <w:i/>
                <w:spacing w:val="11"/>
                <w:szCs w:val="20"/>
              </w:rPr>
              <w:t xml:space="preserve"> </w:t>
            </w:r>
            <w:r w:rsidRPr="00DC67EA">
              <w:rPr>
                <w:rFonts w:asciiTheme="minorHAnsi" w:eastAsia="Calibri" w:hAnsiTheme="minorHAnsi" w:cs="Open Sans"/>
                <w:i/>
                <w:spacing w:val="-1"/>
                <w:szCs w:val="20"/>
              </w:rPr>
              <w:t>Projects</w:t>
            </w:r>
            <w:r w:rsidRPr="00DC67EA">
              <w:rPr>
                <w:rFonts w:asciiTheme="minorHAnsi" w:eastAsia="Calibri" w:hAnsiTheme="minorHAnsi" w:cs="Open Sans"/>
                <w:i/>
                <w:spacing w:val="11"/>
                <w:szCs w:val="20"/>
              </w:rPr>
              <w:t xml:space="preserve"> </w:t>
            </w:r>
            <w:r w:rsidRPr="00DC67EA">
              <w:rPr>
                <w:rFonts w:asciiTheme="minorHAnsi" w:eastAsia="Calibri" w:hAnsiTheme="minorHAnsi" w:cs="Open Sans"/>
                <w:i/>
                <w:szCs w:val="20"/>
              </w:rPr>
              <w:lastRenderedPageBreak/>
              <w:t>eligible</w:t>
            </w:r>
            <w:r w:rsidRPr="00DC67EA">
              <w:rPr>
                <w:rFonts w:asciiTheme="minorHAnsi" w:eastAsia="Calibri" w:hAnsiTheme="minorHAnsi" w:cs="Open Sans"/>
                <w:i/>
                <w:spacing w:val="12"/>
                <w:szCs w:val="20"/>
              </w:rPr>
              <w:t xml:space="preserve"> </w:t>
            </w:r>
            <w:r w:rsidRPr="00DC67EA">
              <w:rPr>
                <w:rFonts w:asciiTheme="minorHAnsi" w:eastAsia="Calibri" w:hAnsiTheme="minorHAnsi" w:cs="Open Sans"/>
                <w:i/>
                <w:szCs w:val="20"/>
              </w:rPr>
              <w:t>under</w:t>
            </w:r>
            <w:r w:rsidRPr="00DC67EA">
              <w:rPr>
                <w:rFonts w:asciiTheme="minorHAnsi" w:eastAsia="Calibri" w:hAnsiTheme="minorHAnsi" w:cs="Open Sans"/>
                <w:i/>
                <w:spacing w:val="11"/>
                <w:szCs w:val="20"/>
              </w:rPr>
              <w:t xml:space="preserve"> </w:t>
            </w:r>
            <w:r w:rsidRPr="00DC67EA">
              <w:rPr>
                <w:rFonts w:asciiTheme="minorHAnsi" w:eastAsia="Calibri" w:hAnsiTheme="minorHAnsi" w:cs="Open Sans"/>
                <w:i/>
                <w:szCs w:val="20"/>
              </w:rPr>
              <w:t>this</w:t>
            </w:r>
            <w:r w:rsidRPr="00DC67EA">
              <w:rPr>
                <w:rFonts w:asciiTheme="minorHAnsi" w:eastAsia="Calibri" w:hAnsiTheme="minorHAnsi" w:cs="Open Sans"/>
                <w:i/>
                <w:spacing w:val="10"/>
                <w:szCs w:val="20"/>
              </w:rPr>
              <w:t xml:space="preserve"> </w:t>
            </w:r>
            <w:r w:rsidRPr="00DC67EA">
              <w:rPr>
                <w:rFonts w:asciiTheme="minorHAnsi" w:eastAsia="Calibri" w:hAnsiTheme="minorHAnsi" w:cs="Open Sans"/>
                <w:i/>
                <w:spacing w:val="-1"/>
                <w:szCs w:val="20"/>
              </w:rPr>
              <w:t>scheme</w:t>
            </w:r>
            <w:r w:rsidRPr="00DC67EA">
              <w:rPr>
                <w:rFonts w:asciiTheme="minorHAnsi" w:eastAsia="Calibri" w:hAnsiTheme="minorHAnsi" w:cs="Open Sans"/>
                <w:i/>
                <w:spacing w:val="11"/>
                <w:szCs w:val="20"/>
              </w:rPr>
              <w:t xml:space="preserve"> </w:t>
            </w:r>
            <w:r w:rsidRPr="00DC67EA">
              <w:rPr>
                <w:rFonts w:asciiTheme="minorHAnsi" w:eastAsia="Calibri" w:hAnsiTheme="minorHAnsi" w:cs="Open Sans"/>
                <w:i/>
                <w:szCs w:val="20"/>
              </w:rPr>
              <w:t>will</w:t>
            </w:r>
            <w:r w:rsidRPr="00DC67EA">
              <w:rPr>
                <w:rFonts w:asciiTheme="minorHAnsi" w:eastAsia="Calibri" w:hAnsiTheme="minorHAnsi" w:cs="Open Sans"/>
                <w:i/>
                <w:spacing w:val="10"/>
                <w:szCs w:val="20"/>
              </w:rPr>
              <w:t xml:space="preserve"> </w:t>
            </w:r>
            <w:r w:rsidRPr="00DC67EA">
              <w:rPr>
                <w:rFonts w:asciiTheme="minorHAnsi" w:eastAsia="Calibri" w:hAnsiTheme="minorHAnsi" w:cs="Open Sans"/>
                <w:i/>
                <w:szCs w:val="20"/>
              </w:rPr>
              <w:t>extend</w:t>
            </w:r>
            <w:r w:rsidRPr="00DC67EA">
              <w:rPr>
                <w:rFonts w:asciiTheme="minorHAnsi" w:eastAsia="Calibri" w:hAnsiTheme="minorHAnsi" w:cs="Open Sans"/>
                <w:i/>
                <w:spacing w:val="11"/>
                <w:szCs w:val="20"/>
              </w:rPr>
              <w:t xml:space="preserve"> </w:t>
            </w:r>
            <w:r w:rsidRPr="00DC67EA">
              <w:rPr>
                <w:rFonts w:asciiTheme="minorHAnsi" w:eastAsia="Calibri" w:hAnsiTheme="minorHAnsi" w:cs="Open Sans"/>
                <w:i/>
                <w:szCs w:val="20"/>
              </w:rPr>
              <w:t>to</w:t>
            </w:r>
            <w:r w:rsidRPr="00DC67EA">
              <w:rPr>
                <w:rFonts w:asciiTheme="minorHAnsi" w:eastAsia="Calibri" w:hAnsiTheme="minorHAnsi" w:cs="Open Sans"/>
                <w:i/>
                <w:spacing w:val="11"/>
                <w:szCs w:val="20"/>
              </w:rPr>
              <w:t xml:space="preserve"> </w:t>
            </w:r>
            <w:r w:rsidRPr="00DC67EA">
              <w:rPr>
                <w:rFonts w:asciiTheme="minorHAnsi" w:eastAsia="Calibri" w:hAnsiTheme="minorHAnsi" w:cs="Open Sans"/>
                <w:i/>
                <w:szCs w:val="20"/>
              </w:rPr>
              <w:t>the</w:t>
            </w:r>
            <w:r w:rsidRPr="00DC67EA">
              <w:rPr>
                <w:rFonts w:asciiTheme="minorHAnsi" w:eastAsia="Calibri" w:hAnsiTheme="minorHAnsi" w:cs="Open Sans"/>
                <w:i/>
                <w:spacing w:val="10"/>
                <w:szCs w:val="20"/>
              </w:rPr>
              <w:t xml:space="preserve"> </w:t>
            </w:r>
            <w:r w:rsidRPr="00DC67EA">
              <w:rPr>
                <w:rFonts w:asciiTheme="minorHAnsi" w:eastAsia="Calibri" w:hAnsiTheme="minorHAnsi" w:cs="Open Sans"/>
                <w:i/>
                <w:szCs w:val="20"/>
              </w:rPr>
              <w:t>enhancement</w:t>
            </w:r>
            <w:r w:rsidRPr="00DC67EA">
              <w:rPr>
                <w:rFonts w:asciiTheme="minorHAnsi" w:eastAsia="Calibri" w:hAnsiTheme="minorHAnsi" w:cs="Open Sans"/>
                <w:i/>
                <w:spacing w:val="12"/>
                <w:szCs w:val="20"/>
              </w:rPr>
              <w:t xml:space="preserve"> </w:t>
            </w:r>
            <w:r w:rsidRPr="00DC67EA">
              <w:rPr>
                <w:rFonts w:asciiTheme="minorHAnsi" w:eastAsia="Calibri" w:hAnsiTheme="minorHAnsi" w:cs="Open Sans"/>
                <w:i/>
                <w:szCs w:val="20"/>
              </w:rPr>
              <w:t>of</w:t>
            </w:r>
            <w:r w:rsidRPr="00DC67EA">
              <w:rPr>
                <w:rFonts w:asciiTheme="minorHAnsi" w:eastAsia="Calibri" w:hAnsiTheme="minorHAnsi" w:cs="Open Sans"/>
                <w:i/>
                <w:spacing w:val="11"/>
                <w:szCs w:val="20"/>
              </w:rPr>
              <w:t xml:space="preserve"> </w:t>
            </w:r>
            <w:r w:rsidRPr="00DC67EA">
              <w:rPr>
                <w:rFonts w:asciiTheme="minorHAnsi" w:eastAsia="Calibri" w:hAnsiTheme="minorHAnsi" w:cs="Open Sans"/>
                <w:i/>
                <w:szCs w:val="20"/>
              </w:rPr>
              <w:t>villages,</w:t>
            </w:r>
            <w:r w:rsidRPr="00DC67EA">
              <w:rPr>
                <w:rFonts w:asciiTheme="minorHAnsi" w:eastAsia="Calibri" w:hAnsiTheme="minorHAnsi" w:cs="Open Sans"/>
                <w:i/>
                <w:spacing w:val="10"/>
                <w:szCs w:val="20"/>
              </w:rPr>
              <w:t xml:space="preserve"> </w:t>
            </w:r>
            <w:r w:rsidRPr="00DC67EA">
              <w:rPr>
                <w:rFonts w:asciiTheme="minorHAnsi" w:eastAsia="Calibri" w:hAnsiTheme="minorHAnsi" w:cs="Open Sans"/>
                <w:i/>
                <w:spacing w:val="-1"/>
                <w:szCs w:val="20"/>
              </w:rPr>
              <w:t>small</w:t>
            </w:r>
            <w:r w:rsidRPr="00DC67EA">
              <w:rPr>
                <w:rFonts w:asciiTheme="minorHAnsi" w:eastAsia="Calibri" w:hAnsiTheme="minorHAnsi" w:cs="Open Sans"/>
                <w:i/>
                <w:spacing w:val="22"/>
                <w:szCs w:val="20"/>
              </w:rPr>
              <w:t xml:space="preserve"> </w:t>
            </w:r>
            <w:r w:rsidRPr="00DC67EA">
              <w:rPr>
                <w:rFonts w:asciiTheme="minorHAnsi" w:eastAsia="Calibri" w:hAnsiTheme="minorHAnsi" w:cs="Open Sans"/>
                <w:i/>
                <w:szCs w:val="20"/>
              </w:rPr>
              <w:t xml:space="preserve">towns </w:t>
            </w:r>
            <w:r w:rsidRPr="00DC67EA">
              <w:rPr>
                <w:rFonts w:asciiTheme="minorHAnsi" w:eastAsia="Calibri" w:hAnsiTheme="minorHAnsi" w:cs="Open Sans"/>
                <w:i/>
                <w:spacing w:val="-1"/>
                <w:szCs w:val="20"/>
              </w:rPr>
              <w:t>and</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 xml:space="preserve">the </w:t>
            </w:r>
            <w:r w:rsidRPr="00DC67EA">
              <w:rPr>
                <w:rFonts w:asciiTheme="minorHAnsi" w:eastAsia="Calibri" w:hAnsiTheme="minorHAnsi" w:cs="Open Sans"/>
                <w:i/>
                <w:spacing w:val="-1"/>
                <w:szCs w:val="20"/>
              </w:rPr>
              <w:t>surrounding</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pacing w:val="-1"/>
                <w:szCs w:val="20"/>
              </w:rPr>
              <w:t>countryside.</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pacing w:val="-1"/>
                <w:szCs w:val="20"/>
              </w:rPr>
              <w:t>Projects</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pacing w:val="-1"/>
                <w:szCs w:val="20"/>
              </w:rPr>
              <w:t>such</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pacing w:val="-1"/>
                <w:szCs w:val="20"/>
              </w:rPr>
              <w:t>as</w:t>
            </w:r>
            <w:r w:rsidRPr="00DC67EA">
              <w:rPr>
                <w:rFonts w:asciiTheme="minorHAnsi" w:eastAsia="Calibri" w:hAnsiTheme="minorHAnsi" w:cs="Open Sans"/>
                <w:i/>
                <w:szCs w:val="20"/>
              </w:rPr>
              <w:t xml:space="preserve"> greenways,</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pacing w:val="-1"/>
                <w:szCs w:val="20"/>
              </w:rPr>
              <w:t>cycle-ways,</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upgrading</w:t>
            </w:r>
            <w:r w:rsidRPr="00DC67EA">
              <w:rPr>
                <w:rFonts w:asciiTheme="minorHAnsi" w:eastAsia="Calibri" w:hAnsiTheme="minorHAnsi" w:cs="Open Sans"/>
                <w:i/>
                <w:spacing w:val="1"/>
                <w:szCs w:val="20"/>
              </w:rPr>
              <w:t xml:space="preserve"> </w:t>
            </w:r>
            <w:r w:rsidRPr="00DC67EA">
              <w:rPr>
                <w:rFonts w:asciiTheme="minorHAnsi" w:eastAsia="Calibri" w:hAnsiTheme="minorHAnsi" w:cs="Open Sans"/>
                <w:i/>
                <w:szCs w:val="20"/>
              </w:rPr>
              <w:t>of</w:t>
            </w:r>
            <w:r w:rsidRPr="00DC67EA">
              <w:rPr>
                <w:rFonts w:asciiTheme="minorHAnsi" w:eastAsia="Calibri" w:hAnsiTheme="minorHAnsi" w:cs="Open Sans"/>
                <w:i/>
                <w:spacing w:val="28"/>
                <w:w w:val="99"/>
                <w:szCs w:val="20"/>
              </w:rPr>
              <w:t xml:space="preserve"> </w:t>
            </w:r>
            <w:r w:rsidRPr="00DC67EA">
              <w:rPr>
                <w:rFonts w:asciiTheme="minorHAnsi" w:eastAsia="Calibri" w:hAnsiTheme="minorHAnsi" w:cs="Open Sans"/>
                <w:i/>
                <w:szCs w:val="20"/>
              </w:rPr>
              <w:t>parks</w:t>
            </w:r>
            <w:r w:rsidRPr="00DC67EA">
              <w:rPr>
                <w:rFonts w:asciiTheme="minorHAnsi" w:eastAsia="Calibri" w:hAnsiTheme="minorHAnsi" w:cs="Open Sans"/>
                <w:i/>
                <w:spacing w:val="-3"/>
                <w:szCs w:val="20"/>
              </w:rPr>
              <w:t xml:space="preserve"> </w:t>
            </w:r>
            <w:r w:rsidRPr="00DC67EA">
              <w:rPr>
                <w:rFonts w:asciiTheme="minorHAnsi" w:eastAsia="Calibri" w:hAnsiTheme="minorHAnsi" w:cs="Open Sans"/>
                <w:i/>
                <w:spacing w:val="-1"/>
                <w:szCs w:val="20"/>
              </w:rPr>
              <w:t>and</w:t>
            </w:r>
            <w:r w:rsidRPr="00DC67EA">
              <w:rPr>
                <w:rFonts w:asciiTheme="minorHAnsi" w:eastAsia="Calibri" w:hAnsiTheme="minorHAnsi" w:cs="Open Sans"/>
                <w:i/>
                <w:spacing w:val="-2"/>
                <w:szCs w:val="20"/>
              </w:rPr>
              <w:t xml:space="preserve"> </w:t>
            </w:r>
            <w:r w:rsidRPr="00DC67EA">
              <w:rPr>
                <w:rFonts w:asciiTheme="minorHAnsi" w:eastAsia="Calibri" w:hAnsiTheme="minorHAnsi" w:cs="Open Sans"/>
                <w:i/>
                <w:spacing w:val="-1"/>
                <w:szCs w:val="20"/>
              </w:rPr>
              <w:t>civic</w:t>
            </w:r>
            <w:r w:rsidRPr="00DC67EA">
              <w:rPr>
                <w:rFonts w:asciiTheme="minorHAnsi" w:eastAsia="Calibri" w:hAnsiTheme="minorHAnsi" w:cs="Open Sans"/>
                <w:i/>
                <w:spacing w:val="-3"/>
                <w:szCs w:val="20"/>
              </w:rPr>
              <w:t xml:space="preserve"> </w:t>
            </w:r>
            <w:r w:rsidRPr="00DC67EA">
              <w:rPr>
                <w:rFonts w:asciiTheme="minorHAnsi" w:eastAsia="Calibri" w:hAnsiTheme="minorHAnsi" w:cs="Open Sans"/>
                <w:i/>
                <w:spacing w:val="-1"/>
                <w:szCs w:val="20"/>
              </w:rPr>
              <w:t>areas,</w:t>
            </w:r>
            <w:r w:rsidRPr="00DC67EA">
              <w:rPr>
                <w:rFonts w:asciiTheme="minorHAnsi" w:eastAsia="Calibri" w:hAnsiTheme="minorHAnsi" w:cs="Open Sans"/>
                <w:i/>
                <w:spacing w:val="-2"/>
                <w:szCs w:val="20"/>
              </w:rPr>
              <w:t xml:space="preserve"> </w:t>
            </w:r>
            <w:r w:rsidRPr="00DC67EA">
              <w:rPr>
                <w:rFonts w:asciiTheme="minorHAnsi" w:eastAsia="Calibri" w:hAnsiTheme="minorHAnsi" w:cs="Open Sans"/>
                <w:i/>
                <w:szCs w:val="20"/>
              </w:rPr>
              <w:t>public</w:t>
            </w:r>
            <w:r w:rsidRPr="00DC67EA">
              <w:rPr>
                <w:rFonts w:asciiTheme="minorHAnsi" w:eastAsia="Calibri" w:hAnsiTheme="minorHAnsi" w:cs="Open Sans"/>
                <w:i/>
                <w:spacing w:val="-3"/>
                <w:szCs w:val="20"/>
              </w:rPr>
              <w:t xml:space="preserve"> </w:t>
            </w:r>
            <w:r w:rsidRPr="00DC67EA">
              <w:rPr>
                <w:rFonts w:asciiTheme="minorHAnsi" w:eastAsia="Calibri" w:hAnsiTheme="minorHAnsi" w:cs="Open Sans"/>
                <w:i/>
                <w:szCs w:val="20"/>
              </w:rPr>
              <w:t>utilities</w:t>
            </w:r>
            <w:r w:rsidRPr="00DC67EA">
              <w:rPr>
                <w:rFonts w:asciiTheme="minorHAnsi" w:eastAsia="Calibri" w:hAnsiTheme="minorHAnsi" w:cs="Open Sans"/>
                <w:i/>
                <w:spacing w:val="-3"/>
                <w:szCs w:val="20"/>
              </w:rPr>
              <w:t xml:space="preserve"> </w:t>
            </w:r>
            <w:r w:rsidRPr="00DC67EA">
              <w:rPr>
                <w:rFonts w:asciiTheme="minorHAnsi" w:eastAsia="Calibri" w:hAnsiTheme="minorHAnsi" w:cs="Open Sans"/>
                <w:i/>
                <w:spacing w:val="-1"/>
                <w:szCs w:val="20"/>
              </w:rPr>
              <w:t>such</w:t>
            </w:r>
            <w:r w:rsidRPr="00DC67EA">
              <w:rPr>
                <w:rFonts w:asciiTheme="minorHAnsi" w:eastAsia="Calibri" w:hAnsiTheme="minorHAnsi" w:cs="Open Sans"/>
                <w:i/>
                <w:spacing w:val="-3"/>
                <w:szCs w:val="20"/>
              </w:rPr>
              <w:t xml:space="preserve"> </w:t>
            </w:r>
            <w:r w:rsidRPr="00DC67EA">
              <w:rPr>
                <w:rFonts w:asciiTheme="minorHAnsi" w:eastAsia="Calibri" w:hAnsiTheme="minorHAnsi" w:cs="Open Sans"/>
                <w:i/>
                <w:spacing w:val="-1"/>
                <w:szCs w:val="20"/>
              </w:rPr>
              <w:t>as</w:t>
            </w:r>
            <w:r w:rsidRPr="00DC67EA">
              <w:rPr>
                <w:rFonts w:asciiTheme="minorHAnsi" w:eastAsia="Calibri" w:hAnsiTheme="minorHAnsi" w:cs="Open Sans"/>
                <w:i/>
                <w:spacing w:val="-2"/>
                <w:szCs w:val="20"/>
              </w:rPr>
              <w:t xml:space="preserve"> </w:t>
            </w:r>
            <w:r w:rsidRPr="00DC67EA">
              <w:rPr>
                <w:rFonts w:asciiTheme="minorHAnsi" w:eastAsia="Calibri" w:hAnsiTheme="minorHAnsi" w:cs="Open Sans"/>
                <w:i/>
                <w:spacing w:val="-1"/>
                <w:szCs w:val="20"/>
              </w:rPr>
              <w:t>street</w:t>
            </w:r>
            <w:r w:rsidRPr="00DC67EA">
              <w:rPr>
                <w:rFonts w:asciiTheme="minorHAnsi" w:eastAsia="Calibri" w:hAnsiTheme="minorHAnsi" w:cs="Open Sans"/>
                <w:i/>
                <w:spacing w:val="-3"/>
                <w:szCs w:val="20"/>
              </w:rPr>
              <w:t xml:space="preserve"> </w:t>
            </w:r>
            <w:r w:rsidRPr="00DC67EA">
              <w:rPr>
                <w:rFonts w:asciiTheme="minorHAnsi" w:eastAsia="Calibri" w:hAnsiTheme="minorHAnsi" w:cs="Open Sans"/>
                <w:i/>
                <w:szCs w:val="20"/>
              </w:rPr>
              <w:t>lighting</w:t>
            </w:r>
            <w:r w:rsidRPr="00DC67EA">
              <w:rPr>
                <w:rFonts w:asciiTheme="minorHAnsi" w:eastAsia="Calibri" w:hAnsiTheme="minorHAnsi" w:cs="Open Sans"/>
                <w:i/>
                <w:spacing w:val="-2"/>
                <w:szCs w:val="20"/>
              </w:rPr>
              <w:t xml:space="preserve"> </w:t>
            </w:r>
            <w:r w:rsidRPr="00DC67EA">
              <w:rPr>
                <w:rFonts w:asciiTheme="minorHAnsi" w:eastAsia="Calibri" w:hAnsiTheme="minorHAnsi" w:cs="Open Sans"/>
                <w:i/>
                <w:spacing w:val="-1"/>
                <w:szCs w:val="20"/>
              </w:rPr>
              <w:t>and</w:t>
            </w:r>
            <w:r w:rsidRPr="00DC67EA">
              <w:rPr>
                <w:rFonts w:asciiTheme="minorHAnsi" w:eastAsia="Calibri" w:hAnsiTheme="minorHAnsi" w:cs="Open Sans"/>
                <w:i/>
                <w:spacing w:val="-2"/>
                <w:szCs w:val="20"/>
              </w:rPr>
              <w:t xml:space="preserve"> </w:t>
            </w:r>
            <w:r w:rsidRPr="00DC67EA">
              <w:rPr>
                <w:rFonts w:asciiTheme="minorHAnsi" w:eastAsia="Calibri" w:hAnsiTheme="minorHAnsi" w:cs="Open Sans"/>
                <w:i/>
                <w:spacing w:val="-1"/>
                <w:szCs w:val="20"/>
              </w:rPr>
              <w:t>renovation</w:t>
            </w:r>
            <w:r w:rsidRPr="00DC67EA">
              <w:rPr>
                <w:rFonts w:asciiTheme="minorHAnsi" w:eastAsia="Calibri" w:hAnsiTheme="minorHAnsi" w:cs="Open Sans"/>
                <w:i/>
                <w:spacing w:val="-2"/>
                <w:szCs w:val="20"/>
              </w:rPr>
              <w:t xml:space="preserve"> </w:t>
            </w:r>
            <w:r w:rsidRPr="00DC67EA">
              <w:rPr>
                <w:rFonts w:asciiTheme="minorHAnsi" w:eastAsia="Calibri" w:hAnsiTheme="minorHAnsi" w:cs="Open Sans"/>
                <w:i/>
                <w:szCs w:val="20"/>
              </w:rPr>
              <w:t>of</w:t>
            </w:r>
            <w:r w:rsidRPr="00DC67EA">
              <w:rPr>
                <w:rFonts w:asciiTheme="minorHAnsi" w:eastAsia="Calibri" w:hAnsiTheme="minorHAnsi" w:cs="Open Sans"/>
                <w:i/>
                <w:spacing w:val="-2"/>
                <w:szCs w:val="20"/>
              </w:rPr>
              <w:t xml:space="preserve"> </w:t>
            </w:r>
            <w:r w:rsidRPr="00DC67EA">
              <w:rPr>
                <w:rFonts w:asciiTheme="minorHAnsi" w:eastAsia="Calibri" w:hAnsiTheme="minorHAnsi" w:cs="Open Sans"/>
                <w:i/>
                <w:szCs w:val="20"/>
              </w:rPr>
              <w:t>derelict</w:t>
            </w:r>
            <w:r w:rsidRPr="00DC67EA">
              <w:rPr>
                <w:rFonts w:asciiTheme="minorHAnsi" w:eastAsia="Calibri" w:hAnsiTheme="minorHAnsi" w:cs="Open Sans"/>
                <w:i/>
                <w:spacing w:val="-3"/>
                <w:szCs w:val="20"/>
              </w:rPr>
              <w:t xml:space="preserve"> </w:t>
            </w:r>
            <w:r w:rsidRPr="00DC67EA">
              <w:rPr>
                <w:rFonts w:asciiTheme="minorHAnsi" w:eastAsia="Calibri" w:hAnsiTheme="minorHAnsi" w:cs="Open Sans"/>
                <w:i/>
                <w:szCs w:val="20"/>
              </w:rPr>
              <w:t>buildings</w:t>
            </w:r>
            <w:r w:rsidRPr="00DC67EA">
              <w:rPr>
                <w:rFonts w:asciiTheme="minorHAnsi" w:eastAsia="Calibri" w:hAnsiTheme="minorHAnsi" w:cs="Open Sans"/>
                <w:i/>
                <w:spacing w:val="29"/>
                <w:w w:val="99"/>
                <w:szCs w:val="20"/>
              </w:rPr>
              <w:t xml:space="preserve"> </w:t>
            </w:r>
            <w:r w:rsidRPr="00DC67EA">
              <w:rPr>
                <w:rFonts w:asciiTheme="minorHAnsi" w:eastAsia="Calibri" w:hAnsiTheme="minorHAnsi" w:cs="Open Sans"/>
                <w:i/>
                <w:spacing w:val="-1"/>
                <w:szCs w:val="20"/>
              </w:rPr>
              <w:t>are</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zCs w:val="20"/>
              </w:rPr>
              <w:t>possible</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zCs w:val="20"/>
              </w:rPr>
              <w:t>projects</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zCs w:val="20"/>
              </w:rPr>
              <w:t>which</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pacing w:val="-1"/>
                <w:szCs w:val="20"/>
              </w:rPr>
              <w:t>could</w:t>
            </w:r>
            <w:r w:rsidRPr="00DC67EA">
              <w:rPr>
                <w:rFonts w:asciiTheme="minorHAnsi" w:eastAsia="Calibri" w:hAnsiTheme="minorHAnsi" w:cs="Open Sans"/>
                <w:i/>
                <w:spacing w:val="-4"/>
                <w:szCs w:val="20"/>
              </w:rPr>
              <w:t xml:space="preserve"> </w:t>
            </w:r>
            <w:r w:rsidRPr="00DC67EA">
              <w:rPr>
                <w:rFonts w:asciiTheme="minorHAnsi" w:eastAsia="Calibri" w:hAnsiTheme="minorHAnsi" w:cs="Open Sans"/>
                <w:i/>
                <w:szCs w:val="20"/>
              </w:rPr>
              <w:t>qualify</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zCs w:val="20"/>
              </w:rPr>
              <w:t>for</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zCs w:val="20"/>
              </w:rPr>
              <w:t>funding</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zCs w:val="20"/>
              </w:rPr>
              <w:t>under</w:t>
            </w:r>
            <w:r w:rsidRPr="00DC67EA">
              <w:rPr>
                <w:rFonts w:asciiTheme="minorHAnsi" w:eastAsia="Calibri" w:hAnsiTheme="minorHAnsi" w:cs="Open Sans"/>
                <w:i/>
                <w:spacing w:val="-5"/>
                <w:szCs w:val="20"/>
              </w:rPr>
              <w:t xml:space="preserve"> </w:t>
            </w:r>
            <w:r w:rsidRPr="00DC67EA">
              <w:rPr>
                <w:rFonts w:asciiTheme="minorHAnsi" w:eastAsia="Calibri" w:hAnsiTheme="minorHAnsi" w:cs="Open Sans"/>
                <w:i/>
                <w:szCs w:val="20"/>
              </w:rPr>
              <w:t>this</w:t>
            </w:r>
            <w:r w:rsidRPr="00DC67EA">
              <w:rPr>
                <w:rFonts w:asciiTheme="minorHAnsi" w:eastAsia="Calibri" w:hAnsiTheme="minorHAnsi" w:cs="Open Sans"/>
                <w:i/>
                <w:spacing w:val="-4"/>
                <w:szCs w:val="20"/>
              </w:rPr>
              <w:t xml:space="preserve"> </w:t>
            </w:r>
            <w:r w:rsidRPr="00DC67EA">
              <w:rPr>
                <w:rFonts w:asciiTheme="minorHAnsi" w:eastAsia="Calibri" w:hAnsiTheme="minorHAnsi" w:cs="Open Sans"/>
                <w:i/>
                <w:szCs w:val="20"/>
              </w:rPr>
              <w:t>scheme.</w:t>
            </w:r>
          </w:p>
        </w:tc>
        <w:tc>
          <w:tcPr>
            <w:tcW w:w="3212" w:type="dxa"/>
          </w:tcPr>
          <w:p w:rsidR="0090578A" w:rsidRDefault="0090578A" w:rsidP="00B73709">
            <w:pPr>
              <w:spacing w:after="0"/>
              <w:jc w:val="both"/>
              <w:rPr>
                <w:rFonts w:asciiTheme="minorHAnsi" w:hAnsiTheme="minorHAnsi"/>
                <w:szCs w:val="20"/>
              </w:rPr>
            </w:pPr>
            <w:r w:rsidRPr="00DC67EA">
              <w:rPr>
                <w:rFonts w:asciiTheme="minorHAnsi" w:hAnsiTheme="minorHAnsi"/>
                <w:szCs w:val="20"/>
              </w:rPr>
              <w:lastRenderedPageBreak/>
              <w:t xml:space="preserve">No additional significant impacts (either positive or negative) </w:t>
            </w:r>
            <w:r w:rsidR="001C39E8">
              <w:rPr>
                <w:rFonts w:asciiTheme="minorHAnsi" w:hAnsiTheme="minorHAnsi"/>
                <w:szCs w:val="20"/>
              </w:rPr>
              <w:t>in respect of SEA and</w:t>
            </w:r>
            <w:r>
              <w:rPr>
                <w:rFonts w:asciiTheme="minorHAnsi" w:hAnsiTheme="minorHAnsi"/>
                <w:szCs w:val="20"/>
              </w:rPr>
              <w:t xml:space="preserve"> AA </w:t>
            </w:r>
            <w:r w:rsidRPr="00DC67EA">
              <w:rPr>
                <w:rFonts w:asciiTheme="minorHAnsi" w:hAnsiTheme="minorHAnsi"/>
                <w:szCs w:val="20"/>
              </w:rPr>
              <w:t xml:space="preserve">would be expected to result from the proposed alteration to the </w:t>
            </w:r>
            <w:r w:rsidR="00DA49AE">
              <w:t>Draft</w:t>
            </w:r>
            <w:r w:rsidR="00DA49AE" w:rsidRPr="00DC67EA">
              <w:rPr>
                <w:rFonts w:asciiTheme="minorHAnsi" w:hAnsiTheme="minorHAnsi"/>
                <w:szCs w:val="20"/>
              </w:rPr>
              <w:t xml:space="preserve"> </w:t>
            </w:r>
            <w:r w:rsidRPr="00DC67EA">
              <w:rPr>
                <w:rFonts w:asciiTheme="minorHAnsi" w:hAnsiTheme="minorHAnsi"/>
                <w:szCs w:val="20"/>
              </w:rPr>
              <w:t>Plan.</w:t>
            </w:r>
          </w:p>
          <w:p w:rsidR="0090578A" w:rsidRPr="001C39E8" w:rsidRDefault="0090578A" w:rsidP="00B73709">
            <w:pPr>
              <w:spacing w:after="0"/>
              <w:jc w:val="both"/>
              <w:rPr>
                <w:szCs w:val="20"/>
              </w:rPr>
            </w:pPr>
          </w:p>
        </w:tc>
      </w:tr>
      <w:tr w:rsidR="004068F6" w:rsidRPr="00DC67EA" w:rsidTr="00155EEE">
        <w:tc>
          <w:tcPr>
            <w:tcW w:w="1293" w:type="dxa"/>
          </w:tcPr>
          <w:p w:rsidR="004068F6" w:rsidRPr="00DC67EA" w:rsidRDefault="004068F6" w:rsidP="001C309B">
            <w:pPr>
              <w:spacing w:after="0"/>
              <w:jc w:val="both"/>
              <w:rPr>
                <w:rFonts w:asciiTheme="minorHAnsi" w:hAnsiTheme="minorHAnsi"/>
                <w:szCs w:val="20"/>
              </w:rPr>
            </w:pPr>
            <w:r w:rsidRPr="00DC67EA">
              <w:rPr>
                <w:rFonts w:asciiTheme="minorHAnsi" w:hAnsiTheme="minorHAnsi"/>
                <w:szCs w:val="20"/>
              </w:rPr>
              <w:lastRenderedPageBreak/>
              <w:t>CH3.10 / S3.2</w:t>
            </w:r>
          </w:p>
        </w:tc>
        <w:tc>
          <w:tcPr>
            <w:tcW w:w="9589" w:type="dxa"/>
          </w:tcPr>
          <w:p w:rsidR="004068F6" w:rsidRPr="002A30BB" w:rsidRDefault="004068F6" w:rsidP="001C309B">
            <w:pPr>
              <w:spacing w:after="0"/>
              <w:ind w:right="77"/>
              <w:jc w:val="both"/>
              <w:rPr>
                <w:rFonts w:asciiTheme="minorHAnsi" w:hAnsiTheme="minorHAnsi" w:cs="Open Sans"/>
                <w:b/>
                <w:color w:val="0070C0"/>
                <w:szCs w:val="20"/>
              </w:rPr>
            </w:pPr>
            <w:r w:rsidRPr="00DC67EA">
              <w:rPr>
                <w:rFonts w:asciiTheme="minorHAnsi" w:hAnsiTheme="minorHAnsi" w:cs="Open Sans"/>
                <w:b/>
                <w:color w:val="0070C0"/>
                <w:szCs w:val="20"/>
              </w:rPr>
              <w:t xml:space="preserve">Objective PM 17 </w:t>
            </w:r>
          </w:p>
          <w:p w:rsidR="004068F6" w:rsidRPr="00DC67EA" w:rsidRDefault="004068F6" w:rsidP="001C309B">
            <w:pPr>
              <w:spacing w:after="0"/>
              <w:ind w:right="77"/>
              <w:jc w:val="both"/>
              <w:rPr>
                <w:rFonts w:asciiTheme="minorHAnsi" w:hAnsiTheme="minorHAnsi" w:cs="Open Sans"/>
                <w:color w:val="0070C0"/>
                <w:szCs w:val="20"/>
              </w:rPr>
            </w:pPr>
            <w:r w:rsidRPr="00DC67EA">
              <w:rPr>
                <w:rFonts w:asciiTheme="minorHAnsi" w:hAnsiTheme="minorHAnsi" w:cs="Open Sans"/>
                <w:color w:val="0070C0"/>
                <w:szCs w:val="20"/>
              </w:rPr>
              <w:t>Identify</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pacing w:val="-1"/>
                <w:szCs w:val="20"/>
              </w:rPr>
              <w:t>areas</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pacing w:val="-1"/>
                <w:szCs w:val="20"/>
              </w:rPr>
              <w:t>and</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pacing w:val="-1"/>
                <w:szCs w:val="20"/>
              </w:rPr>
              <w:t>recommend</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pacing w:val="-1"/>
                <w:szCs w:val="20"/>
              </w:rPr>
              <w:t>methods</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of</w:t>
            </w:r>
            <w:r w:rsidRPr="00DC67EA">
              <w:rPr>
                <w:rFonts w:asciiTheme="minorHAnsi" w:hAnsiTheme="minorHAnsi" w:cs="Open Sans"/>
                <w:color w:val="0070C0"/>
                <w:spacing w:val="-3"/>
                <w:szCs w:val="20"/>
              </w:rPr>
              <w:t xml:space="preserve"> </w:t>
            </w:r>
            <w:r w:rsidRPr="00DC67EA">
              <w:rPr>
                <w:rFonts w:asciiTheme="minorHAnsi" w:hAnsiTheme="minorHAnsi" w:cs="Open Sans"/>
                <w:color w:val="0070C0"/>
                <w:spacing w:val="-1"/>
                <w:szCs w:val="20"/>
              </w:rPr>
              <w:t>small-scale</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urban</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pacing w:val="-1"/>
                <w:szCs w:val="20"/>
              </w:rPr>
              <w:t>regeneration</w:t>
            </w:r>
            <w:r w:rsidRPr="00DC67EA">
              <w:rPr>
                <w:rFonts w:asciiTheme="minorHAnsi" w:hAnsiTheme="minorHAnsi" w:cs="Open Sans"/>
                <w:color w:val="0070C0"/>
                <w:spacing w:val="-3"/>
                <w:szCs w:val="20"/>
              </w:rPr>
              <w:t xml:space="preserve"> </w:t>
            </w:r>
            <w:r w:rsidRPr="00DC67EA">
              <w:rPr>
                <w:rFonts w:asciiTheme="minorHAnsi" w:hAnsiTheme="minorHAnsi" w:cs="Open Sans"/>
                <w:color w:val="0070C0"/>
                <w:szCs w:val="20"/>
              </w:rPr>
              <w:t>in</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the</w:t>
            </w:r>
            <w:r w:rsidRPr="00DC67EA">
              <w:rPr>
                <w:rFonts w:asciiTheme="minorHAnsi" w:hAnsiTheme="minorHAnsi" w:cs="Open Sans"/>
                <w:color w:val="0070C0"/>
                <w:spacing w:val="-3"/>
                <w:szCs w:val="20"/>
              </w:rPr>
              <w:t xml:space="preserve"> </w:t>
            </w:r>
            <w:r w:rsidRPr="00DC67EA">
              <w:rPr>
                <w:rFonts w:asciiTheme="minorHAnsi" w:hAnsiTheme="minorHAnsi" w:cs="Open Sans"/>
                <w:color w:val="0070C0"/>
                <w:spacing w:val="-1"/>
                <w:szCs w:val="20"/>
              </w:rPr>
              <w:t>RAPID</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pacing w:val="-1"/>
                <w:szCs w:val="20"/>
              </w:rPr>
              <w:t>area</w:t>
            </w:r>
            <w:r w:rsidRPr="00DC67EA">
              <w:rPr>
                <w:rFonts w:asciiTheme="minorHAnsi" w:hAnsiTheme="minorHAnsi" w:cs="Open Sans"/>
                <w:color w:val="0070C0"/>
                <w:spacing w:val="29"/>
                <w:szCs w:val="20"/>
              </w:rPr>
              <w:t xml:space="preserve"> </w:t>
            </w:r>
            <w:r w:rsidRPr="00DC67EA">
              <w:rPr>
                <w:rFonts w:asciiTheme="minorHAnsi" w:hAnsiTheme="minorHAnsi" w:cs="Open Sans"/>
                <w:color w:val="0070C0"/>
                <w:spacing w:val="-1"/>
                <w:szCs w:val="20"/>
              </w:rPr>
              <w:t>and</w:t>
            </w:r>
            <w:r w:rsidRPr="00DC67EA">
              <w:rPr>
                <w:rFonts w:asciiTheme="minorHAnsi" w:hAnsiTheme="minorHAnsi" w:cs="Open Sans"/>
                <w:color w:val="0070C0"/>
                <w:szCs w:val="20"/>
              </w:rPr>
              <w:t xml:space="preserve"> other</w:t>
            </w:r>
            <w:r w:rsidRPr="00DC67EA">
              <w:rPr>
                <w:rFonts w:asciiTheme="minorHAnsi" w:hAnsiTheme="minorHAnsi" w:cs="Open Sans"/>
                <w:color w:val="0070C0"/>
                <w:spacing w:val="-1"/>
                <w:szCs w:val="20"/>
              </w:rPr>
              <w:t xml:space="preserve"> </w:t>
            </w:r>
            <w:r w:rsidRPr="00DC67EA">
              <w:rPr>
                <w:rFonts w:asciiTheme="minorHAnsi" w:hAnsiTheme="minorHAnsi" w:cs="Open Sans"/>
                <w:color w:val="0070C0"/>
                <w:szCs w:val="20"/>
              </w:rPr>
              <w:t xml:space="preserve">disadvantaged </w:t>
            </w:r>
            <w:r w:rsidRPr="00DC67EA">
              <w:rPr>
                <w:rFonts w:asciiTheme="minorHAnsi" w:hAnsiTheme="minorHAnsi" w:cs="Open Sans"/>
                <w:color w:val="0070C0"/>
                <w:spacing w:val="-1"/>
                <w:szCs w:val="20"/>
              </w:rPr>
              <w:t>areas</w:t>
            </w:r>
            <w:r w:rsidRPr="00DC67EA">
              <w:rPr>
                <w:rFonts w:asciiTheme="minorHAnsi" w:hAnsiTheme="minorHAnsi" w:cs="Open Sans"/>
                <w:color w:val="0070C0"/>
                <w:szCs w:val="20"/>
              </w:rPr>
              <w:t xml:space="preserve"> </w:t>
            </w:r>
            <w:r w:rsidRPr="00DC67EA">
              <w:rPr>
                <w:rFonts w:asciiTheme="minorHAnsi" w:hAnsiTheme="minorHAnsi" w:cs="Open Sans"/>
                <w:color w:val="0070C0"/>
                <w:spacing w:val="-1"/>
                <w:szCs w:val="20"/>
              </w:rPr>
              <w:t xml:space="preserve">commensurate </w:t>
            </w:r>
            <w:r w:rsidRPr="00DC67EA">
              <w:rPr>
                <w:rFonts w:asciiTheme="minorHAnsi" w:hAnsiTheme="minorHAnsi" w:cs="Open Sans"/>
                <w:color w:val="0070C0"/>
                <w:szCs w:val="20"/>
              </w:rPr>
              <w:t xml:space="preserve">to the </w:t>
            </w:r>
            <w:r w:rsidRPr="00DC67EA">
              <w:rPr>
                <w:rFonts w:asciiTheme="minorHAnsi" w:hAnsiTheme="minorHAnsi" w:cs="Open Sans"/>
                <w:color w:val="0070C0"/>
                <w:spacing w:val="-1"/>
                <w:szCs w:val="20"/>
              </w:rPr>
              <w:t>area</w:t>
            </w:r>
            <w:r w:rsidRPr="00DC67EA">
              <w:rPr>
                <w:rFonts w:asciiTheme="minorHAnsi" w:hAnsiTheme="minorHAnsi" w:cs="Open Sans"/>
                <w:color w:val="0070C0"/>
                <w:szCs w:val="20"/>
              </w:rPr>
              <w:t xml:space="preserve"> </w:t>
            </w:r>
            <w:r w:rsidRPr="00DC67EA">
              <w:rPr>
                <w:rFonts w:asciiTheme="minorHAnsi" w:hAnsiTheme="minorHAnsi" w:cs="Open Sans"/>
                <w:color w:val="0070C0"/>
                <w:spacing w:val="-1"/>
                <w:szCs w:val="20"/>
              </w:rPr>
              <w:t>and</w:t>
            </w:r>
            <w:r w:rsidRPr="00DC67EA">
              <w:rPr>
                <w:rFonts w:asciiTheme="minorHAnsi" w:hAnsiTheme="minorHAnsi" w:cs="Open Sans"/>
                <w:color w:val="0070C0"/>
                <w:szCs w:val="20"/>
              </w:rPr>
              <w:t xml:space="preserve"> in </w:t>
            </w:r>
            <w:r w:rsidRPr="00DC67EA">
              <w:rPr>
                <w:rFonts w:asciiTheme="minorHAnsi" w:hAnsiTheme="minorHAnsi" w:cs="Open Sans"/>
                <w:color w:val="0070C0"/>
                <w:spacing w:val="-1"/>
                <w:szCs w:val="20"/>
              </w:rPr>
              <w:t>consultation</w:t>
            </w:r>
            <w:r w:rsidRPr="00DC67EA">
              <w:rPr>
                <w:rFonts w:asciiTheme="minorHAnsi" w:hAnsiTheme="minorHAnsi" w:cs="Open Sans"/>
                <w:color w:val="0070C0"/>
                <w:szCs w:val="20"/>
              </w:rPr>
              <w:t xml:space="preserve"> with the local</w:t>
            </w:r>
            <w:r w:rsidRPr="00DC67EA">
              <w:rPr>
                <w:rFonts w:asciiTheme="minorHAnsi" w:hAnsiTheme="minorHAnsi" w:cs="Open Sans"/>
                <w:color w:val="0070C0"/>
                <w:spacing w:val="27"/>
                <w:szCs w:val="20"/>
              </w:rPr>
              <w:t xml:space="preserve"> </w:t>
            </w:r>
            <w:r w:rsidRPr="00DC67EA">
              <w:rPr>
                <w:rFonts w:asciiTheme="minorHAnsi" w:hAnsiTheme="minorHAnsi" w:cs="Open Sans"/>
                <w:color w:val="0070C0"/>
                <w:szCs w:val="20"/>
              </w:rPr>
              <w:t>population.</w:t>
            </w:r>
          </w:p>
        </w:tc>
        <w:tc>
          <w:tcPr>
            <w:tcW w:w="3212" w:type="dxa"/>
          </w:tcPr>
          <w:p w:rsidR="004068F6" w:rsidRPr="002A14B8" w:rsidRDefault="004068F6" w:rsidP="009638BF">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w:t>
            </w:r>
            <w:r>
              <w:rPr>
                <w:rFonts w:asciiTheme="minorHAnsi" w:hAnsiTheme="minorHAnsi"/>
                <w:szCs w:val="20"/>
              </w:rPr>
              <w:t xml:space="preserve">objective. Environmental Protection measures such as screening for AA have already been included in the Plan. </w:t>
            </w:r>
          </w:p>
        </w:tc>
      </w:tr>
      <w:tr w:rsidR="0090578A" w:rsidRPr="00DC67EA" w:rsidTr="00155EEE">
        <w:tc>
          <w:tcPr>
            <w:tcW w:w="1293" w:type="dxa"/>
          </w:tcPr>
          <w:p w:rsidR="0090578A" w:rsidRPr="00DC67EA" w:rsidRDefault="0090578A" w:rsidP="001C309B">
            <w:pPr>
              <w:spacing w:after="0"/>
              <w:jc w:val="both"/>
              <w:rPr>
                <w:rFonts w:asciiTheme="minorHAnsi" w:hAnsiTheme="minorHAnsi"/>
                <w:szCs w:val="20"/>
              </w:rPr>
            </w:pPr>
            <w:r w:rsidRPr="00DC67EA">
              <w:rPr>
                <w:rFonts w:asciiTheme="minorHAnsi" w:hAnsiTheme="minorHAnsi"/>
                <w:szCs w:val="20"/>
              </w:rPr>
              <w:t>CH3.11 / S3.2</w:t>
            </w:r>
          </w:p>
        </w:tc>
        <w:tc>
          <w:tcPr>
            <w:tcW w:w="9589" w:type="dxa"/>
          </w:tcPr>
          <w:p w:rsidR="0090578A" w:rsidRPr="00ED287A" w:rsidRDefault="0090578A" w:rsidP="001C309B">
            <w:pPr>
              <w:spacing w:after="0"/>
              <w:ind w:right="77"/>
              <w:jc w:val="both"/>
              <w:rPr>
                <w:rFonts w:asciiTheme="minorHAnsi" w:hAnsiTheme="minorHAnsi" w:cs="Open Sans"/>
                <w:b/>
                <w:color w:val="0070C0"/>
                <w:szCs w:val="20"/>
              </w:rPr>
            </w:pPr>
            <w:r w:rsidRPr="00DC67EA">
              <w:rPr>
                <w:rFonts w:asciiTheme="minorHAnsi" w:hAnsiTheme="minorHAnsi" w:cs="Open Sans"/>
                <w:b/>
                <w:color w:val="0070C0"/>
                <w:szCs w:val="20"/>
              </w:rPr>
              <w:t>Objective PM 18 (previously PM19)</w:t>
            </w:r>
          </w:p>
          <w:p w:rsidR="0090578A" w:rsidRPr="00DC67EA" w:rsidRDefault="0090578A" w:rsidP="001C309B">
            <w:pPr>
              <w:spacing w:after="0"/>
              <w:ind w:right="77"/>
              <w:jc w:val="both"/>
              <w:rPr>
                <w:rFonts w:asciiTheme="minorHAnsi" w:hAnsiTheme="minorHAnsi" w:cs="Open Sans"/>
                <w:color w:val="0070C0"/>
                <w:szCs w:val="20"/>
              </w:rPr>
            </w:pPr>
            <w:r w:rsidRPr="00DC67EA">
              <w:rPr>
                <w:rFonts w:asciiTheme="minorHAnsi" w:hAnsiTheme="minorHAnsi" w:cs="Open Sans"/>
                <w:color w:val="0070C0"/>
                <w:szCs w:val="20"/>
              </w:rPr>
              <w:t>Implement</w:t>
            </w:r>
            <w:r w:rsidRPr="00DC67EA">
              <w:rPr>
                <w:rFonts w:asciiTheme="minorHAnsi" w:hAnsiTheme="minorHAnsi" w:cs="Open Sans"/>
                <w:color w:val="0070C0"/>
                <w:spacing w:val="3"/>
                <w:szCs w:val="20"/>
              </w:rPr>
              <w:t xml:space="preserve"> </w:t>
            </w:r>
            <w:r w:rsidRPr="00DC67EA">
              <w:rPr>
                <w:rFonts w:asciiTheme="minorHAnsi" w:hAnsiTheme="minorHAnsi" w:cs="Open Sans"/>
                <w:color w:val="0070C0"/>
                <w:szCs w:val="20"/>
              </w:rPr>
              <w:t>the</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provisions</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of</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the</w:t>
            </w:r>
            <w:r w:rsidRPr="00DC67EA">
              <w:rPr>
                <w:rFonts w:asciiTheme="minorHAnsi" w:hAnsiTheme="minorHAnsi" w:cs="Open Sans"/>
                <w:color w:val="0070C0"/>
                <w:spacing w:val="3"/>
                <w:szCs w:val="20"/>
              </w:rPr>
              <w:t xml:space="preserve"> </w:t>
            </w:r>
            <w:r w:rsidRPr="00DC67EA">
              <w:rPr>
                <w:rFonts w:asciiTheme="minorHAnsi" w:hAnsiTheme="minorHAnsi" w:cs="Open Sans"/>
                <w:color w:val="0070C0"/>
                <w:szCs w:val="20"/>
              </w:rPr>
              <w:t>Derelict</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Sites</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Act</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including</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listing</w:t>
            </w:r>
            <w:r w:rsidRPr="00DC67EA">
              <w:rPr>
                <w:rFonts w:asciiTheme="minorHAnsi" w:hAnsiTheme="minorHAnsi" w:cs="Open Sans"/>
                <w:color w:val="0070C0"/>
                <w:spacing w:val="3"/>
                <w:szCs w:val="20"/>
              </w:rPr>
              <w:t xml:space="preserve"> </w:t>
            </w:r>
            <w:r w:rsidRPr="00DC67EA">
              <w:rPr>
                <w:rFonts w:asciiTheme="minorHAnsi" w:hAnsiTheme="minorHAnsi" w:cs="Open Sans"/>
                <w:color w:val="0070C0"/>
                <w:spacing w:val="-1"/>
                <w:szCs w:val="20"/>
              </w:rPr>
              <w:t>sites</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on</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the</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Derelict</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Sites</w:t>
            </w:r>
            <w:r w:rsidRPr="00DC67EA">
              <w:rPr>
                <w:rFonts w:asciiTheme="minorHAnsi" w:hAnsiTheme="minorHAnsi" w:cs="Open Sans"/>
                <w:color w:val="0070C0"/>
                <w:spacing w:val="21"/>
                <w:w w:val="99"/>
                <w:szCs w:val="20"/>
              </w:rPr>
              <w:t xml:space="preserve"> </w:t>
            </w:r>
            <w:r w:rsidRPr="00DC67EA">
              <w:rPr>
                <w:rFonts w:asciiTheme="minorHAnsi" w:hAnsiTheme="minorHAnsi" w:cs="Open Sans"/>
                <w:color w:val="0070C0"/>
                <w:spacing w:val="-1"/>
                <w:szCs w:val="20"/>
              </w:rPr>
              <w:t>Register</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pacing w:val="-1"/>
                <w:szCs w:val="20"/>
              </w:rPr>
              <w:t>and</w:t>
            </w:r>
            <w:r w:rsidRPr="00DC67EA">
              <w:rPr>
                <w:rFonts w:asciiTheme="minorHAnsi" w:hAnsiTheme="minorHAnsi" w:cs="Open Sans"/>
                <w:color w:val="0070C0"/>
                <w:spacing w:val="-3"/>
                <w:szCs w:val="20"/>
              </w:rPr>
              <w:t xml:space="preserve"> </w:t>
            </w:r>
            <w:r w:rsidRPr="00DC67EA">
              <w:rPr>
                <w:rFonts w:asciiTheme="minorHAnsi" w:hAnsiTheme="minorHAnsi" w:cs="Open Sans"/>
                <w:color w:val="0070C0"/>
                <w:szCs w:val="20"/>
              </w:rPr>
              <w:t>imposing</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the</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Derelict</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Sites</w:t>
            </w:r>
            <w:r w:rsidRPr="00DC67EA">
              <w:rPr>
                <w:rFonts w:asciiTheme="minorHAnsi" w:hAnsiTheme="minorHAnsi" w:cs="Open Sans"/>
                <w:color w:val="0070C0"/>
                <w:spacing w:val="-4"/>
                <w:szCs w:val="20"/>
              </w:rPr>
              <w:t xml:space="preserve"> </w:t>
            </w:r>
            <w:r w:rsidRPr="00DC67EA">
              <w:rPr>
                <w:rFonts w:asciiTheme="minorHAnsi" w:hAnsiTheme="minorHAnsi" w:cs="Open Sans"/>
                <w:color w:val="0070C0"/>
                <w:szCs w:val="20"/>
              </w:rPr>
              <w:t>Levy.</w:t>
            </w:r>
          </w:p>
        </w:tc>
        <w:tc>
          <w:tcPr>
            <w:tcW w:w="3212" w:type="dxa"/>
          </w:tcPr>
          <w:p w:rsidR="0090578A" w:rsidRPr="002A30BB" w:rsidRDefault="0090578A" w:rsidP="004F3AC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w:t>
            </w:r>
            <w:r>
              <w:rPr>
                <w:rFonts w:asciiTheme="minorHAnsi" w:hAnsiTheme="minorHAnsi"/>
                <w:szCs w:val="20"/>
              </w:rPr>
              <w:t>objective, which has now moved location within the draft Plan.</w:t>
            </w:r>
          </w:p>
        </w:tc>
      </w:tr>
      <w:tr w:rsidR="0090578A" w:rsidRPr="00DC67EA" w:rsidTr="00155EEE">
        <w:tc>
          <w:tcPr>
            <w:tcW w:w="1293" w:type="dxa"/>
          </w:tcPr>
          <w:p w:rsidR="0090578A" w:rsidRPr="00DC67EA" w:rsidRDefault="0090578A" w:rsidP="001C309B">
            <w:pPr>
              <w:spacing w:after="0"/>
              <w:jc w:val="both"/>
              <w:rPr>
                <w:rFonts w:asciiTheme="minorHAnsi" w:hAnsiTheme="minorHAnsi"/>
                <w:szCs w:val="20"/>
              </w:rPr>
            </w:pPr>
            <w:r w:rsidRPr="00DC67EA">
              <w:rPr>
                <w:rFonts w:asciiTheme="minorHAnsi" w:hAnsiTheme="minorHAnsi"/>
                <w:szCs w:val="20"/>
              </w:rPr>
              <w:t>CH3.12 / S3.2</w:t>
            </w:r>
          </w:p>
        </w:tc>
        <w:tc>
          <w:tcPr>
            <w:tcW w:w="9589" w:type="dxa"/>
          </w:tcPr>
          <w:p w:rsidR="0090578A" w:rsidRPr="00ED287A" w:rsidRDefault="0090578A" w:rsidP="001C309B">
            <w:pPr>
              <w:spacing w:after="0"/>
              <w:ind w:right="78"/>
              <w:jc w:val="both"/>
              <w:rPr>
                <w:rFonts w:asciiTheme="minorHAnsi" w:hAnsiTheme="minorHAnsi" w:cs="Open Sans"/>
                <w:b/>
                <w:color w:val="0070C0"/>
                <w:szCs w:val="20"/>
              </w:rPr>
            </w:pPr>
            <w:r w:rsidRPr="00DC67EA">
              <w:rPr>
                <w:rFonts w:asciiTheme="minorHAnsi" w:hAnsiTheme="minorHAnsi" w:cs="Open Sans"/>
                <w:b/>
                <w:color w:val="0070C0"/>
                <w:szCs w:val="20"/>
              </w:rPr>
              <w:t>Objective PM19 (previously PM20)</w:t>
            </w:r>
          </w:p>
          <w:p w:rsidR="0090578A" w:rsidRPr="00DC67EA" w:rsidRDefault="0090578A" w:rsidP="001C309B">
            <w:pPr>
              <w:spacing w:after="0"/>
              <w:ind w:right="78"/>
              <w:jc w:val="both"/>
              <w:rPr>
                <w:rFonts w:asciiTheme="minorHAnsi" w:eastAsia="Open Sans" w:hAnsiTheme="minorHAnsi" w:cs="Open Sans"/>
                <w:color w:val="0070C0"/>
                <w:szCs w:val="20"/>
              </w:rPr>
            </w:pPr>
            <w:r w:rsidRPr="00DC67EA">
              <w:rPr>
                <w:rFonts w:asciiTheme="minorHAnsi" w:hAnsiTheme="minorHAnsi" w:cs="Open Sans"/>
                <w:color w:val="0070C0"/>
                <w:spacing w:val="-1"/>
                <w:szCs w:val="20"/>
              </w:rPr>
              <w:t>Promote</w:t>
            </w:r>
            <w:r w:rsidRPr="00DC67EA">
              <w:rPr>
                <w:rFonts w:asciiTheme="minorHAnsi" w:hAnsiTheme="minorHAnsi" w:cs="Open Sans"/>
                <w:color w:val="0070C0"/>
                <w:spacing w:val="35"/>
                <w:szCs w:val="20"/>
              </w:rPr>
              <w:t xml:space="preserve"> </w:t>
            </w:r>
            <w:r w:rsidRPr="00DC67EA">
              <w:rPr>
                <w:rFonts w:asciiTheme="minorHAnsi" w:hAnsiTheme="minorHAnsi" w:cs="Open Sans"/>
                <w:color w:val="0070C0"/>
                <w:szCs w:val="20"/>
              </w:rPr>
              <w:t>the</w:t>
            </w:r>
            <w:r w:rsidRPr="00DC67EA">
              <w:rPr>
                <w:rFonts w:asciiTheme="minorHAnsi" w:hAnsiTheme="minorHAnsi" w:cs="Open Sans"/>
                <w:color w:val="0070C0"/>
                <w:spacing w:val="35"/>
                <w:szCs w:val="20"/>
              </w:rPr>
              <w:t xml:space="preserve"> </w:t>
            </w:r>
            <w:r w:rsidRPr="00DC67EA">
              <w:rPr>
                <w:rFonts w:asciiTheme="minorHAnsi" w:hAnsiTheme="minorHAnsi" w:cs="Open Sans"/>
                <w:color w:val="0070C0"/>
                <w:szCs w:val="20"/>
              </w:rPr>
              <w:t>utilisation</w:t>
            </w:r>
            <w:r w:rsidRPr="00DC67EA">
              <w:rPr>
                <w:rFonts w:asciiTheme="minorHAnsi" w:hAnsiTheme="minorHAnsi" w:cs="Open Sans"/>
                <w:color w:val="0070C0"/>
                <w:spacing w:val="34"/>
                <w:szCs w:val="20"/>
              </w:rPr>
              <w:t xml:space="preserve"> </w:t>
            </w:r>
            <w:r w:rsidRPr="00DC67EA">
              <w:rPr>
                <w:rFonts w:asciiTheme="minorHAnsi" w:hAnsiTheme="minorHAnsi" w:cs="Open Sans"/>
                <w:color w:val="0070C0"/>
                <w:szCs w:val="20"/>
              </w:rPr>
              <w:t>of</w:t>
            </w:r>
            <w:r w:rsidRPr="00DC67EA">
              <w:rPr>
                <w:rFonts w:asciiTheme="minorHAnsi" w:hAnsiTheme="minorHAnsi" w:cs="Open Sans"/>
                <w:color w:val="0070C0"/>
                <w:spacing w:val="35"/>
                <w:szCs w:val="20"/>
              </w:rPr>
              <w:t xml:space="preserve"> </w:t>
            </w:r>
            <w:r w:rsidRPr="00DC67EA">
              <w:rPr>
                <w:rFonts w:asciiTheme="minorHAnsi" w:hAnsiTheme="minorHAnsi" w:cs="Open Sans"/>
                <w:color w:val="0070C0"/>
                <w:szCs w:val="20"/>
              </w:rPr>
              <w:t>the</w:t>
            </w:r>
            <w:r w:rsidRPr="00DC67EA">
              <w:rPr>
                <w:rFonts w:asciiTheme="minorHAnsi" w:hAnsiTheme="minorHAnsi" w:cs="Open Sans"/>
                <w:color w:val="0070C0"/>
                <w:spacing w:val="36"/>
                <w:szCs w:val="20"/>
              </w:rPr>
              <w:t xml:space="preserve"> </w:t>
            </w:r>
            <w:r w:rsidRPr="00DC67EA">
              <w:rPr>
                <w:rFonts w:asciiTheme="minorHAnsi" w:hAnsiTheme="minorHAnsi" w:cs="Open Sans"/>
                <w:color w:val="0070C0"/>
                <w:spacing w:val="-1"/>
                <w:szCs w:val="20"/>
              </w:rPr>
              <w:t>available</w:t>
            </w:r>
            <w:r w:rsidRPr="00DC67EA">
              <w:rPr>
                <w:rFonts w:asciiTheme="minorHAnsi" w:hAnsiTheme="minorHAnsi" w:cs="Open Sans"/>
                <w:color w:val="0070C0"/>
                <w:spacing w:val="35"/>
                <w:szCs w:val="20"/>
              </w:rPr>
              <w:t xml:space="preserve"> </w:t>
            </w:r>
            <w:r w:rsidRPr="00DC67EA">
              <w:rPr>
                <w:rFonts w:asciiTheme="minorHAnsi" w:hAnsiTheme="minorHAnsi" w:cs="Open Sans"/>
                <w:color w:val="0070C0"/>
                <w:szCs w:val="20"/>
              </w:rPr>
              <w:t>funding</w:t>
            </w:r>
            <w:r w:rsidRPr="00DC67EA">
              <w:rPr>
                <w:rFonts w:asciiTheme="minorHAnsi" w:hAnsiTheme="minorHAnsi" w:cs="Open Sans"/>
                <w:color w:val="0070C0"/>
                <w:spacing w:val="34"/>
                <w:szCs w:val="20"/>
              </w:rPr>
              <w:t xml:space="preserve"> </w:t>
            </w:r>
            <w:r w:rsidRPr="00DC67EA">
              <w:rPr>
                <w:rFonts w:asciiTheme="minorHAnsi" w:hAnsiTheme="minorHAnsi" w:cs="Open Sans"/>
                <w:color w:val="0070C0"/>
                <w:szCs w:val="20"/>
              </w:rPr>
              <w:t>to</w:t>
            </w:r>
            <w:r w:rsidRPr="00DC67EA">
              <w:rPr>
                <w:rFonts w:asciiTheme="minorHAnsi" w:hAnsiTheme="minorHAnsi" w:cs="Open Sans"/>
                <w:color w:val="0070C0"/>
                <w:spacing w:val="35"/>
                <w:szCs w:val="20"/>
              </w:rPr>
              <w:t xml:space="preserve"> </w:t>
            </w:r>
            <w:r w:rsidRPr="00DC67EA">
              <w:rPr>
                <w:rFonts w:asciiTheme="minorHAnsi" w:hAnsiTheme="minorHAnsi" w:cs="Open Sans"/>
                <w:color w:val="0070C0"/>
                <w:szCs w:val="20"/>
              </w:rPr>
              <w:t>improve</w:t>
            </w:r>
            <w:r w:rsidRPr="00DC67EA">
              <w:rPr>
                <w:rFonts w:asciiTheme="minorHAnsi" w:hAnsiTheme="minorHAnsi" w:cs="Open Sans"/>
                <w:color w:val="0070C0"/>
                <w:spacing w:val="35"/>
                <w:szCs w:val="20"/>
              </w:rPr>
              <w:t xml:space="preserve"> </w:t>
            </w:r>
            <w:r w:rsidRPr="00DC67EA">
              <w:rPr>
                <w:rFonts w:asciiTheme="minorHAnsi" w:hAnsiTheme="minorHAnsi" w:cs="Open Sans"/>
                <w:color w:val="0070C0"/>
                <w:spacing w:val="-1"/>
                <w:szCs w:val="20"/>
              </w:rPr>
              <w:t>and</w:t>
            </w:r>
            <w:r w:rsidRPr="00DC67EA">
              <w:rPr>
                <w:rFonts w:asciiTheme="minorHAnsi" w:hAnsiTheme="minorHAnsi" w:cs="Open Sans"/>
                <w:color w:val="0070C0"/>
                <w:spacing w:val="36"/>
                <w:szCs w:val="20"/>
              </w:rPr>
              <w:t xml:space="preserve"> </w:t>
            </w:r>
            <w:r w:rsidRPr="00DC67EA">
              <w:rPr>
                <w:rFonts w:asciiTheme="minorHAnsi" w:hAnsiTheme="minorHAnsi" w:cs="Open Sans"/>
                <w:color w:val="0070C0"/>
                <w:spacing w:val="-1"/>
                <w:szCs w:val="20"/>
              </w:rPr>
              <w:t>revitalise</w:t>
            </w:r>
            <w:r w:rsidRPr="00DC67EA">
              <w:rPr>
                <w:rFonts w:asciiTheme="minorHAnsi" w:hAnsiTheme="minorHAnsi" w:cs="Open Sans"/>
                <w:color w:val="0070C0"/>
                <w:spacing w:val="35"/>
                <w:szCs w:val="20"/>
              </w:rPr>
              <w:t xml:space="preserve"> </w:t>
            </w:r>
            <w:r w:rsidRPr="00DC67EA">
              <w:rPr>
                <w:rFonts w:asciiTheme="minorHAnsi" w:hAnsiTheme="minorHAnsi" w:cs="Open Sans"/>
                <w:color w:val="0070C0"/>
                <w:szCs w:val="20"/>
              </w:rPr>
              <w:t>urban</w:t>
            </w:r>
            <w:r w:rsidRPr="00DC67EA">
              <w:rPr>
                <w:rFonts w:asciiTheme="minorHAnsi" w:hAnsiTheme="minorHAnsi" w:cs="Open Sans"/>
                <w:color w:val="0070C0"/>
                <w:spacing w:val="34"/>
                <w:szCs w:val="20"/>
              </w:rPr>
              <w:t xml:space="preserve"> </w:t>
            </w:r>
            <w:r w:rsidRPr="00DC67EA">
              <w:rPr>
                <w:rFonts w:asciiTheme="minorHAnsi" w:hAnsiTheme="minorHAnsi" w:cs="Open Sans"/>
                <w:color w:val="0070C0"/>
                <w:spacing w:val="-1"/>
                <w:szCs w:val="20"/>
              </w:rPr>
              <w:t>centres,</w:t>
            </w:r>
            <w:r w:rsidRPr="00DC67EA">
              <w:rPr>
                <w:rFonts w:asciiTheme="minorHAnsi" w:hAnsiTheme="minorHAnsi" w:cs="Open Sans"/>
                <w:color w:val="0070C0"/>
                <w:spacing w:val="24"/>
                <w:szCs w:val="20"/>
              </w:rPr>
              <w:t xml:space="preserve"> </w:t>
            </w:r>
            <w:r w:rsidRPr="00DC67EA">
              <w:rPr>
                <w:rFonts w:asciiTheme="minorHAnsi" w:hAnsiTheme="minorHAnsi" w:cs="Open Sans"/>
                <w:color w:val="0070C0"/>
                <w:szCs w:val="20"/>
              </w:rPr>
              <w:t>towns</w:t>
            </w:r>
            <w:r w:rsidRPr="00DC67EA">
              <w:rPr>
                <w:rFonts w:asciiTheme="minorHAnsi" w:hAnsiTheme="minorHAnsi" w:cs="Open Sans"/>
                <w:color w:val="0070C0"/>
                <w:spacing w:val="-9"/>
                <w:szCs w:val="20"/>
              </w:rPr>
              <w:t xml:space="preserve"> </w:t>
            </w:r>
            <w:r w:rsidRPr="00DC67EA">
              <w:rPr>
                <w:rFonts w:asciiTheme="minorHAnsi" w:hAnsiTheme="minorHAnsi" w:cs="Open Sans"/>
                <w:color w:val="0070C0"/>
                <w:spacing w:val="-1"/>
                <w:szCs w:val="20"/>
              </w:rPr>
              <w:t>and</w:t>
            </w:r>
            <w:r w:rsidRPr="00DC67EA">
              <w:rPr>
                <w:rFonts w:asciiTheme="minorHAnsi" w:hAnsiTheme="minorHAnsi" w:cs="Open Sans"/>
                <w:color w:val="0070C0"/>
                <w:spacing w:val="-8"/>
                <w:szCs w:val="20"/>
              </w:rPr>
              <w:t xml:space="preserve"> </w:t>
            </w:r>
            <w:r w:rsidRPr="00DC67EA">
              <w:rPr>
                <w:rFonts w:asciiTheme="minorHAnsi" w:hAnsiTheme="minorHAnsi" w:cs="Open Sans"/>
                <w:color w:val="0070C0"/>
                <w:szCs w:val="20"/>
              </w:rPr>
              <w:t>villages.</w:t>
            </w:r>
          </w:p>
        </w:tc>
        <w:tc>
          <w:tcPr>
            <w:tcW w:w="3212" w:type="dxa"/>
          </w:tcPr>
          <w:p w:rsidR="0090578A" w:rsidRPr="002A30BB" w:rsidRDefault="0090578A" w:rsidP="004F3AC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w:t>
            </w:r>
            <w:r>
              <w:rPr>
                <w:rFonts w:asciiTheme="minorHAnsi" w:hAnsiTheme="minorHAnsi"/>
                <w:szCs w:val="20"/>
              </w:rPr>
              <w:t xml:space="preserve">objective, which has now moved location within the </w:t>
            </w:r>
            <w:r w:rsidR="00DA49AE">
              <w:rPr>
                <w:rFonts w:asciiTheme="minorHAnsi" w:hAnsiTheme="minorHAnsi"/>
                <w:szCs w:val="20"/>
              </w:rPr>
              <w:t>Draft</w:t>
            </w:r>
            <w:r>
              <w:rPr>
                <w:rFonts w:asciiTheme="minorHAnsi" w:hAnsiTheme="minorHAnsi"/>
                <w:szCs w:val="20"/>
              </w:rPr>
              <w:t xml:space="preserve"> Plan.</w:t>
            </w:r>
          </w:p>
        </w:tc>
      </w:tr>
      <w:tr w:rsidR="0090578A" w:rsidRPr="00DC67EA" w:rsidTr="00155EEE">
        <w:tc>
          <w:tcPr>
            <w:tcW w:w="1293" w:type="dxa"/>
          </w:tcPr>
          <w:p w:rsidR="0090578A" w:rsidRPr="00DC67EA" w:rsidRDefault="0090578A" w:rsidP="001C309B">
            <w:pPr>
              <w:spacing w:after="0"/>
              <w:jc w:val="both"/>
              <w:rPr>
                <w:rFonts w:asciiTheme="minorHAnsi" w:hAnsiTheme="minorHAnsi"/>
                <w:szCs w:val="20"/>
              </w:rPr>
            </w:pPr>
            <w:r w:rsidRPr="00DC67EA">
              <w:rPr>
                <w:rFonts w:asciiTheme="minorHAnsi" w:hAnsiTheme="minorHAnsi"/>
                <w:szCs w:val="20"/>
              </w:rPr>
              <w:t>CH3.13 / S3.2</w:t>
            </w:r>
          </w:p>
        </w:tc>
        <w:tc>
          <w:tcPr>
            <w:tcW w:w="9589" w:type="dxa"/>
          </w:tcPr>
          <w:p w:rsidR="0090578A" w:rsidRPr="00DC67EA" w:rsidRDefault="0090578A" w:rsidP="001C309B">
            <w:pPr>
              <w:spacing w:after="0"/>
              <w:jc w:val="both"/>
              <w:rPr>
                <w:rFonts w:asciiTheme="minorHAnsi" w:hAnsiTheme="minorHAnsi" w:cs="Open Sans"/>
                <w:b/>
                <w:color w:val="00B050"/>
                <w:szCs w:val="20"/>
              </w:rPr>
            </w:pPr>
            <w:r w:rsidRPr="00DC67EA">
              <w:rPr>
                <w:rFonts w:asciiTheme="minorHAnsi" w:hAnsiTheme="minorHAnsi" w:cs="Open Sans"/>
                <w:szCs w:val="20"/>
              </w:rPr>
              <w:t>Insert the following text at Section 3.2 Sustainable Communities</w:t>
            </w:r>
            <w:r w:rsidRPr="00DC67EA">
              <w:rPr>
                <w:rFonts w:asciiTheme="minorHAnsi" w:hAnsiTheme="minorHAnsi" w:cs="Open Sans"/>
                <w:b/>
                <w:szCs w:val="20"/>
              </w:rPr>
              <w:t>.</w:t>
            </w:r>
            <w:r w:rsidRPr="00DC67EA">
              <w:rPr>
                <w:rFonts w:asciiTheme="minorHAnsi" w:hAnsiTheme="minorHAnsi" w:cs="Open Sans"/>
                <w:b/>
                <w:color w:val="00B050"/>
                <w:szCs w:val="20"/>
              </w:rPr>
              <w:t xml:space="preserve"> </w:t>
            </w:r>
          </w:p>
          <w:p w:rsidR="0090578A" w:rsidRPr="00DC67EA" w:rsidRDefault="0090578A" w:rsidP="001C309B">
            <w:pPr>
              <w:spacing w:after="0"/>
              <w:jc w:val="both"/>
              <w:rPr>
                <w:rFonts w:asciiTheme="minorHAnsi" w:hAnsiTheme="minorHAnsi" w:cs="Open Sans"/>
                <w:b/>
                <w:color w:val="00B050"/>
                <w:szCs w:val="20"/>
              </w:rPr>
            </w:pPr>
            <w:r w:rsidRPr="00DC67EA">
              <w:rPr>
                <w:rFonts w:asciiTheme="minorHAnsi" w:hAnsiTheme="minorHAnsi" w:cs="Open Sans"/>
                <w:b/>
                <w:color w:val="00B050"/>
                <w:szCs w:val="20"/>
              </w:rPr>
              <w:t>Vacant Sites</w:t>
            </w:r>
          </w:p>
          <w:p w:rsidR="0090578A" w:rsidRPr="00DC67EA" w:rsidRDefault="0090578A" w:rsidP="001C309B">
            <w:pPr>
              <w:spacing w:after="0"/>
              <w:jc w:val="both"/>
              <w:rPr>
                <w:rFonts w:asciiTheme="minorHAnsi" w:hAnsiTheme="minorHAnsi" w:cs="Open Sans"/>
                <w:color w:val="00B050"/>
                <w:spacing w:val="-1"/>
                <w:szCs w:val="20"/>
              </w:rPr>
            </w:pPr>
            <w:r w:rsidRPr="00DC67EA">
              <w:rPr>
                <w:rFonts w:asciiTheme="minorHAnsi" w:hAnsiTheme="minorHAnsi" w:cs="Open Sans"/>
                <w:color w:val="00B050"/>
                <w:spacing w:val="-1"/>
                <w:szCs w:val="20"/>
              </w:rPr>
              <w:t xml:space="preserve">Vacant development sites are both a challenge and an opportunity for the County to provide for additional housing, employment and other space. Active land management including the implementation of the vacant land levy are key planning policies to implement the vision and core strategy of the plan. The Urban Regeneration and Housing Act </w:t>
            </w:r>
            <w:r w:rsidRPr="00DC67EA">
              <w:rPr>
                <w:rFonts w:asciiTheme="minorHAnsi" w:hAnsiTheme="minorHAnsi" w:cs="Open Sans"/>
                <w:color w:val="00B050"/>
                <w:spacing w:val="-1"/>
                <w:szCs w:val="20"/>
              </w:rPr>
              <w:lastRenderedPageBreak/>
              <w:t xml:space="preserve">2015 </w:t>
            </w:r>
            <w:proofErr w:type="gramStart"/>
            <w:r w:rsidRPr="00DC67EA">
              <w:rPr>
                <w:rFonts w:asciiTheme="minorHAnsi" w:hAnsiTheme="minorHAnsi" w:cs="Open Sans"/>
                <w:color w:val="00B050"/>
                <w:spacing w:val="-1"/>
                <w:szCs w:val="20"/>
              </w:rPr>
              <w:t>provides</w:t>
            </w:r>
            <w:proofErr w:type="gramEnd"/>
            <w:r w:rsidRPr="00DC67EA">
              <w:rPr>
                <w:rFonts w:asciiTheme="minorHAnsi" w:hAnsiTheme="minorHAnsi" w:cs="Open Sans"/>
                <w:color w:val="00B050"/>
                <w:spacing w:val="-1"/>
                <w:szCs w:val="20"/>
              </w:rPr>
              <w:t xml:space="preserve"> for a levy on vacant sites and this is a key measure in implementing the Core Strategy by encouraging the development of such vacant development sites.</w:t>
            </w:r>
          </w:p>
          <w:p w:rsidR="0090578A" w:rsidRPr="00DC67EA" w:rsidRDefault="0090578A" w:rsidP="001C309B">
            <w:pPr>
              <w:spacing w:after="0"/>
              <w:jc w:val="both"/>
              <w:rPr>
                <w:rFonts w:asciiTheme="minorHAnsi" w:hAnsiTheme="minorHAnsi" w:cs="Open Sans"/>
                <w:color w:val="00B050"/>
                <w:spacing w:val="-1"/>
                <w:szCs w:val="20"/>
              </w:rPr>
            </w:pPr>
            <w:r w:rsidRPr="00DC67EA">
              <w:rPr>
                <w:rFonts w:asciiTheme="minorHAnsi" w:hAnsiTheme="minorHAnsi" w:cs="Open Sans"/>
                <w:color w:val="00B050"/>
                <w:spacing w:val="-1"/>
                <w:szCs w:val="20"/>
              </w:rPr>
              <w:t xml:space="preserve">The Act sets out two classes of land </w:t>
            </w:r>
          </w:p>
          <w:p w:rsidR="0090578A" w:rsidRPr="00DC67EA" w:rsidRDefault="0090578A" w:rsidP="001C309B">
            <w:pPr>
              <w:spacing w:after="0"/>
              <w:jc w:val="both"/>
              <w:rPr>
                <w:rFonts w:asciiTheme="minorHAnsi" w:hAnsiTheme="minorHAnsi" w:cs="Open Sans"/>
                <w:color w:val="00B050"/>
                <w:spacing w:val="-1"/>
                <w:szCs w:val="20"/>
              </w:rPr>
            </w:pPr>
            <w:r w:rsidRPr="00DC67EA">
              <w:rPr>
                <w:rFonts w:asciiTheme="minorHAnsi" w:hAnsiTheme="minorHAnsi" w:cs="Open Sans"/>
                <w:color w:val="00B050"/>
                <w:spacing w:val="-1"/>
                <w:szCs w:val="20"/>
              </w:rPr>
              <w:t>- Regeneration land, under Section 10(2</w:t>
            </w:r>
            <w:proofErr w:type="gramStart"/>
            <w:r w:rsidRPr="00DC67EA">
              <w:rPr>
                <w:rFonts w:asciiTheme="minorHAnsi" w:hAnsiTheme="minorHAnsi" w:cs="Open Sans"/>
                <w:color w:val="00B050"/>
                <w:spacing w:val="-1"/>
                <w:szCs w:val="20"/>
              </w:rPr>
              <w:t>)(</w:t>
            </w:r>
            <w:proofErr w:type="gramEnd"/>
            <w:r w:rsidRPr="00DC67EA">
              <w:rPr>
                <w:rFonts w:asciiTheme="minorHAnsi" w:hAnsiTheme="minorHAnsi" w:cs="Open Sans"/>
                <w:color w:val="00B050"/>
                <w:spacing w:val="-1"/>
                <w:szCs w:val="20"/>
              </w:rPr>
              <w:t xml:space="preserve">h) of the Planning Act 2000 as amended. </w:t>
            </w:r>
          </w:p>
          <w:p w:rsidR="0090578A" w:rsidRPr="00DC67EA" w:rsidRDefault="0090578A" w:rsidP="001C309B">
            <w:pPr>
              <w:spacing w:after="0"/>
              <w:jc w:val="both"/>
              <w:rPr>
                <w:rFonts w:asciiTheme="minorHAnsi" w:hAnsiTheme="minorHAnsi" w:cs="Open Sans"/>
                <w:color w:val="00B050"/>
                <w:spacing w:val="-1"/>
                <w:szCs w:val="20"/>
              </w:rPr>
            </w:pPr>
            <w:r w:rsidRPr="00DC67EA">
              <w:rPr>
                <w:rFonts w:asciiTheme="minorHAnsi" w:hAnsiTheme="minorHAnsi" w:cs="Open Sans"/>
                <w:color w:val="00B050"/>
                <w:spacing w:val="-1"/>
                <w:szCs w:val="20"/>
              </w:rPr>
              <w:t>- Residential land, under Section 10 (2</w:t>
            </w:r>
            <w:proofErr w:type="gramStart"/>
            <w:r w:rsidRPr="00DC67EA">
              <w:rPr>
                <w:rFonts w:asciiTheme="minorHAnsi" w:hAnsiTheme="minorHAnsi" w:cs="Open Sans"/>
                <w:color w:val="00B050"/>
                <w:spacing w:val="-1"/>
                <w:szCs w:val="20"/>
              </w:rPr>
              <w:t>)(</w:t>
            </w:r>
            <w:proofErr w:type="gramEnd"/>
            <w:r w:rsidRPr="00DC67EA">
              <w:rPr>
                <w:rFonts w:asciiTheme="minorHAnsi" w:hAnsiTheme="minorHAnsi" w:cs="Open Sans"/>
                <w:color w:val="00B050"/>
                <w:spacing w:val="-1"/>
                <w:szCs w:val="20"/>
              </w:rPr>
              <w:t xml:space="preserve">a) of the Planning Act 2000 as amended. </w:t>
            </w:r>
          </w:p>
          <w:p w:rsidR="0090578A" w:rsidRPr="00DC67EA" w:rsidRDefault="0090578A" w:rsidP="001C309B">
            <w:pPr>
              <w:spacing w:after="0"/>
              <w:jc w:val="both"/>
              <w:rPr>
                <w:rFonts w:asciiTheme="minorHAnsi" w:hAnsiTheme="minorHAnsi" w:cs="Open Sans"/>
                <w:color w:val="00B050"/>
                <w:spacing w:val="-1"/>
                <w:szCs w:val="20"/>
              </w:rPr>
            </w:pPr>
          </w:p>
          <w:p w:rsidR="0090578A" w:rsidRPr="00DC67EA" w:rsidRDefault="0090578A" w:rsidP="001C309B">
            <w:pPr>
              <w:spacing w:after="0"/>
              <w:jc w:val="both"/>
              <w:rPr>
                <w:rFonts w:asciiTheme="minorHAnsi" w:hAnsiTheme="minorHAnsi" w:cs="Open Sans"/>
                <w:color w:val="00B050"/>
                <w:spacing w:val="-1"/>
                <w:szCs w:val="20"/>
              </w:rPr>
            </w:pPr>
            <w:r w:rsidRPr="00DC67EA">
              <w:rPr>
                <w:rFonts w:asciiTheme="minorHAnsi" w:hAnsiTheme="minorHAnsi" w:cs="Open Sans"/>
                <w:color w:val="00B050"/>
                <w:spacing w:val="-1"/>
                <w:szCs w:val="20"/>
              </w:rPr>
              <w:t xml:space="preserve">In accordance with the Urban Regeneration and Housing Act 2015, it is a key pillar of the Development Plan to promote the development and renewal of areas that are in need of regeneration, having regard to the core strategy, in order to prevent: </w:t>
            </w:r>
          </w:p>
          <w:p w:rsidR="0090578A" w:rsidRPr="00DC67EA" w:rsidRDefault="0090578A" w:rsidP="001C309B">
            <w:pPr>
              <w:numPr>
                <w:ilvl w:val="0"/>
                <w:numId w:val="17"/>
              </w:numPr>
              <w:spacing w:after="0"/>
              <w:contextualSpacing/>
              <w:jc w:val="both"/>
              <w:rPr>
                <w:rFonts w:asciiTheme="minorHAnsi" w:hAnsiTheme="minorHAnsi" w:cs="Open Sans"/>
                <w:color w:val="00B050"/>
                <w:spacing w:val="-1"/>
                <w:szCs w:val="20"/>
              </w:rPr>
            </w:pPr>
            <w:r w:rsidRPr="00DC67EA">
              <w:rPr>
                <w:rFonts w:asciiTheme="minorHAnsi" w:hAnsiTheme="minorHAnsi" w:cs="Open Sans"/>
                <w:color w:val="00B050"/>
                <w:spacing w:val="-1"/>
                <w:szCs w:val="20"/>
              </w:rPr>
              <w:t xml:space="preserve">Adverse effects on existing amenities in such areas, in particular as a result of the ruinous or neglected condition of any land, </w:t>
            </w:r>
          </w:p>
          <w:p w:rsidR="0090578A" w:rsidRPr="00DC67EA" w:rsidRDefault="0090578A" w:rsidP="001C309B">
            <w:pPr>
              <w:numPr>
                <w:ilvl w:val="0"/>
                <w:numId w:val="17"/>
              </w:numPr>
              <w:spacing w:after="0"/>
              <w:contextualSpacing/>
              <w:jc w:val="both"/>
              <w:rPr>
                <w:rFonts w:asciiTheme="minorHAnsi" w:hAnsiTheme="minorHAnsi" w:cs="Open Sans"/>
                <w:color w:val="00B050"/>
                <w:spacing w:val="-1"/>
                <w:szCs w:val="20"/>
              </w:rPr>
            </w:pPr>
            <w:r w:rsidRPr="00DC67EA">
              <w:rPr>
                <w:rFonts w:asciiTheme="minorHAnsi" w:hAnsiTheme="minorHAnsi" w:cs="Open Sans"/>
                <w:color w:val="00B050"/>
                <w:spacing w:val="-1"/>
                <w:szCs w:val="20"/>
              </w:rPr>
              <w:t xml:space="preserve">Urban blight and decay, </w:t>
            </w:r>
          </w:p>
          <w:p w:rsidR="0090578A" w:rsidRPr="00DC67EA" w:rsidRDefault="0090578A" w:rsidP="001C309B">
            <w:pPr>
              <w:numPr>
                <w:ilvl w:val="0"/>
                <w:numId w:val="17"/>
              </w:numPr>
              <w:spacing w:after="0"/>
              <w:contextualSpacing/>
              <w:jc w:val="both"/>
              <w:rPr>
                <w:rFonts w:asciiTheme="minorHAnsi" w:hAnsiTheme="minorHAnsi" w:cs="Open Sans"/>
                <w:color w:val="00B050"/>
                <w:spacing w:val="-1"/>
                <w:szCs w:val="20"/>
              </w:rPr>
            </w:pPr>
            <w:r w:rsidRPr="00DC67EA">
              <w:rPr>
                <w:rFonts w:asciiTheme="minorHAnsi" w:hAnsiTheme="minorHAnsi" w:cs="Open Sans"/>
                <w:color w:val="00B050"/>
                <w:spacing w:val="-1"/>
                <w:szCs w:val="20"/>
              </w:rPr>
              <w:t xml:space="preserve">Anti-social behaviour, or </w:t>
            </w:r>
          </w:p>
          <w:p w:rsidR="0090578A" w:rsidRPr="00DC67EA" w:rsidRDefault="0090578A" w:rsidP="001C309B">
            <w:pPr>
              <w:numPr>
                <w:ilvl w:val="0"/>
                <w:numId w:val="17"/>
              </w:numPr>
              <w:spacing w:after="0"/>
              <w:contextualSpacing/>
              <w:jc w:val="both"/>
              <w:rPr>
                <w:rFonts w:asciiTheme="minorHAnsi" w:hAnsiTheme="minorHAnsi" w:cs="Open Sans"/>
                <w:color w:val="00B050"/>
                <w:spacing w:val="-1"/>
                <w:szCs w:val="20"/>
              </w:rPr>
            </w:pPr>
            <w:r w:rsidRPr="00DC67EA">
              <w:rPr>
                <w:rFonts w:asciiTheme="minorHAnsi" w:hAnsiTheme="minorHAnsi" w:cs="Open Sans"/>
                <w:color w:val="00B050"/>
                <w:spacing w:val="-1"/>
                <w:szCs w:val="20"/>
              </w:rPr>
              <w:t>A shortage of habitable houses or of land suitable for residential use or a mixture of residential and other uses.</w:t>
            </w:r>
          </w:p>
          <w:p w:rsidR="0090578A" w:rsidRPr="00DC67EA" w:rsidRDefault="0090578A" w:rsidP="001C309B">
            <w:pPr>
              <w:spacing w:after="0"/>
              <w:jc w:val="both"/>
              <w:rPr>
                <w:rFonts w:asciiTheme="minorHAnsi" w:hAnsiTheme="minorHAnsi" w:cs="Open Sans"/>
                <w:color w:val="00B050"/>
                <w:spacing w:val="-1"/>
                <w:szCs w:val="20"/>
              </w:rPr>
            </w:pPr>
          </w:p>
          <w:p w:rsidR="0090578A" w:rsidRPr="00DC67EA" w:rsidRDefault="0090578A" w:rsidP="001C309B">
            <w:pPr>
              <w:spacing w:after="0"/>
              <w:jc w:val="both"/>
              <w:rPr>
                <w:rFonts w:asciiTheme="minorHAnsi" w:hAnsiTheme="minorHAnsi" w:cs="Open Sans"/>
                <w:color w:val="00B050"/>
                <w:szCs w:val="20"/>
              </w:rPr>
            </w:pPr>
            <w:r w:rsidRPr="00DC67EA">
              <w:rPr>
                <w:rFonts w:asciiTheme="minorHAnsi" w:hAnsiTheme="minorHAnsi" w:cs="Open Sans"/>
                <w:color w:val="00B050"/>
                <w:spacing w:val="-1"/>
                <w:szCs w:val="20"/>
              </w:rPr>
              <w:t xml:space="preserve">The </w:t>
            </w:r>
            <w:r w:rsidRPr="00DC67EA">
              <w:rPr>
                <w:rFonts w:asciiTheme="minorHAnsi" w:hAnsiTheme="minorHAnsi" w:cs="Open Sans"/>
                <w:color w:val="00B050"/>
                <w:szCs w:val="20"/>
              </w:rPr>
              <w:t>Act</w:t>
            </w:r>
            <w:r w:rsidRPr="00DC67EA">
              <w:rPr>
                <w:rFonts w:asciiTheme="minorHAnsi" w:hAnsiTheme="minorHAnsi" w:cs="Open Sans"/>
                <w:color w:val="00B050"/>
                <w:spacing w:val="-2"/>
                <w:szCs w:val="20"/>
              </w:rPr>
              <w:t xml:space="preserve"> </w:t>
            </w:r>
            <w:r w:rsidRPr="00DC67EA">
              <w:rPr>
                <w:rFonts w:asciiTheme="minorHAnsi" w:hAnsiTheme="minorHAnsi" w:cs="Open Sans"/>
                <w:color w:val="00B050"/>
                <w:szCs w:val="20"/>
              </w:rPr>
              <w:t>introduces</w:t>
            </w:r>
            <w:r w:rsidRPr="00DC67EA">
              <w:rPr>
                <w:rFonts w:asciiTheme="minorHAnsi" w:hAnsiTheme="minorHAnsi" w:cs="Open Sans"/>
                <w:color w:val="00B050"/>
                <w:spacing w:val="-2"/>
                <w:szCs w:val="20"/>
              </w:rPr>
              <w:t xml:space="preserve"> </w:t>
            </w:r>
            <w:r w:rsidRPr="00DC67EA">
              <w:rPr>
                <w:rFonts w:asciiTheme="minorHAnsi" w:hAnsiTheme="minorHAnsi" w:cs="Open Sans"/>
                <w:color w:val="00B050"/>
                <w:szCs w:val="20"/>
              </w:rPr>
              <w:t>a</w:t>
            </w:r>
            <w:r w:rsidRPr="00DC67EA">
              <w:rPr>
                <w:rFonts w:asciiTheme="minorHAnsi" w:hAnsiTheme="minorHAnsi" w:cs="Open Sans"/>
                <w:color w:val="00B050"/>
                <w:spacing w:val="-1"/>
                <w:szCs w:val="20"/>
              </w:rPr>
              <w:t xml:space="preserve"> </w:t>
            </w:r>
            <w:r w:rsidRPr="00DC67EA">
              <w:rPr>
                <w:rFonts w:asciiTheme="minorHAnsi" w:hAnsiTheme="minorHAnsi" w:cs="Open Sans"/>
                <w:color w:val="00B050"/>
                <w:szCs w:val="20"/>
              </w:rPr>
              <w:t>vacant</w:t>
            </w:r>
            <w:r w:rsidRPr="00DC67EA">
              <w:rPr>
                <w:rFonts w:asciiTheme="minorHAnsi" w:hAnsiTheme="minorHAnsi" w:cs="Open Sans"/>
                <w:color w:val="00B050"/>
                <w:spacing w:val="25"/>
                <w:szCs w:val="20"/>
              </w:rPr>
              <w:t xml:space="preserve"> </w:t>
            </w:r>
            <w:r w:rsidRPr="00DC67EA">
              <w:rPr>
                <w:rFonts w:asciiTheme="minorHAnsi" w:hAnsiTheme="minorHAnsi" w:cs="Open Sans"/>
                <w:color w:val="00B050"/>
                <w:szCs w:val="20"/>
              </w:rPr>
              <w:t>site</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levy</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which</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will</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generally</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be</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an</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annual</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charge</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of</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3%</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of</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the</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market</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value</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of</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each</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site</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on</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zCs w:val="20"/>
              </w:rPr>
              <w:t>a vacant</w:t>
            </w:r>
            <w:r w:rsidRPr="00DC67EA">
              <w:rPr>
                <w:rFonts w:asciiTheme="minorHAnsi" w:hAnsiTheme="minorHAnsi" w:cs="Open Sans"/>
                <w:color w:val="00B050"/>
                <w:spacing w:val="-10"/>
                <w:szCs w:val="20"/>
              </w:rPr>
              <w:t xml:space="preserve"> </w:t>
            </w:r>
            <w:r w:rsidRPr="00DC67EA">
              <w:rPr>
                <w:rFonts w:asciiTheme="minorHAnsi" w:hAnsiTheme="minorHAnsi" w:cs="Open Sans"/>
                <w:color w:val="00B050"/>
                <w:spacing w:val="-1"/>
                <w:szCs w:val="20"/>
              </w:rPr>
              <w:t>sites</w:t>
            </w:r>
            <w:r w:rsidRPr="00DC67EA">
              <w:rPr>
                <w:rFonts w:asciiTheme="minorHAnsi" w:hAnsiTheme="minorHAnsi" w:cs="Open Sans"/>
                <w:color w:val="00B050"/>
                <w:spacing w:val="-10"/>
                <w:szCs w:val="20"/>
              </w:rPr>
              <w:t xml:space="preserve"> </w:t>
            </w:r>
            <w:r w:rsidRPr="00DC67EA">
              <w:rPr>
                <w:rFonts w:asciiTheme="minorHAnsi" w:hAnsiTheme="minorHAnsi" w:cs="Open Sans"/>
                <w:color w:val="00B050"/>
                <w:spacing w:val="-1"/>
                <w:szCs w:val="20"/>
              </w:rPr>
              <w:t>register</w:t>
            </w:r>
            <w:r w:rsidRPr="00DC67EA">
              <w:rPr>
                <w:rFonts w:asciiTheme="minorHAnsi" w:hAnsiTheme="minorHAnsi" w:cs="Open Sans"/>
                <w:color w:val="00B050"/>
                <w:spacing w:val="-9"/>
                <w:szCs w:val="20"/>
              </w:rPr>
              <w:t xml:space="preserve"> </w:t>
            </w:r>
            <w:r w:rsidRPr="00DC67EA">
              <w:rPr>
                <w:rFonts w:asciiTheme="minorHAnsi" w:hAnsiTheme="minorHAnsi" w:cs="Open Sans"/>
                <w:color w:val="00B050"/>
                <w:szCs w:val="20"/>
              </w:rPr>
              <w:t>which</w:t>
            </w:r>
            <w:r w:rsidRPr="00DC67EA">
              <w:rPr>
                <w:rFonts w:asciiTheme="minorHAnsi" w:hAnsiTheme="minorHAnsi" w:cs="Open Sans"/>
                <w:color w:val="00B050"/>
                <w:spacing w:val="-10"/>
                <w:szCs w:val="20"/>
              </w:rPr>
              <w:t xml:space="preserve"> </w:t>
            </w:r>
            <w:r w:rsidRPr="00DC67EA">
              <w:rPr>
                <w:rFonts w:asciiTheme="minorHAnsi" w:hAnsiTheme="minorHAnsi" w:cs="Open Sans"/>
                <w:color w:val="00B050"/>
                <w:szCs w:val="20"/>
              </w:rPr>
              <w:t>will</w:t>
            </w:r>
            <w:r w:rsidRPr="00DC67EA">
              <w:rPr>
                <w:rFonts w:asciiTheme="minorHAnsi" w:hAnsiTheme="minorHAnsi" w:cs="Open Sans"/>
                <w:color w:val="00B050"/>
                <w:spacing w:val="-10"/>
                <w:szCs w:val="20"/>
              </w:rPr>
              <w:t xml:space="preserve"> </w:t>
            </w:r>
            <w:r w:rsidRPr="00DC67EA">
              <w:rPr>
                <w:rFonts w:asciiTheme="minorHAnsi" w:hAnsiTheme="minorHAnsi" w:cs="Open Sans"/>
                <w:color w:val="00B050"/>
                <w:szCs w:val="20"/>
              </w:rPr>
              <w:t>be</w:t>
            </w:r>
            <w:r w:rsidRPr="00DC67EA">
              <w:rPr>
                <w:rFonts w:asciiTheme="minorHAnsi" w:hAnsiTheme="minorHAnsi" w:cs="Open Sans"/>
                <w:color w:val="00B050"/>
                <w:spacing w:val="-10"/>
                <w:szCs w:val="20"/>
              </w:rPr>
              <w:t xml:space="preserve"> </w:t>
            </w:r>
            <w:r w:rsidRPr="00DC67EA">
              <w:rPr>
                <w:rFonts w:asciiTheme="minorHAnsi" w:hAnsiTheme="minorHAnsi" w:cs="Open Sans"/>
                <w:color w:val="00B050"/>
                <w:spacing w:val="-1"/>
                <w:szCs w:val="20"/>
              </w:rPr>
              <w:t>maintained</w:t>
            </w:r>
            <w:r w:rsidRPr="00DC67EA">
              <w:rPr>
                <w:rFonts w:asciiTheme="minorHAnsi" w:hAnsiTheme="minorHAnsi" w:cs="Open Sans"/>
                <w:color w:val="00B050"/>
                <w:spacing w:val="-9"/>
                <w:szCs w:val="20"/>
              </w:rPr>
              <w:t xml:space="preserve"> </w:t>
            </w:r>
            <w:r w:rsidRPr="00DC67EA">
              <w:rPr>
                <w:rFonts w:asciiTheme="minorHAnsi" w:hAnsiTheme="minorHAnsi" w:cs="Open Sans"/>
                <w:color w:val="00B050"/>
                <w:szCs w:val="20"/>
              </w:rPr>
              <w:t>by</w:t>
            </w:r>
            <w:r w:rsidRPr="00DC67EA">
              <w:rPr>
                <w:rFonts w:asciiTheme="minorHAnsi" w:hAnsiTheme="minorHAnsi" w:cs="Open Sans"/>
                <w:color w:val="00B050"/>
                <w:spacing w:val="-10"/>
                <w:szCs w:val="20"/>
              </w:rPr>
              <w:t xml:space="preserve"> </w:t>
            </w:r>
            <w:r w:rsidRPr="00DC67EA">
              <w:rPr>
                <w:rFonts w:asciiTheme="minorHAnsi" w:hAnsiTheme="minorHAnsi" w:cs="Open Sans"/>
                <w:color w:val="00B050"/>
                <w:szCs w:val="20"/>
              </w:rPr>
              <w:t>the</w:t>
            </w:r>
            <w:r w:rsidRPr="00DC67EA">
              <w:rPr>
                <w:rFonts w:asciiTheme="minorHAnsi" w:hAnsiTheme="minorHAnsi" w:cs="Open Sans"/>
                <w:color w:val="00B050"/>
                <w:spacing w:val="-10"/>
                <w:szCs w:val="20"/>
              </w:rPr>
              <w:t xml:space="preserve"> </w:t>
            </w:r>
            <w:r w:rsidRPr="00DC67EA">
              <w:rPr>
                <w:rFonts w:asciiTheme="minorHAnsi" w:hAnsiTheme="minorHAnsi" w:cs="Open Sans"/>
                <w:color w:val="00B050"/>
                <w:spacing w:val="-1"/>
                <w:szCs w:val="20"/>
              </w:rPr>
              <w:t>Planning</w:t>
            </w:r>
            <w:r w:rsidRPr="00DC67EA">
              <w:rPr>
                <w:rFonts w:asciiTheme="minorHAnsi" w:hAnsiTheme="minorHAnsi" w:cs="Open Sans"/>
                <w:color w:val="00B050"/>
                <w:spacing w:val="-10"/>
                <w:szCs w:val="20"/>
              </w:rPr>
              <w:t xml:space="preserve"> </w:t>
            </w:r>
            <w:r w:rsidRPr="00DC67EA">
              <w:rPr>
                <w:rFonts w:asciiTheme="minorHAnsi" w:hAnsiTheme="minorHAnsi" w:cs="Open Sans"/>
                <w:color w:val="00B050"/>
                <w:szCs w:val="20"/>
              </w:rPr>
              <w:t>Authority.</w:t>
            </w:r>
            <w:r w:rsidRPr="00DC67EA">
              <w:rPr>
                <w:rFonts w:asciiTheme="minorHAnsi" w:hAnsiTheme="minorHAnsi" w:cs="Open Sans"/>
                <w:color w:val="00B050"/>
                <w:spacing w:val="-11"/>
                <w:szCs w:val="20"/>
              </w:rPr>
              <w:t xml:space="preserve"> </w:t>
            </w:r>
            <w:r w:rsidRPr="00DC67EA">
              <w:rPr>
                <w:rFonts w:asciiTheme="minorHAnsi" w:hAnsiTheme="minorHAnsi" w:cs="Open Sans"/>
                <w:color w:val="00B050"/>
                <w:spacing w:val="-1"/>
                <w:szCs w:val="20"/>
              </w:rPr>
              <w:t>The</w:t>
            </w:r>
            <w:r w:rsidRPr="00DC67EA">
              <w:rPr>
                <w:rFonts w:asciiTheme="minorHAnsi" w:hAnsiTheme="minorHAnsi" w:cs="Open Sans"/>
                <w:color w:val="00B050"/>
                <w:spacing w:val="-10"/>
                <w:szCs w:val="20"/>
              </w:rPr>
              <w:t xml:space="preserve"> </w:t>
            </w:r>
            <w:r w:rsidRPr="00DC67EA">
              <w:rPr>
                <w:rFonts w:asciiTheme="minorHAnsi" w:hAnsiTheme="minorHAnsi" w:cs="Open Sans"/>
                <w:color w:val="00B050"/>
                <w:spacing w:val="-1"/>
                <w:szCs w:val="20"/>
              </w:rPr>
              <w:t>Planning</w:t>
            </w:r>
            <w:r w:rsidRPr="00DC67EA">
              <w:rPr>
                <w:rFonts w:asciiTheme="minorHAnsi" w:hAnsiTheme="minorHAnsi" w:cs="Open Sans"/>
                <w:color w:val="00B050"/>
                <w:spacing w:val="-10"/>
                <w:szCs w:val="20"/>
              </w:rPr>
              <w:t xml:space="preserve"> </w:t>
            </w:r>
            <w:r w:rsidRPr="00DC67EA">
              <w:rPr>
                <w:rFonts w:asciiTheme="minorHAnsi" w:hAnsiTheme="minorHAnsi" w:cs="Open Sans"/>
                <w:color w:val="00B050"/>
                <w:szCs w:val="20"/>
              </w:rPr>
              <w:t>Authority</w:t>
            </w:r>
            <w:r w:rsidRPr="00DC67EA">
              <w:rPr>
                <w:rFonts w:asciiTheme="minorHAnsi" w:hAnsiTheme="minorHAnsi" w:cs="Open Sans"/>
                <w:color w:val="00B050"/>
                <w:spacing w:val="27"/>
                <w:w w:val="99"/>
                <w:szCs w:val="20"/>
              </w:rPr>
              <w:t xml:space="preserve"> </w:t>
            </w:r>
            <w:r w:rsidRPr="00DC67EA">
              <w:rPr>
                <w:rFonts w:asciiTheme="minorHAnsi" w:hAnsiTheme="minorHAnsi" w:cs="Open Sans"/>
                <w:color w:val="00B050"/>
                <w:szCs w:val="20"/>
              </w:rPr>
              <w:t>is</w:t>
            </w:r>
            <w:r w:rsidRPr="00DC67EA">
              <w:rPr>
                <w:rFonts w:asciiTheme="minorHAnsi" w:hAnsiTheme="minorHAnsi" w:cs="Open Sans"/>
                <w:color w:val="00B050"/>
                <w:spacing w:val="-4"/>
                <w:szCs w:val="20"/>
              </w:rPr>
              <w:t xml:space="preserve"> </w:t>
            </w:r>
            <w:r w:rsidRPr="00DC67EA">
              <w:rPr>
                <w:rFonts w:asciiTheme="minorHAnsi" w:hAnsiTheme="minorHAnsi" w:cs="Open Sans"/>
                <w:color w:val="00B050"/>
                <w:spacing w:val="-1"/>
                <w:szCs w:val="20"/>
              </w:rPr>
              <w:t>required</w:t>
            </w:r>
            <w:r w:rsidRPr="00DC67EA">
              <w:rPr>
                <w:rFonts w:asciiTheme="minorHAnsi" w:hAnsiTheme="minorHAnsi" w:cs="Open Sans"/>
                <w:color w:val="00B050"/>
                <w:spacing w:val="-3"/>
                <w:szCs w:val="20"/>
              </w:rPr>
              <w:t xml:space="preserve"> </w:t>
            </w:r>
            <w:r w:rsidRPr="00DC67EA">
              <w:rPr>
                <w:rFonts w:asciiTheme="minorHAnsi" w:hAnsiTheme="minorHAnsi" w:cs="Open Sans"/>
                <w:color w:val="00B050"/>
                <w:szCs w:val="20"/>
              </w:rPr>
              <w:t>to</w:t>
            </w:r>
            <w:r w:rsidRPr="00DC67EA">
              <w:rPr>
                <w:rFonts w:asciiTheme="minorHAnsi" w:hAnsiTheme="minorHAnsi" w:cs="Open Sans"/>
                <w:color w:val="00B050"/>
                <w:spacing w:val="-3"/>
                <w:szCs w:val="20"/>
              </w:rPr>
              <w:t xml:space="preserve"> </w:t>
            </w:r>
            <w:r w:rsidRPr="00DC67EA">
              <w:rPr>
                <w:rFonts w:asciiTheme="minorHAnsi" w:hAnsiTheme="minorHAnsi" w:cs="Open Sans"/>
                <w:color w:val="00B050"/>
                <w:szCs w:val="20"/>
              </w:rPr>
              <w:t>identify</w:t>
            </w:r>
            <w:r w:rsidRPr="00DC67EA">
              <w:rPr>
                <w:rFonts w:asciiTheme="minorHAnsi" w:hAnsiTheme="minorHAnsi" w:cs="Open Sans"/>
                <w:color w:val="00B050"/>
                <w:spacing w:val="-4"/>
                <w:szCs w:val="20"/>
              </w:rPr>
              <w:t xml:space="preserve"> </w:t>
            </w:r>
            <w:r w:rsidRPr="00DC67EA">
              <w:rPr>
                <w:rFonts w:asciiTheme="minorHAnsi" w:hAnsiTheme="minorHAnsi" w:cs="Open Sans"/>
                <w:color w:val="00B050"/>
                <w:spacing w:val="-1"/>
                <w:szCs w:val="20"/>
              </w:rPr>
              <w:t>sites</w:t>
            </w:r>
            <w:r w:rsidRPr="00DC67EA">
              <w:rPr>
                <w:rFonts w:asciiTheme="minorHAnsi" w:hAnsiTheme="minorHAnsi" w:cs="Open Sans"/>
                <w:color w:val="00B050"/>
                <w:spacing w:val="-3"/>
                <w:szCs w:val="20"/>
              </w:rPr>
              <w:t xml:space="preserve"> </w:t>
            </w:r>
            <w:r w:rsidRPr="00DC67EA">
              <w:rPr>
                <w:rFonts w:asciiTheme="minorHAnsi" w:hAnsiTheme="minorHAnsi" w:cs="Open Sans"/>
                <w:color w:val="00B050"/>
                <w:szCs w:val="20"/>
              </w:rPr>
              <w:t>which</w:t>
            </w:r>
            <w:r w:rsidRPr="00DC67EA">
              <w:rPr>
                <w:rFonts w:asciiTheme="minorHAnsi" w:hAnsiTheme="minorHAnsi" w:cs="Open Sans"/>
                <w:color w:val="00B050"/>
                <w:spacing w:val="-4"/>
                <w:szCs w:val="20"/>
              </w:rPr>
              <w:t xml:space="preserve"> </w:t>
            </w:r>
            <w:r w:rsidRPr="00DC67EA">
              <w:rPr>
                <w:rFonts w:asciiTheme="minorHAnsi" w:hAnsiTheme="minorHAnsi" w:cs="Open Sans"/>
                <w:color w:val="00B050"/>
                <w:spacing w:val="-1"/>
                <w:szCs w:val="20"/>
              </w:rPr>
              <w:t>are</w:t>
            </w:r>
            <w:r w:rsidRPr="00DC67EA">
              <w:rPr>
                <w:rFonts w:asciiTheme="minorHAnsi" w:hAnsiTheme="minorHAnsi" w:cs="Open Sans"/>
                <w:color w:val="00B050"/>
                <w:spacing w:val="-3"/>
                <w:szCs w:val="20"/>
              </w:rPr>
              <w:t xml:space="preserve"> </w:t>
            </w:r>
            <w:r w:rsidRPr="00DC67EA">
              <w:rPr>
                <w:rFonts w:asciiTheme="minorHAnsi" w:hAnsiTheme="minorHAnsi" w:cs="Open Sans"/>
                <w:color w:val="00B050"/>
                <w:szCs w:val="20"/>
              </w:rPr>
              <w:t>vacant</w:t>
            </w:r>
            <w:r w:rsidRPr="00DC67EA">
              <w:rPr>
                <w:rFonts w:asciiTheme="minorHAnsi" w:hAnsiTheme="minorHAnsi" w:cs="Open Sans"/>
                <w:color w:val="00B050"/>
                <w:spacing w:val="-4"/>
                <w:szCs w:val="20"/>
              </w:rPr>
              <w:t xml:space="preserve"> </w:t>
            </w:r>
            <w:r w:rsidRPr="00DC67EA">
              <w:rPr>
                <w:rFonts w:asciiTheme="minorHAnsi" w:hAnsiTheme="minorHAnsi" w:cs="Open Sans"/>
                <w:color w:val="00B050"/>
                <w:spacing w:val="-1"/>
                <w:szCs w:val="20"/>
              </w:rPr>
              <w:t>and</w:t>
            </w:r>
            <w:r w:rsidRPr="00DC67EA">
              <w:rPr>
                <w:rFonts w:asciiTheme="minorHAnsi" w:hAnsiTheme="minorHAnsi" w:cs="Open Sans"/>
                <w:color w:val="00B050"/>
                <w:spacing w:val="-3"/>
                <w:szCs w:val="20"/>
              </w:rPr>
              <w:t xml:space="preserve"> </w:t>
            </w:r>
            <w:r w:rsidRPr="00DC67EA">
              <w:rPr>
                <w:rFonts w:asciiTheme="minorHAnsi" w:hAnsiTheme="minorHAnsi" w:cs="Open Sans"/>
                <w:color w:val="00B050"/>
                <w:spacing w:val="-1"/>
                <w:szCs w:val="20"/>
              </w:rPr>
              <w:t>come</w:t>
            </w:r>
            <w:r w:rsidRPr="00DC67EA">
              <w:rPr>
                <w:rFonts w:asciiTheme="minorHAnsi" w:hAnsiTheme="minorHAnsi" w:cs="Open Sans"/>
                <w:color w:val="00B050"/>
                <w:spacing w:val="-3"/>
                <w:szCs w:val="20"/>
              </w:rPr>
              <w:t xml:space="preserve"> </w:t>
            </w:r>
            <w:r w:rsidRPr="00DC67EA">
              <w:rPr>
                <w:rFonts w:asciiTheme="minorHAnsi" w:hAnsiTheme="minorHAnsi" w:cs="Open Sans"/>
                <w:color w:val="00B050"/>
                <w:szCs w:val="20"/>
              </w:rPr>
              <w:t>within</w:t>
            </w:r>
            <w:r w:rsidRPr="00DC67EA">
              <w:rPr>
                <w:rFonts w:asciiTheme="minorHAnsi" w:hAnsiTheme="minorHAnsi" w:cs="Open Sans"/>
                <w:color w:val="00B050"/>
                <w:spacing w:val="-4"/>
                <w:szCs w:val="20"/>
              </w:rPr>
              <w:t xml:space="preserve"> </w:t>
            </w:r>
            <w:r w:rsidRPr="00DC67EA">
              <w:rPr>
                <w:rFonts w:asciiTheme="minorHAnsi" w:hAnsiTheme="minorHAnsi" w:cs="Open Sans"/>
                <w:color w:val="00B050"/>
                <w:szCs w:val="20"/>
              </w:rPr>
              <w:t>the</w:t>
            </w:r>
            <w:r w:rsidRPr="00DC67EA">
              <w:rPr>
                <w:rFonts w:asciiTheme="minorHAnsi" w:hAnsiTheme="minorHAnsi" w:cs="Open Sans"/>
                <w:color w:val="00B050"/>
                <w:spacing w:val="-3"/>
                <w:szCs w:val="20"/>
              </w:rPr>
              <w:t xml:space="preserve"> </w:t>
            </w:r>
            <w:r w:rsidRPr="00DC67EA">
              <w:rPr>
                <w:rFonts w:asciiTheme="minorHAnsi" w:hAnsiTheme="minorHAnsi" w:cs="Open Sans"/>
                <w:color w:val="00B050"/>
                <w:spacing w:val="-1"/>
                <w:szCs w:val="20"/>
              </w:rPr>
              <w:t>scope</w:t>
            </w:r>
            <w:r w:rsidRPr="00DC67EA">
              <w:rPr>
                <w:rFonts w:asciiTheme="minorHAnsi" w:hAnsiTheme="minorHAnsi" w:cs="Open Sans"/>
                <w:color w:val="00B050"/>
                <w:spacing w:val="-3"/>
                <w:szCs w:val="20"/>
              </w:rPr>
              <w:t xml:space="preserve"> </w:t>
            </w:r>
            <w:r w:rsidRPr="00DC67EA">
              <w:rPr>
                <w:rFonts w:asciiTheme="minorHAnsi" w:hAnsiTheme="minorHAnsi" w:cs="Open Sans"/>
                <w:color w:val="00B050"/>
                <w:szCs w:val="20"/>
              </w:rPr>
              <w:t>of</w:t>
            </w:r>
            <w:r w:rsidRPr="00DC67EA">
              <w:rPr>
                <w:rFonts w:asciiTheme="minorHAnsi" w:hAnsiTheme="minorHAnsi" w:cs="Open Sans"/>
                <w:color w:val="00B050"/>
                <w:spacing w:val="-3"/>
                <w:szCs w:val="20"/>
              </w:rPr>
              <w:t xml:space="preserve"> </w:t>
            </w:r>
            <w:r w:rsidRPr="00DC67EA">
              <w:rPr>
                <w:rFonts w:asciiTheme="minorHAnsi" w:hAnsiTheme="minorHAnsi" w:cs="Open Sans"/>
                <w:color w:val="00B050"/>
                <w:szCs w:val="20"/>
              </w:rPr>
              <w:t>the</w:t>
            </w:r>
            <w:r w:rsidRPr="00DC67EA">
              <w:rPr>
                <w:rFonts w:asciiTheme="minorHAnsi" w:hAnsiTheme="minorHAnsi" w:cs="Open Sans"/>
                <w:color w:val="00B050"/>
                <w:spacing w:val="-3"/>
                <w:szCs w:val="20"/>
              </w:rPr>
              <w:t xml:space="preserve"> </w:t>
            </w:r>
            <w:r w:rsidRPr="00DC67EA">
              <w:rPr>
                <w:rFonts w:asciiTheme="minorHAnsi" w:hAnsiTheme="minorHAnsi" w:cs="Open Sans"/>
                <w:color w:val="00B050"/>
                <w:szCs w:val="20"/>
              </w:rPr>
              <w:t xml:space="preserve">Act and to make this list publically available. </w:t>
            </w:r>
          </w:p>
        </w:tc>
        <w:tc>
          <w:tcPr>
            <w:tcW w:w="3212" w:type="dxa"/>
          </w:tcPr>
          <w:p w:rsidR="0090578A" w:rsidRDefault="0090578A" w:rsidP="0077426F">
            <w:pPr>
              <w:spacing w:after="0"/>
              <w:jc w:val="both"/>
              <w:rPr>
                <w:rFonts w:asciiTheme="minorHAnsi" w:hAnsiTheme="minorHAnsi"/>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lastRenderedPageBreak/>
              <w:t>Plan.</w:t>
            </w:r>
          </w:p>
          <w:p w:rsidR="0090578A" w:rsidRPr="00DB63C1" w:rsidRDefault="00DB63C1" w:rsidP="001C309B">
            <w:pPr>
              <w:spacing w:after="0"/>
              <w:jc w:val="both"/>
              <w:rPr>
                <w:szCs w:val="20"/>
              </w:rPr>
            </w:pPr>
            <w:r w:rsidRPr="00F360A2">
              <w:t xml:space="preserve">Following the principles of The Planning System and Flood Risk Assessment Guidelines for Planning Authorities (2009) and Circular PL02/2014 (August 2014) </w:t>
            </w:r>
            <w:r>
              <w:t xml:space="preserve">where an existing </w:t>
            </w:r>
            <w:r w:rsidRPr="00C55C31">
              <w:t>area</w:t>
            </w:r>
            <w:r>
              <w:t>s</w:t>
            </w:r>
            <w:r w:rsidRPr="00C55C31">
              <w:t xml:space="preserve"> </w:t>
            </w:r>
            <w:r>
              <w:t>are</w:t>
            </w:r>
            <w:r w:rsidRPr="00C55C31">
              <w:t xml:space="preserve"> proposed for residential regeneration, and </w:t>
            </w:r>
            <w:r>
              <w:t>are located in Flood Z</w:t>
            </w:r>
            <w:r w:rsidRPr="00C55C31">
              <w:t>one</w:t>
            </w:r>
            <w:r>
              <w:t xml:space="preserve">s A and </w:t>
            </w:r>
            <w:r w:rsidRPr="00C55C31">
              <w:t xml:space="preserve">B, </w:t>
            </w:r>
            <w:r>
              <w:t xml:space="preserve">Fingal County Council </w:t>
            </w:r>
            <w:r w:rsidRPr="00C55C31">
              <w:t>should first consider the relocation of the residential use</w:t>
            </w:r>
            <w:r>
              <w:t>, if in</w:t>
            </w:r>
            <w:r w:rsidRPr="00C55C31">
              <w:t xml:space="preserve"> the opinion of </w:t>
            </w:r>
            <w:r>
              <w:t>Fingal County Council</w:t>
            </w:r>
            <w:r w:rsidRPr="00C55C31">
              <w:t xml:space="preserve"> this is not feasible, </w:t>
            </w:r>
            <w:r>
              <w:t xml:space="preserve">a Justification Test should be carried out along with a Flood Risk Assessment to must specify </w:t>
            </w:r>
            <w:r w:rsidRPr="00C55C31">
              <w:t xml:space="preserve">the nature and design of structural or non-structural flood risk management measures required prior to future </w:t>
            </w:r>
            <w:r>
              <w:t xml:space="preserve">development. </w:t>
            </w:r>
            <w:r w:rsidRPr="00C55C31">
              <w:t xml:space="preserve"> </w:t>
            </w:r>
          </w:p>
        </w:tc>
      </w:tr>
      <w:tr w:rsidR="0090578A" w:rsidRPr="00DC67EA" w:rsidTr="00155EEE">
        <w:tc>
          <w:tcPr>
            <w:tcW w:w="1293" w:type="dxa"/>
          </w:tcPr>
          <w:p w:rsidR="0090578A" w:rsidRPr="00DC67EA" w:rsidRDefault="0090578A" w:rsidP="001C309B">
            <w:pPr>
              <w:spacing w:after="0"/>
              <w:jc w:val="both"/>
              <w:rPr>
                <w:rFonts w:asciiTheme="minorHAnsi" w:hAnsiTheme="minorHAnsi"/>
                <w:szCs w:val="20"/>
              </w:rPr>
            </w:pPr>
            <w:r w:rsidRPr="00DC67EA">
              <w:rPr>
                <w:rFonts w:asciiTheme="minorHAnsi" w:hAnsiTheme="minorHAnsi"/>
                <w:szCs w:val="20"/>
              </w:rPr>
              <w:lastRenderedPageBreak/>
              <w:t>CH3.14 / S3.2</w:t>
            </w:r>
          </w:p>
        </w:tc>
        <w:tc>
          <w:tcPr>
            <w:tcW w:w="9589" w:type="dxa"/>
          </w:tcPr>
          <w:p w:rsidR="0090578A" w:rsidRPr="00DC67EA" w:rsidRDefault="0090578A" w:rsidP="001C309B">
            <w:pPr>
              <w:spacing w:after="0"/>
              <w:jc w:val="both"/>
              <w:rPr>
                <w:rFonts w:asciiTheme="minorHAnsi" w:hAnsiTheme="minorHAnsi" w:cs="Open Sans"/>
                <w:b/>
                <w:szCs w:val="20"/>
              </w:rPr>
            </w:pPr>
            <w:r w:rsidRPr="00DC67EA">
              <w:rPr>
                <w:rFonts w:asciiTheme="minorHAnsi" w:hAnsiTheme="minorHAnsi" w:cs="Open Sans"/>
                <w:b/>
                <w:szCs w:val="20"/>
              </w:rPr>
              <w:t xml:space="preserve">Relocate and renumber Objective PM16 </w:t>
            </w:r>
          </w:p>
          <w:p w:rsidR="0090578A" w:rsidRPr="0077426F" w:rsidRDefault="0090578A" w:rsidP="001C309B">
            <w:pPr>
              <w:spacing w:after="0"/>
              <w:jc w:val="both"/>
              <w:rPr>
                <w:rFonts w:asciiTheme="minorHAnsi" w:hAnsiTheme="minorHAnsi" w:cs="Open Sans"/>
                <w:color w:val="0070C0"/>
                <w:szCs w:val="20"/>
              </w:rPr>
            </w:pPr>
            <w:r w:rsidRPr="0077426F">
              <w:rPr>
                <w:rFonts w:asciiTheme="minorHAnsi" w:hAnsiTheme="minorHAnsi" w:cs="Open Sans"/>
                <w:color w:val="0070C0"/>
                <w:szCs w:val="20"/>
              </w:rPr>
              <w:t>Objective PM20 (previously PM16)</w:t>
            </w:r>
          </w:p>
          <w:p w:rsidR="0090578A" w:rsidRPr="00DC67EA" w:rsidRDefault="0090578A" w:rsidP="001C309B">
            <w:pPr>
              <w:spacing w:after="0"/>
              <w:jc w:val="both"/>
              <w:rPr>
                <w:rFonts w:asciiTheme="minorHAnsi" w:hAnsiTheme="minorHAnsi" w:cs="Open Sans"/>
                <w:color w:val="0070C0"/>
                <w:spacing w:val="-1"/>
                <w:szCs w:val="20"/>
              </w:rPr>
            </w:pPr>
            <w:r w:rsidRPr="0077426F">
              <w:rPr>
                <w:rFonts w:asciiTheme="minorHAnsi" w:hAnsiTheme="minorHAnsi" w:cs="Open Sans"/>
                <w:color w:val="0070C0"/>
                <w:szCs w:val="20"/>
              </w:rPr>
              <w:t>Identify</w:t>
            </w:r>
            <w:r w:rsidRPr="0077426F">
              <w:rPr>
                <w:rFonts w:asciiTheme="minorHAnsi" w:hAnsiTheme="minorHAnsi" w:cs="Open Sans"/>
                <w:color w:val="0070C0"/>
                <w:spacing w:val="-5"/>
                <w:szCs w:val="20"/>
              </w:rPr>
              <w:t xml:space="preserve"> </w:t>
            </w:r>
            <w:r w:rsidRPr="0077426F">
              <w:rPr>
                <w:rFonts w:asciiTheme="minorHAnsi" w:hAnsiTheme="minorHAnsi" w:cs="Open Sans"/>
                <w:color w:val="0070C0"/>
                <w:spacing w:val="-1"/>
                <w:szCs w:val="20"/>
              </w:rPr>
              <w:t>and</w:t>
            </w:r>
            <w:r w:rsidRPr="0077426F">
              <w:rPr>
                <w:rFonts w:asciiTheme="minorHAnsi" w:hAnsiTheme="minorHAnsi" w:cs="Open Sans"/>
                <w:color w:val="0070C0"/>
                <w:spacing w:val="-3"/>
                <w:szCs w:val="20"/>
              </w:rPr>
              <w:t xml:space="preserve"> </w:t>
            </w:r>
            <w:r w:rsidRPr="0077426F">
              <w:rPr>
                <w:rFonts w:asciiTheme="minorHAnsi" w:hAnsiTheme="minorHAnsi" w:cs="Open Sans"/>
                <w:color w:val="0070C0"/>
                <w:spacing w:val="-1"/>
                <w:szCs w:val="20"/>
              </w:rPr>
              <w:t>secure</w:t>
            </w:r>
            <w:r w:rsidRPr="0077426F">
              <w:rPr>
                <w:rFonts w:asciiTheme="minorHAnsi" w:hAnsiTheme="minorHAnsi" w:cs="Open Sans"/>
                <w:color w:val="0070C0"/>
                <w:spacing w:val="-4"/>
                <w:szCs w:val="20"/>
              </w:rPr>
              <w:t xml:space="preserve"> </w:t>
            </w:r>
            <w:r w:rsidRPr="0077426F">
              <w:rPr>
                <w:rFonts w:asciiTheme="minorHAnsi" w:hAnsiTheme="minorHAnsi" w:cs="Open Sans"/>
                <w:color w:val="0070C0"/>
                <w:szCs w:val="20"/>
              </w:rPr>
              <w:t>the</w:t>
            </w:r>
            <w:r w:rsidRPr="0077426F">
              <w:rPr>
                <w:rFonts w:asciiTheme="minorHAnsi" w:hAnsiTheme="minorHAnsi" w:cs="Open Sans"/>
                <w:color w:val="0070C0"/>
                <w:spacing w:val="-3"/>
                <w:szCs w:val="20"/>
              </w:rPr>
              <w:t xml:space="preserve"> </w:t>
            </w:r>
            <w:r w:rsidRPr="0077426F">
              <w:rPr>
                <w:rFonts w:asciiTheme="minorHAnsi" w:hAnsiTheme="minorHAnsi" w:cs="Open Sans"/>
                <w:color w:val="0070C0"/>
                <w:spacing w:val="-1"/>
                <w:szCs w:val="20"/>
              </w:rPr>
              <w:t>redevelopment</w:t>
            </w:r>
            <w:r w:rsidRPr="0077426F">
              <w:rPr>
                <w:rFonts w:asciiTheme="minorHAnsi" w:hAnsiTheme="minorHAnsi" w:cs="Open Sans"/>
                <w:color w:val="0070C0"/>
                <w:spacing w:val="-3"/>
                <w:szCs w:val="20"/>
              </w:rPr>
              <w:t xml:space="preserve"> </w:t>
            </w:r>
            <w:r w:rsidRPr="0077426F">
              <w:rPr>
                <w:rFonts w:asciiTheme="minorHAnsi" w:hAnsiTheme="minorHAnsi" w:cs="Open Sans"/>
                <w:color w:val="0070C0"/>
                <w:spacing w:val="-1"/>
                <w:szCs w:val="20"/>
              </w:rPr>
              <w:t>and</w:t>
            </w:r>
            <w:r w:rsidRPr="0077426F">
              <w:rPr>
                <w:rFonts w:asciiTheme="minorHAnsi" w:hAnsiTheme="minorHAnsi" w:cs="Open Sans"/>
                <w:color w:val="0070C0"/>
                <w:spacing w:val="-3"/>
                <w:szCs w:val="20"/>
              </w:rPr>
              <w:t xml:space="preserve"> </w:t>
            </w:r>
            <w:r w:rsidRPr="0077426F">
              <w:rPr>
                <w:rFonts w:asciiTheme="minorHAnsi" w:hAnsiTheme="minorHAnsi" w:cs="Open Sans"/>
                <w:color w:val="0070C0"/>
                <w:spacing w:val="-1"/>
                <w:szCs w:val="20"/>
              </w:rPr>
              <w:t>regeneration</w:t>
            </w:r>
            <w:r w:rsidRPr="0077426F">
              <w:rPr>
                <w:rFonts w:asciiTheme="minorHAnsi" w:hAnsiTheme="minorHAnsi" w:cs="Open Sans"/>
                <w:color w:val="0070C0"/>
                <w:spacing w:val="-4"/>
                <w:szCs w:val="20"/>
              </w:rPr>
              <w:t xml:space="preserve"> </w:t>
            </w:r>
            <w:r w:rsidRPr="0077426F">
              <w:rPr>
                <w:rFonts w:asciiTheme="minorHAnsi" w:hAnsiTheme="minorHAnsi" w:cs="Open Sans"/>
                <w:color w:val="0070C0"/>
                <w:szCs w:val="20"/>
              </w:rPr>
              <w:t>of</w:t>
            </w:r>
            <w:r w:rsidRPr="0077426F">
              <w:rPr>
                <w:rFonts w:asciiTheme="minorHAnsi" w:hAnsiTheme="minorHAnsi" w:cs="Open Sans"/>
                <w:color w:val="0070C0"/>
                <w:spacing w:val="-3"/>
                <w:szCs w:val="20"/>
              </w:rPr>
              <w:t xml:space="preserve"> </w:t>
            </w:r>
            <w:r w:rsidRPr="0077426F">
              <w:rPr>
                <w:rFonts w:asciiTheme="minorHAnsi" w:hAnsiTheme="minorHAnsi" w:cs="Open Sans"/>
                <w:color w:val="0070C0"/>
                <w:spacing w:val="-1"/>
                <w:szCs w:val="20"/>
              </w:rPr>
              <w:t>areas</w:t>
            </w:r>
            <w:r w:rsidRPr="0077426F">
              <w:rPr>
                <w:rFonts w:asciiTheme="minorHAnsi" w:hAnsiTheme="minorHAnsi" w:cs="Open Sans"/>
                <w:color w:val="0070C0"/>
                <w:spacing w:val="-4"/>
                <w:szCs w:val="20"/>
              </w:rPr>
              <w:t xml:space="preserve"> </w:t>
            </w:r>
            <w:r w:rsidRPr="0077426F">
              <w:rPr>
                <w:rFonts w:asciiTheme="minorHAnsi" w:hAnsiTheme="minorHAnsi" w:cs="Open Sans"/>
                <w:color w:val="0070C0"/>
                <w:szCs w:val="20"/>
              </w:rPr>
              <w:t>in</w:t>
            </w:r>
            <w:r w:rsidRPr="0077426F">
              <w:rPr>
                <w:rFonts w:asciiTheme="minorHAnsi" w:hAnsiTheme="minorHAnsi" w:cs="Open Sans"/>
                <w:color w:val="0070C0"/>
                <w:spacing w:val="-3"/>
                <w:szCs w:val="20"/>
              </w:rPr>
              <w:t xml:space="preserve"> </w:t>
            </w:r>
            <w:r w:rsidRPr="0077426F">
              <w:rPr>
                <w:rFonts w:asciiTheme="minorHAnsi" w:hAnsiTheme="minorHAnsi" w:cs="Open Sans"/>
                <w:color w:val="0070C0"/>
                <w:szCs w:val="20"/>
              </w:rPr>
              <w:t>need</w:t>
            </w:r>
            <w:r w:rsidRPr="0077426F">
              <w:rPr>
                <w:rFonts w:asciiTheme="minorHAnsi" w:hAnsiTheme="minorHAnsi" w:cs="Open Sans"/>
                <w:color w:val="0070C0"/>
                <w:spacing w:val="-5"/>
                <w:szCs w:val="20"/>
              </w:rPr>
              <w:t xml:space="preserve"> </w:t>
            </w:r>
            <w:r w:rsidRPr="0077426F">
              <w:rPr>
                <w:rFonts w:asciiTheme="minorHAnsi" w:hAnsiTheme="minorHAnsi" w:cs="Open Sans"/>
                <w:color w:val="0070C0"/>
                <w:szCs w:val="20"/>
              </w:rPr>
              <w:t>of</w:t>
            </w:r>
            <w:r w:rsidRPr="0077426F">
              <w:rPr>
                <w:rFonts w:asciiTheme="minorHAnsi" w:hAnsiTheme="minorHAnsi" w:cs="Open Sans"/>
                <w:color w:val="0070C0"/>
                <w:spacing w:val="-3"/>
                <w:szCs w:val="20"/>
              </w:rPr>
              <w:t xml:space="preserve"> </w:t>
            </w:r>
            <w:r w:rsidRPr="0077426F">
              <w:rPr>
                <w:rFonts w:asciiTheme="minorHAnsi" w:hAnsiTheme="minorHAnsi" w:cs="Open Sans"/>
                <w:color w:val="0070C0"/>
                <w:spacing w:val="-1"/>
                <w:szCs w:val="20"/>
              </w:rPr>
              <w:t>renewal.</w:t>
            </w:r>
          </w:p>
          <w:p w:rsidR="0090578A" w:rsidRPr="00DC67EA" w:rsidRDefault="0090578A" w:rsidP="001C309B">
            <w:pPr>
              <w:spacing w:after="0"/>
              <w:jc w:val="both"/>
              <w:rPr>
                <w:rFonts w:asciiTheme="minorHAnsi" w:hAnsiTheme="minorHAnsi" w:cs="Open Sans"/>
                <w:b/>
                <w:i/>
                <w:color w:val="231F20"/>
                <w:spacing w:val="-1"/>
                <w:szCs w:val="20"/>
                <w:highlight w:val="yellow"/>
              </w:rPr>
            </w:pPr>
          </w:p>
          <w:p w:rsidR="0090578A" w:rsidRPr="00DC67EA" w:rsidRDefault="0090578A" w:rsidP="001C309B">
            <w:pPr>
              <w:spacing w:after="0"/>
              <w:jc w:val="both"/>
              <w:rPr>
                <w:rFonts w:asciiTheme="minorHAnsi" w:hAnsiTheme="minorHAnsi" w:cs="Open Sans"/>
                <w:b/>
                <w:color w:val="231F20"/>
                <w:spacing w:val="-1"/>
                <w:szCs w:val="20"/>
              </w:rPr>
            </w:pPr>
            <w:r w:rsidRPr="00DC67EA">
              <w:rPr>
                <w:rFonts w:asciiTheme="minorHAnsi" w:hAnsiTheme="minorHAnsi" w:cs="Open Sans"/>
                <w:b/>
                <w:color w:val="231F20"/>
                <w:spacing w:val="-1"/>
                <w:szCs w:val="20"/>
              </w:rPr>
              <w:t xml:space="preserve">Relocate, renumber and amend Objective PM18 </w:t>
            </w:r>
          </w:p>
          <w:p w:rsidR="0090578A" w:rsidRPr="00DC67EA" w:rsidRDefault="0090578A" w:rsidP="001C309B">
            <w:pPr>
              <w:spacing w:after="0"/>
              <w:jc w:val="both"/>
              <w:rPr>
                <w:rFonts w:asciiTheme="minorHAnsi" w:hAnsiTheme="minorHAnsi" w:cs="Open Sans"/>
                <w:color w:val="0070C0"/>
                <w:spacing w:val="-1"/>
                <w:szCs w:val="20"/>
              </w:rPr>
            </w:pPr>
            <w:r w:rsidRPr="00DC67EA">
              <w:rPr>
                <w:rFonts w:asciiTheme="minorHAnsi" w:hAnsiTheme="minorHAnsi" w:cs="Open Sans"/>
                <w:color w:val="0070C0"/>
                <w:spacing w:val="-1"/>
                <w:szCs w:val="20"/>
              </w:rPr>
              <w:t>Objective PM21 (previously PM18)</w:t>
            </w:r>
          </w:p>
          <w:p w:rsidR="0090578A" w:rsidRPr="00DC67EA" w:rsidRDefault="0090578A" w:rsidP="001C309B">
            <w:pPr>
              <w:spacing w:after="0"/>
              <w:jc w:val="both"/>
              <w:rPr>
                <w:rFonts w:asciiTheme="minorHAnsi" w:eastAsia="Open Sans" w:hAnsiTheme="minorHAnsi" w:cs="Open Sans"/>
                <w:szCs w:val="20"/>
              </w:rPr>
            </w:pPr>
            <w:r w:rsidRPr="00DC67EA">
              <w:rPr>
                <w:rFonts w:asciiTheme="minorHAnsi" w:hAnsiTheme="minorHAnsi" w:cs="Open Sans"/>
                <w:color w:val="00B050"/>
                <w:spacing w:val="-1"/>
                <w:szCs w:val="20"/>
              </w:rPr>
              <w:t xml:space="preserve">Implement the Vacant Sites Levy for all vacant development sites in the County and prepare and make available a Register of Vacant Sites, </w:t>
            </w:r>
            <w:r w:rsidRPr="00DC67EA">
              <w:rPr>
                <w:rFonts w:asciiTheme="minorHAnsi" w:hAnsiTheme="minorHAnsi" w:cs="Open Sans"/>
                <w:spacing w:val="-1"/>
                <w:szCs w:val="20"/>
              </w:rPr>
              <w:t>as</w:t>
            </w:r>
            <w:r w:rsidRPr="00DC67EA">
              <w:rPr>
                <w:rFonts w:asciiTheme="minorHAnsi" w:hAnsiTheme="minorHAnsi" w:cs="Open Sans"/>
                <w:spacing w:val="40"/>
                <w:szCs w:val="20"/>
              </w:rPr>
              <w:t xml:space="preserve"> </w:t>
            </w:r>
            <w:r w:rsidRPr="00DC67EA">
              <w:rPr>
                <w:rFonts w:asciiTheme="minorHAnsi" w:hAnsiTheme="minorHAnsi" w:cs="Open Sans"/>
                <w:szCs w:val="20"/>
              </w:rPr>
              <w:t>per</w:t>
            </w:r>
            <w:r w:rsidRPr="00DC67EA">
              <w:rPr>
                <w:rFonts w:asciiTheme="minorHAnsi" w:hAnsiTheme="minorHAnsi" w:cs="Open Sans"/>
                <w:spacing w:val="38"/>
                <w:szCs w:val="20"/>
              </w:rPr>
              <w:t xml:space="preserve"> </w:t>
            </w:r>
            <w:r w:rsidRPr="00DC67EA">
              <w:rPr>
                <w:rFonts w:asciiTheme="minorHAnsi" w:hAnsiTheme="minorHAnsi" w:cs="Open Sans"/>
                <w:szCs w:val="20"/>
              </w:rPr>
              <w:t>the</w:t>
            </w:r>
            <w:r w:rsidRPr="00DC67EA">
              <w:rPr>
                <w:rFonts w:asciiTheme="minorHAnsi" w:hAnsiTheme="minorHAnsi" w:cs="Open Sans"/>
                <w:spacing w:val="39"/>
                <w:szCs w:val="20"/>
              </w:rPr>
              <w:t xml:space="preserve"> </w:t>
            </w:r>
            <w:r w:rsidRPr="00DC67EA">
              <w:rPr>
                <w:rFonts w:asciiTheme="minorHAnsi" w:hAnsiTheme="minorHAnsi" w:cs="Open Sans"/>
                <w:spacing w:val="-1"/>
                <w:szCs w:val="20"/>
              </w:rPr>
              <w:t>requirements</w:t>
            </w:r>
            <w:r w:rsidRPr="00DC67EA">
              <w:rPr>
                <w:rFonts w:asciiTheme="minorHAnsi" w:hAnsiTheme="minorHAnsi" w:cs="Open Sans"/>
                <w:spacing w:val="40"/>
                <w:szCs w:val="20"/>
              </w:rPr>
              <w:t xml:space="preserve"> </w:t>
            </w:r>
            <w:r w:rsidRPr="00DC67EA">
              <w:rPr>
                <w:rFonts w:asciiTheme="minorHAnsi" w:hAnsiTheme="minorHAnsi" w:cs="Open Sans"/>
                <w:szCs w:val="20"/>
              </w:rPr>
              <w:t>of</w:t>
            </w:r>
            <w:r w:rsidRPr="00DC67EA">
              <w:rPr>
                <w:rFonts w:asciiTheme="minorHAnsi" w:hAnsiTheme="minorHAnsi" w:cs="Open Sans"/>
                <w:spacing w:val="39"/>
                <w:szCs w:val="20"/>
              </w:rPr>
              <w:t xml:space="preserve"> </w:t>
            </w:r>
            <w:r w:rsidRPr="00DC67EA">
              <w:rPr>
                <w:rFonts w:asciiTheme="minorHAnsi" w:hAnsiTheme="minorHAnsi" w:cs="Open Sans"/>
                <w:szCs w:val="20"/>
              </w:rPr>
              <w:t>the</w:t>
            </w:r>
            <w:r w:rsidRPr="00DC67EA">
              <w:rPr>
                <w:rFonts w:asciiTheme="minorHAnsi" w:hAnsiTheme="minorHAnsi" w:cs="Open Sans"/>
                <w:spacing w:val="38"/>
                <w:szCs w:val="20"/>
              </w:rPr>
              <w:t xml:space="preserve"> </w:t>
            </w:r>
            <w:r w:rsidRPr="00DC67EA">
              <w:rPr>
                <w:rFonts w:asciiTheme="minorHAnsi" w:hAnsiTheme="minorHAnsi" w:cs="Open Sans"/>
                <w:szCs w:val="20"/>
              </w:rPr>
              <w:t>Urban</w:t>
            </w:r>
            <w:r w:rsidRPr="00DC67EA">
              <w:rPr>
                <w:rFonts w:asciiTheme="minorHAnsi" w:hAnsiTheme="minorHAnsi" w:cs="Open Sans"/>
                <w:spacing w:val="40"/>
                <w:szCs w:val="20"/>
              </w:rPr>
              <w:t xml:space="preserve"> </w:t>
            </w:r>
            <w:r w:rsidRPr="00DC67EA">
              <w:rPr>
                <w:rFonts w:asciiTheme="minorHAnsi" w:hAnsiTheme="minorHAnsi" w:cs="Open Sans"/>
                <w:spacing w:val="-1"/>
                <w:szCs w:val="20"/>
              </w:rPr>
              <w:t>Regeneration</w:t>
            </w:r>
            <w:r w:rsidRPr="00DC67EA">
              <w:rPr>
                <w:rFonts w:asciiTheme="minorHAnsi" w:hAnsiTheme="minorHAnsi" w:cs="Open Sans"/>
                <w:spacing w:val="40"/>
                <w:szCs w:val="20"/>
              </w:rPr>
              <w:t xml:space="preserve"> </w:t>
            </w:r>
            <w:r w:rsidRPr="00DC67EA">
              <w:rPr>
                <w:rFonts w:asciiTheme="minorHAnsi" w:hAnsiTheme="minorHAnsi" w:cs="Open Sans"/>
                <w:spacing w:val="-1"/>
                <w:szCs w:val="20"/>
              </w:rPr>
              <w:t>and</w:t>
            </w:r>
            <w:r w:rsidRPr="00DC67EA">
              <w:rPr>
                <w:rFonts w:asciiTheme="minorHAnsi" w:hAnsiTheme="minorHAnsi" w:cs="Open Sans"/>
                <w:spacing w:val="26"/>
                <w:w w:val="99"/>
                <w:szCs w:val="20"/>
              </w:rPr>
              <w:t xml:space="preserve"> </w:t>
            </w:r>
            <w:r w:rsidRPr="00DC67EA">
              <w:rPr>
                <w:rFonts w:asciiTheme="minorHAnsi" w:hAnsiTheme="minorHAnsi" w:cs="Open Sans"/>
                <w:szCs w:val="20"/>
              </w:rPr>
              <w:t>Housing Act 2015.</w:t>
            </w:r>
          </w:p>
        </w:tc>
        <w:tc>
          <w:tcPr>
            <w:tcW w:w="3212" w:type="dxa"/>
          </w:tcPr>
          <w:p w:rsidR="0090578A" w:rsidRDefault="0090578A" w:rsidP="004F3AC6">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w:t>
            </w:r>
            <w:proofErr w:type="gramStart"/>
            <w:r>
              <w:rPr>
                <w:rFonts w:asciiTheme="minorHAnsi" w:hAnsiTheme="minorHAnsi"/>
                <w:szCs w:val="20"/>
              </w:rPr>
              <w:t>objectives,</w:t>
            </w:r>
            <w:r w:rsidR="006F298A">
              <w:rPr>
                <w:rFonts w:asciiTheme="minorHAnsi" w:hAnsiTheme="minorHAnsi"/>
                <w:szCs w:val="20"/>
              </w:rPr>
              <w:t xml:space="preserve"> </w:t>
            </w:r>
            <w:r>
              <w:rPr>
                <w:rFonts w:asciiTheme="minorHAnsi" w:hAnsiTheme="minorHAnsi"/>
                <w:szCs w:val="20"/>
              </w:rPr>
              <w:t>which has</w:t>
            </w:r>
            <w:proofErr w:type="gramEnd"/>
            <w:r>
              <w:rPr>
                <w:rFonts w:asciiTheme="minorHAnsi" w:hAnsiTheme="minorHAnsi"/>
                <w:szCs w:val="20"/>
              </w:rPr>
              <w:t xml:space="preserve"> now moved location within the </w:t>
            </w:r>
            <w:r w:rsidR="00DA49AE">
              <w:rPr>
                <w:rFonts w:asciiTheme="minorHAnsi" w:hAnsiTheme="minorHAnsi"/>
                <w:szCs w:val="20"/>
              </w:rPr>
              <w:t>Draft</w:t>
            </w:r>
            <w:r>
              <w:rPr>
                <w:rFonts w:asciiTheme="minorHAnsi" w:hAnsiTheme="minorHAnsi"/>
                <w:szCs w:val="20"/>
              </w:rPr>
              <w:t xml:space="preserve"> Plan.</w:t>
            </w:r>
          </w:p>
          <w:p w:rsidR="006F298A" w:rsidRDefault="006F298A" w:rsidP="004F3AC6">
            <w:pPr>
              <w:spacing w:after="0"/>
              <w:jc w:val="both"/>
              <w:rPr>
                <w:rFonts w:asciiTheme="minorHAnsi" w:hAnsiTheme="minorHAnsi"/>
                <w:szCs w:val="20"/>
              </w:rPr>
            </w:pPr>
          </w:p>
          <w:p w:rsidR="0090578A" w:rsidRPr="002A30BB" w:rsidRDefault="0090578A" w:rsidP="004F3AC6">
            <w:pPr>
              <w:spacing w:after="0"/>
              <w:jc w:val="both"/>
              <w:rPr>
                <w:szCs w:val="20"/>
              </w:rPr>
            </w:pPr>
            <w:r>
              <w:rPr>
                <w:rFonts w:asciiTheme="minorHAnsi" w:hAnsiTheme="minorHAnsi"/>
                <w:szCs w:val="20"/>
              </w:rPr>
              <w:t>A levy in relation to vacant development sites will be directly positive for material assets and population as it ensures that brownfield land is not left idle.</w:t>
            </w:r>
          </w:p>
        </w:tc>
      </w:tr>
      <w:tr w:rsidR="0090578A" w:rsidRPr="00DC67EA" w:rsidTr="00155EEE">
        <w:tc>
          <w:tcPr>
            <w:tcW w:w="1293" w:type="dxa"/>
          </w:tcPr>
          <w:p w:rsidR="0090578A" w:rsidRPr="00DC67EA" w:rsidRDefault="0090578A" w:rsidP="001C309B">
            <w:pPr>
              <w:spacing w:after="0"/>
              <w:jc w:val="both"/>
              <w:rPr>
                <w:rFonts w:asciiTheme="minorHAnsi" w:hAnsiTheme="minorHAnsi"/>
                <w:szCs w:val="20"/>
              </w:rPr>
            </w:pPr>
            <w:r w:rsidRPr="00DC67EA">
              <w:rPr>
                <w:rFonts w:asciiTheme="minorHAnsi" w:hAnsiTheme="minorHAnsi"/>
                <w:szCs w:val="20"/>
              </w:rPr>
              <w:lastRenderedPageBreak/>
              <w:t>CH3.15 / S3.4</w:t>
            </w:r>
          </w:p>
        </w:tc>
        <w:tc>
          <w:tcPr>
            <w:tcW w:w="9589" w:type="dxa"/>
          </w:tcPr>
          <w:p w:rsidR="0090578A" w:rsidRPr="00D67D49" w:rsidRDefault="0090578A"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Insert new Objective PM at Section 3.4 Sustainable Design and Standards</w:t>
            </w:r>
          </w:p>
          <w:p w:rsidR="0090578A" w:rsidRPr="00DC67EA" w:rsidRDefault="0090578A"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New urban developments in Fingal will be required to be low-carbon developments, in all aspects of layout design and construction. </w:t>
            </w:r>
          </w:p>
        </w:tc>
        <w:tc>
          <w:tcPr>
            <w:tcW w:w="3212" w:type="dxa"/>
          </w:tcPr>
          <w:p w:rsidR="0090578A" w:rsidRPr="00455C8D" w:rsidRDefault="0090578A" w:rsidP="001C309B">
            <w:pPr>
              <w:spacing w:after="0"/>
              <w:jc w:val="both"/>
              <w:rPr>
                <w:szCs w:val="20"/>
              </w:rPr>
            </w:pPr>
            <w:r>
              <w:rPr>
                <w:rFonts w:asciiTheme="minorHAnsi" w:hAnsiTheme="minorHAnsi"/>
                <w:szCs w:val="20"/>
              </w:rPr>
              <w:t xml:space="preserve">The inclusion of this </w:t>
            </w:r>
            <w:r>
              <w:rPr>
                <w:szCs w:val="20"/>
              </w:rPr>
              <w:t>objective</w:t>
            </w:r>
            <w:r>
              <w:rPr>
                <w:rFonts w:asciiTheme="minorHAnsi" w:hAnsiTheme="minorHAnsi"/>
                <w:szCs w:val="20"/>
              </w:rPr>
              <w:t xml:space="preserve"> is directly positive for climate, air quality and material assets. There will </w:t>
            </w:r>
            <w:r w:rsidR="00DA4F30">
              <w:rPr>
                <w:rFonts w:asciiTheme="minorHAnsi" w:hAnsiTheme="minorHAnsi"/>
                <w:szCs w:val="20"/>
              </w:rPr>
              <w:t xml:space="preserve">also </w:t>
            </w:r>
            <w:r>
              <w:rPr>
                <w:rFonts w:asciiTheme="minorHAnsi" w:hAnsiTheme="minorHAnsi"/>
                <w:szCs w:val="20"/>
              </w:rPr>
              <w:t>be indirect positive impacts</w:t>
            </w:r>
            <w:r w:rsidR="00134FA6">
              <w:rPr>
                <w:rFonts w:asciiTheme="minorHAnsi" w:hAnsiTheme="minorHAnsi"/>
                <w:szCs w:val="20"/>
              </w:rPr>
              <w:t xml:space="preserve"> on population and human health through ensuring that developments are designed to be low-carbon.</w:t>
            </w:r>
          </w:p>
        </w:tc>
      </w:tr>
      <w:tr w:rsidR="0090578A" w:rsidRPr="00DC67EA" w:rsidTr="00155EEE">
        <w:tc>
          <w:tcPr>
            <w:tcW w:w="1293" w:type="dxa"/>
          </w:tcPr>
          <w:p w:rsidR="0090578A" w:rsidRPr="00DC67EA" w:rsidRDefault="0090578A" w:rsidP="001C309B">
            <w:pPr>
              <w:spacing w:after="0"/>
              <w:jc w:val="both"/>
              <w:rPr>
                <w:rFonts w:asciiTheme="minorHAnsi" w:hAnsiTheme="minorHAnsi"/>
                <w:szCs w:val="20"/>
              </w:rPr>
            </w:pPr>
            <w:r w:rsidRPr="00DC67EA">
              <w:rPr>
                <w:rFonts w:asciiTheme="minorHAnsi" w:hAnsiTheme="minorHAnsi"/>
                <w:szCs w:val="20"/>
              </w:rPr>
              <w:t>CH3.16 / S3.4</w:t>
            </w:r>
          </w:p>
        </w:tc>
        <w:tc>
          <w:tcPr>
            <w:tcW w:w="9589" w:type="dxa"/>
          </w:tcPr>
          <w:p w:rsidR="0090578A" w:rsidRPr="00DC67EA" w:rsidRDefault="0090578A"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 xml:space="preserve">Insert new Objective PM at Section 3.4 Sustainable Design and Standards </w:t>
            </w:r>
          </w:p>
          <w:p w:rsidR="0090578A" w:rsidRPr="00DC67EA" w:rsidRDefault="0090578A" w:rsidP="001C309B">
            <w:pPr>
              <w:autoSpaceDE w:val="0"/>
              <w:autoSpaceDN w:val="0"/>
              <w:adjustRightInd w:val="0"/>
              <w:spacing w:after="0"/>
              <w:jc w:val="both"/>
              <w:rPr>
                <w:rFonts w:asciiTheme="minorHAnsi" w:hAnsiTheme="minorHAnsi" w:cs="Open Sans"/>
                <w:b/>
                <w:color w:val="00B050"/>
                <w:szCs w:val="20"/>
              </w:rPr>
            </w:pPr>
            <w:r w:rsidRPr="00DC67EA">
              <w:rPr>
                <w:rFonts w:asciiTheme="minorHAnsi" w:hAnsiTheme="minorHAnsi" w:cs="Open Sans"/>
                <w:color w:val="00B050"/>
                <w:szCs w:val="20"/>
              </w:rPr>
              <w:t>In general, require the use of low carbon building materials, and where available use Environmental Product Declarations (EPD) for the assessment of the sustainable use of resources and of the impact of construction works on the environment.</w:t>
            </w:r>
            <w:r w:rsidRPr="00DC67EA">
              <w:rPr>
                <w:rFonts w:asciiTheme="minorHAnsi" w:hAnsiTheme="minorHAnsi" w:cs="Open Sans"/>
                <w:b/>
                <w:color w:val="00B050"/>
                <w:szCs w:val="20"/>
              </w:rPr>
              <w:t xml:space="preserve"> </w:t>
            </w:r>
          </w:p>
        </w:tc>
        <w:tc>
          <w:tcPr>
            <w:tcW w:w="3212" w:type="dxa"/>
          </w:tcPr>
          <w:p w:rsidR="0090578A" w:rsidRPr="00302C40" w:rsidRDefault="00302C40" w:rsidP="00302C40">
            <w:pPr>
              <w:spacing w:after="0"/>
              <w:jc w:val="both"/>
              <w:rPr>
                <w:rFonts w:asciiTheme="minorHAnsi" w:hAnsiTheme="minorHAnsi"/>
                <w:szCs w:val="20"/>
              </w:rPr>
            </w:pPr>
            <w:r>
              <w:rPr>
                <w:rFonts w:asciiTheme="minorHAnsi" w:hAnsiTheme="minorHAnsi"/>
                <w:szCs w:val="20"/>
              </w:rPr>
              <w:t xml:space="preserve">The inclusion of this </w:t>
            </w:r>
            <w:r>
              <w:rPr>
                <w:szCs w:val="20"/>
              </w:rPr>
              <w:t>objective</w:t>
            </w:r>
            <w:r>
              <w:rPr>
                <w:rFonts w:asciiTheme="minorHAnsi" w:hAnsiTheme="minorHAnsi"/>
                <w:szCs w:val="20"/>
              </w:rPr>
              <w:t xml:space="preserve"> is directly positive for climate, air quality and material assets. There will also be indirect positive impacts on population and human health as the objective strives to ensure that low carbon materials are utilised.</w:t>
            </w:r>
            <w:r w:rsidR="0090578A">
              <w:rPr>
                <w:rFonts w:asciiTheme="minorHAnsi" w:hAnsiTheme="minorHAnsi"/>
                <w:szCs w:val="20"/>
              </w:rPr>
              <w:t xml:space="preserve"> </w:t>
            </w:r>
          </w:p>
        </w:tc>
      </w:tr>
      <w:tr w:rsidR="0090578A" w:rsidRPr="00DC67EA" w:rsidTr="00155EEE">
        <w:tc>
          <w:tcPr>
            <w:tcW w:w="1293" w:type="dxa"/>
          </w:tcPr>
          <w:p w:rsidR="0090578A" w:rsidRPr="00DC67EA" w:rsidRDefault="0090578A" w:rsidP="001C309B">
            <w:pPr>
              <w:spacing w:after="0"/>
              <w:jc w:val="both"/>
              <w:rPr>
                <w:rFonts w:asciiTheme="minorHAnsi" w:hAnsiTheme="minorHAnsi"/>
                <w:szCs w:val="20"/>
              </w:rPr>
            </w:pPr>
            <w:r w:rsidRPr="00DC67EA">
              <w:rPr>
                <w:rFonts w:asciiTheme="minorHAnsi" w:hAnsiTheme="minorHAnsi"/>
                <w:szCs w:val="20"/>
              </w:rPr>
              <w:t xml:space="preserve">CH3.17 / S3.4 </w:t>
            </w:r>
          </w:p>
        </w:tc>
        <w:tc>
          <w:tcPr>
            <w:tcW w:w="9589" w:type="dxa"/>
          </w:tcPr>
          <w:p w:rsidR="0090578A" w:rsidRPr="00215D95" w:rsidRDefault="0090578A" w:rsidP="001C309B">
            <w:pPr>
              <w:autoSpaceDE w:val="0"/>
              <w:autoSpaceDN w:val="0"/>
              <w:adjustRightInd w:val="0"/>
              <w:spacing w:after="0"/>
              <w:jc w:val="both"/>
              <w:textAlignment w:val="center"/>
              <w:rPr>
                <w:rFonts w:asciiTheme="minorHAnsi" w:hAnsiTheme="minorHAnsi" w:cs="Open Sans"/>
                <w:b/>
                <w:szCs w:val="20"/>
                <w:lang w:val="en-GB"/>
              </w:rPr>
            </w:pPr>
            <w:r w:rsidRPr="00DC67EA">
              <w:rPr>
                <w:rFonts w:asciiTheme="minorHAnsi" w:hAnsiTheme="minorHAnsi" w:cs="Open Sans"/>
                <w:b/>
                <w:szCs w:val="20"/>
                <w:lang w:val="en-GB"/>
              </w:rPr>
              <w:t xml:space="preserve">Amend Objective PM29 </w:t>
            </w:r>
          </w:p>
          <w:p w:rsidR="0090578A" w:rsidRPr="00DC67EA" w:rsidRDefault="0090578A" w:rsidP="001C309B">
            <w:pPr>
              <w:autoSpaceDE w:val="0"/>
              <w:autoSpaceDN w:val="0"/>
              <w:adjustRightInd w:val="0"/>
              <w:spacing w:after="0"/>
              <w:jc w:val="both"/>
              <w:textAlignment w:val="center"/>
              <w:rPr>
                <w:rFonts w:asciiTheme="minorHAnsi" w:hAnsiTheme="minorHAnsi" w:cs="Open Sans"/>
                <w:szCs w:val="20"/>
                <w:lang w:val="en-GB"/>
              </w:rPr>
            </w:pPr>
            <w:r w:rsidRPr="00DC67EA">
              <w:rPr>
                <w:rFonts w:asciiTheme="minorHAnsi" w:hAnsiTheme="minorHAnsi" w:cs="Open Sans"/>
                <w:szCs w:val="20"/>
                <w:lang w:val="en-GB"/>
              </w:rPr>
              <w:t xml:space="preserve">Locate different types of compatible land uses, </w:t>
            </w:r>
            <w:r w:rsidRPr="00DC67EA">
              <w:rPr>
                <w:rFonts w:asciiTheme="minorHAnsi" w:hAnsiTheme="minorHAnsi" w:cs="Open Sans"/>
                <w:iCs/>
                <w:szCs w:val="20"/>
              </w:rPr>
              <w:t xml:space="preserve">e.g. residential, employment, local retail, </w:t>
            </w:r>
            <w:r w:rsidRPr="00DC67EA">
              <w:rPr>
                <w:rFonts w:asciiTheme="minorHAnsi" w:hAnsiTheme="minorHAnsi" w:cs="Open Sans"/>
                <w:iCs/>
                <w:color w:val="00B050"/>
                <w:szCs w:val="20"/>
              </w:rPr>
              <w:t>tourism</w:t>
            </w:r>
            <w:r w:rsidRPr="00DC67EA">
              <w:rPr>
                <w:rFonts w:asciiTheme="minorHAnsi" w:hAnsiTheme="minorHAnsi" w:cs="Open Sans"/>
                <w:iCs/>
                <w:szCs w:val="20"/>
              </w:rPr>
              <w:t xml:space="preserve"> and daily service needs close together, so as to encourage a greater emphasis on the use of sustainable transport modes.</w:t>
            </w:r>
          </w:p>
        </w:tc>
        <w:tc>
          <w:tcPr>
            <w:tcW w:w="3212" w:type="dxa"/>
          </w:tcPr>
          <w:p w:rsidR="0090578A" w:rsidRPr="00215D95" w:rsidRDefault="0090578A"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90578A" w:rsidRPr="00DC67EA" w:rsidTr="00155EEE">
        <w:tc>
          <w:tcPr>
            <w:tcW w:w="1293" w:type="dxa"/>
          </w:tcPr>
          <w:p w:rsidR="0090578A" w:rsidRPr="00DC67EA" w:rsidRDefault="0090578A" w:rsidP="001C309B">
            <w:pPr>
              <w:spacing w:after="0"/>
              <w:jc w:val="both"/>
              <w:rPr>
                <w:rFonts w:asciiTheme="minorHAnsi" w:hAnsiTheme="minorHAnsi"/>
                <w:szCs w:val="20"/>
              </w:rPr>
            </w:pPr>
            <w:r w:rsidRPr="00DC67EA">
              <w:rPr>
                <w:rFonts w:asciiTheme="minorHAnsi" w:hAnsiTheme="minorHAnsi"/>
                <w:szCs w:val="20"/>
              </w:rPr>
              <w:t>CH3.18 / S3.6</w:t>
            </w:r>
          </w:p>
        </w:tc>
        <w:tc>
          <w:tcPr>
            <w:tcW w:w="9589" w:type="dxa"/>
          </w:tcPr>
          <w:p w:rsidR="0090578A" w:rsidRPr="00DC67EA" w:rsidRDefault="0090578A" w:rsidP="001C309B">
            <w:pPr>
              <w:spacing w:after="0"/>
              <w:jc w:val="both"/>
              <w:rPr>
                <w:rFonts w:asciiTheme="minorHAnsi" w:hAnsiTheme="minorHAnsi" w:cs="Open Sans"/>
                <w:szCs w:val="20"/>
              </w:rPr>
            </w:pPr>
            <w:r w:rsidRPr="00DC67EA">
              <w:rPr>
                <w:rFonts w:asciiTheme="minorHAnsi" w:hAnsiTheme="minorHAnsi" w:cs="Open Sans"/>
                <w:szCs w:val="20"/>
              </w:rPr>
              <w:t xml:space="preserve">Amend text at Section 3.6, subsection Educational Facilities </w:t>
            </w:r>
          </w:p>
          <w:p w:rsidR="0090578A" w:rsidRPr="00DC67EA" w:rsidRDefault="0090578A" w:rsidP="001C309B">
            <w:pPr>
              <w:spacing w:after="0"/>
              <w:jc w:val="both"/>
              <w:rPr>
                <w:rFonts w:asciiTheme="minorHAnsi" w:hAnsiTheme="minorHAnsi" w:cs="Open Sans"/>
                <w:szCs w:val="20"/>
              </w:rPr>
            </w:pPr>
            <w:r w:rsidRPr="00DC67EA">
              <w:rPr>
                <w:rFonts w:asciiTheme="minorHAnsi" w:hAnsiTheme="minorHAnsi" w:cs="Open Sans"/>
                <w:szCs w:val="20"/>
              </w:rPr>
              <w:t xml:space="preserve">Fingal County Council will continue to work closely with the Department of Education and Skills </w:t>
            </w:r>
            <w:r w:rsidRPr="00DC67EA">
              <w:rPr>
                <w:rFonts w:asciiTheme="minorHAnsi" w:hAnsiTheme="minorHAnsi" w:cs="Open Sans"/>
                <w:color w:val="00B050"/>
                <w:szCs w:val="20"/>
              </w:rPr>
              <w:t>under the Memorandum of Understanding for the acquisition of schools sites</w:t>
            </w:r>
            <w:r w:rsidRPr="00DC67EA">
              <w:rPr>
                <w:rFonts w:asciiTheme="minorHAnsi" w:hAnsiTheme="minorHAnsi" w:cs="Open Sans"/>
                <w:szCs w:val="20"/>
              </w:rPr>
              <w:t xml:space="preserve"> to identify and procure sites where a shortfall in school places is identified. Communication between the Council and different patron bodies will assist in allowing the Council to ascertain demand for schools that are based on very wide catchment areas or which do not use a catchment area approach.</w:t>
            </w:r>
          </w:p>
          <w:p w:rsidR="0090578A" w:rsidRPr="00DC67EA" w:rsidRDefault="0090578A" w:rsidP="001C309B">
            <w:pPr>
              <w:spacing w:after="0"/>
              <w:jc w:val="both"/>
              <w:rPr>
                <w:rFonts w:asciiTheme="minorHAnsi" w:hAnsiTheme="minorHAnsi" w:cs="Open Sans"/>
                <w:szCs w:val="20"/>
              </w:rPr>
            </w:pPr>
          </w:p>
          <w:p w:rsidR="0090578A" w:rsidRPr="00DC67EA" w:rsidRDefault="0090578A" w:rsidP="001C309B">
            <w:pPr>
              <w:spacing w:after="0"/>
              <w:jc w:val="both"/>
              <w:rPr>
                <w:rFonts w:asciiTheme="minorHAnsi" w:hAnsiTheme="minorHAnsi" w:cs="Open Sans"/>
                <w:szCs w:val="20"/>
              </w:rPr>
            </w:pPr>
            <w:r w:rsidRPr="00DC67EA">
              <w:rPr>
                <w:rFonts w:asciiTheme="minorHAnsi" w:eastAsia="Open Sans" w:hAnsiTheme="minorHAnsi" w:cs="Open Sans"/>
                <w:szCs w:val="20"/>
              </w:rPr>
              <w:t xml:space="preserve">In September 2015, a €3.8 billion capital plan was announced by the Government. This funding is </w:t>
            </w:r>
            <w:r w:rsidRPr="00DC67EA">
              <w:rPr>
                <w:rFonts w:asciiTheme="minorHAnsi" w:hAnsiTheme="minorHAnsi" w:cs="Open Sans"/>
                <w:szCs w:val="20"/>
              </w:rPr>
              <w:t xml:space="preserve">for investment in primary, secondary and third level education facilities, combining the upgrade and extension of existing educational infrastructure and the provision of new buildings over the </w:t>
            </w:r>
            <w:r w:rsidRPr="00DC67EA">
              <w:rPr>
                <w:rFonts w:asciiTheme="minorHAnsi" w:eastAsia="Open Sans" w:hAnsiTheme="minorHAnsi" w:cs="Open Sans"/>
                <w:szCs w:val="20"/>
              </w:rPr>
              <w:t>period 2016 – 2021.</w:t>
            </w:r>
          </w:p>
          <w:p w:rsidR="0090578A" w:rsidRPr="00DC67EA" w:rsidRDefault="0090578A" w:rsidP="001C309B">
            <w:pPr>
              <w:spacing w:after="0"/>
              <w:jc w:val="both"/>
              <w:rPr>
                <w:rFonts w:asciiTheme="minorHAnsi" w:hAnsiTheme="minorHAnsi" w:cs="Open Sans"/>
                <w:strike/>
                <w:color w:val="FF0000"/>
                <w:szCs w:val="20"/>
              </w:rPr>
            </w:pPr>
            <w:r w:rsidRPr="00DC67EA">
              <w:rPr>
                <w:rFonts w:asciiTheme="minorHAnsi" w:hAnsiTheme="minorHAnsi" w:cs="Open Sans"/>
                <w:strike/>
                <w:color w:val="FF0000"/>
                <w:szCs w:val="20"/>
              </w:rPr>
              <w:t>One of the main educational issues currently facing the County that needs to be addressed includes the increasing numbers of post primary schools that are seeking permission to be accommodated at existing schools where existing open space is at a premium.</w:t>
            </w:r>
          </w:p>
          <w:p w:rsidR="0090578A" w:rsidRPr="00DC67EA" w:rsidRDefault="0090578A" w:rsidP="001C309B">
            <w:pPr>
              <w:spacing w:after="0"/>
              <w:jc w:val="both"/>
              <w:rPr>
                <w:rFonts w:asciiTheme="minorHAnsi" w:hAnsiTheme="minorHAnsi" w:cs="Open Sans"/>
                <w:color w:val="FF0000"/>
                <w:szCs w:val="20"/>
              </w:rPr>
            </w:pPr>
          </w:p>
          <w:p w:rsidR="0090578A" w:rsidRPr="00DC67EA" w:rsidRDefault="0090578A" w:rsidP="001C309B">
            <w:pPr>
              <w:spacing w:after="0"/>
              <w:jc w:val="both"/>
              <w:rPr>
                <w:rFonts w:asciiTheme="minorHAnsi" w:hAnsiTheme="minorHAnsi" w:cs="Open Sans"/>
                <w:szCs w:val="20"/>
              </w:rPr>
            </w:pPr>
            <w:r w:rsidRPr="00DC67EA">
              <w:rPr>
                <w:rFonts w:asciiTheme="minorHAnsi" w:hAnsiTheme="minorHAnsi" w:cs="Open Sans"/>
                <w:strike/>
                <w:color w:val="FF0000"/>
                <w:szCs w:val="20"/>
              </w:rPr>
              <w:t xml:space="preserve">The Fingal Schools Model is an example of best practice in the provision of new schools within developing areas. </w:t>
            </w:r>
            <w:r w:rsidRPr="00DC67EA">
              <w:rPr>
                <w:rFonts w:asciiTheme="minorHAnsi" w:hAnsiTheme="minorHAnsi" w:cs="Open Sans"/>
                <w:szCs w:val="20"/>
              </w:rPr>
              <w:t xml:space="preserve"> </w:t>
            </w:r>
            <w:r w:rsidRPr="00DC67EA">
              <w:rPr>
                <w:rFonts w:asciiTheme="minorHAnsi" w:hAnsiTheme="minorHAnsi" w:cs="Open Sans"/>
                <w:color w:val="00B050"/>
                <w:szCs w:val="20"/>
              </w:rPr>
              <w:t xml:space="preserve">The Memorandum of Understanding previously known as the Fingal Schools Model is designed to codify practice in relation to cooperation between the Department of Education and Skills and Local Authorities in the acquisition of sites suitable for the construction and development of buildings for educational purposes.  </w:t>
            </w:r>
            <w:r w:rsidRPr="00DC67EA">
              <w:rPr>
                <w:rFonts w:asciiTheme="minorHAnsi" w:hAnsiTheme="minorHAnsi" w:cs="Open Sans"/>
                <w:szCs w:val="20"/>
              </w:rPr>
              <w:t xml:space="preserve">Based on the school planning projections of the Department of Education and Skills, the Council identifies and acquires appropriate sites on behalf of the Department where schools with enhanced sporting, community and arts facilities will be built to the benefit of both the school and the wider community. The design of the schools can vary to meet community needs as identified by the Council. The range of enhanced shared facilities will include amenities such as full-size sports halls, dressing rooms, </w:t>
            </w:r>
            <w:proofErr w:type="gramStart"/>
            <w:r w:rsidRPr="00DC67EA">
              <w:rPr>
                <w:rFonts w:asciiTheme="minorHAnsi" w:hAnsiTheme="minorHAnsi" w:cs="Open Sans"/>
                <w:szCs w:val="20"/>
              </w:rPr>
              <w:t>community</w:t>
            </w:r>
            <w:proofErr w:type="gramEnd"/>
            <w:r w:rsidRPr="00DC67EA">
              <w:rPr>
                <w:rFonts w:asciiTheme="minorHAnsi" w:hAnsiTheme="minorHAnsi" w:cs="Open Sans"/>
                <w:szCs w:val="20"/>
              </w:rPr>
              <w:t xml:space="preserve"> meeting rooms, all-weather pitches and playgrounds. These additional facilities (which are over and above the standard specifications for schools) will be available not only to the school during normal school hours but also to the local community outside of these school hours. In the case of schools that are not part of the Fingal Schools Model </w:t>
            </w:r>
            <w:r w:rsidRPr="00DC67EA">
              <w:rPr>
                <w:rFonts w:asciiTheme="minorHAnsi" w:hAnsiTheme="minorHAnsi" w:cs="Open Sans"/>
                <w:color w:val="00B050"/>
                <w:szCs w:val="20"/>
              </w:rPr>
              <w:t>or the Memorandum of Understanding</w:t>
            </w:r>
            <w:r w:rsidRPr="00DC67EA">
              <w:rPr>
                <w:rFonts w:asciiTheme="minorHAnsi" w:hAnsiTheme="minorHAnsi" w:cs="Open Sans"/>
                <w:szCs w:val="20"/>
              </w:rPr>
              <w:t>, the use by the community of school facilities outside of school times is encouraged by the Council.</w:t>
            </w:r>
          </w:p>
          <w:p w:rsidR="0090578A" w:rsidRPr="00DC67EA" w:rsidRDefault="0090578A" w:rsidP="001C309B">
            <w:pPr>
              <w:spacing w:after="0"/>
              <w:jc w:val="both"/>
              <w:rPr>
                <w:rFonts w:asciiTheme="minorHAnsi" w:eastAsia="Open Sans" w:hAnsiTheme="minorHAnsi" w:cs="Open Sans"/>
                <w:szCs w:val="20"/>
              </w:rPr>
            </w:pPr>
          </w:p>
          <w:p w:rsidR="0090578A" w:rsidRPr="00DC67EA" w:rsidRDefault="0090578A" w:rsidP="001C309B">
            <w:pPr>
              <w:spacing w:after="0"/>
              <w:jc w:val="both"/>
              <w:rPr>
                <w:rFonts w:asciiTheme="minorHAnsi" w:eastAsia="Open Sans" w:hAnsiTheme="minorHAnsi" w:cs="Open Sans"/>
                <w:szCs w:val="20"/>
              </w:rPr>
            </w:pPr>
            <w:r w:rsidRPr="00DC67EA">
              <w:rPr>
                <w:rFonts w:asciiTheme="minorHAnsi" w:hAnsiTheme="minorHAnsi" w:cs="Open Sans"/>
                <w:szCs w:val="20"/>
              </w:rPr>
              <w:t xml:space="preserve">It is important that schools are located on easily </w:t>
            </w:r>
            <w:r w:rsidRPr="00B94A18">
              <w:rPr>
                <w:rFonts w:asciiTheme="minorHAnsi" w:hAnsiTheme="minorHAnsi" w:cs="Open Sans"/>
                <w:szCs w:val="20"/>
              </w:rPr>
              <w:t xml:space="preserve">accessible sites. </w:t>
            </w:r>
            <w:r w:rsidRPr="00B94A18">
              <w:rPr>
                <w:rFonts w:asciiTheme="minorHAnsi" w:hAnsiTheme="minorHAnsi" w:cs="Open Sans"/>
                <w:color w:val="00B050"/>
                <w:szCs w:val="20"/>
              </w:rPr>
              <w:t>The continued use and possible intensification of existing social infrastructure including schools is encouraged</w:t>
            </w:r>
            <w:r w:rsidRPr="00DC67EA">
              <w:rPr>
                <w:rFonts w:asciiTheme="minorHAnsi" w:hAnsiTheme="minorHAnsi" w:cs="Open Sans"/>
                <w:color w:val="00B050"/>
                <w:szCs w:val="20"/>
              </w:rPr>
              <w:t xml:space="preserve"> and is consistent with the consolidation strategy of the Draft Plan. </w:t>
            </w:r>
            <w:r w:rsidRPr="00DC67EA">
              <w:rPr>
                <w:rFonts w:asciiTheme="minorHAnsi" w:hAnsiTheme="minorHAnsi" w:cs="Open Sans"/>
                <w:szCs w:val="20"/>
              </w:rPr>
              <w:t xml:space="preserve">Wherever possible, any detrimental impact that schools </w:t>
            </w:r>
            <w:r w:rsidRPr="00DC67EA">
              <w:rPr>
                <w:rFonts w:asciiTheme="minorHAnsi" w:hAnsiTheme="minorHAnsi" w:cs="Open Sans"/>
                <w:color w:val="00B050"/>
                <w:szCs w:val="20"/>
              </w:rPr>
              <w:t xml:space="preserve">(or school extensions) </w:t>
            </w:r>
            <w:r w:rsidRPr="00DC67EA">
              <w:rPr>
                <w:rFonts w:asciiTheme="minorHAnsi" w:hAnsiTheme="minorHAnsi" w:cs="Open Sans"/>
                <w:szCs w:val="20"/>
              </w:rPr>
              <w:t xml:space="preserve">may have on the environment of the immediate surrounding areas should be minimised. Therefore, all planning applications for education developments, whether for new development or extensions to existing schools, will be expected to meet the </w:t>
            </w:r>
            <w:r w:rsidRPr="00DC67EA">
              <w:rPr>
                <w:rFonts w:asciiTheme="minorHAnsi" w:eastAsia="Open Sans" w:hAnsiTheme="minorHAnsi" w:cs="Open Sans"/>
                <w:szCs w:val="20"/>
              </w:rPr>
              <w:t>Council’s standards regarding quality of design, vehicular movement/ parking and landscaping.</w:t>
            </w:r>
          </w:p>
        </w:tc>
        <w:tc>
          <w:tcPr>
            <w:tcW w:w="3212" w:type="dxa"/>
          </w:tcPr>
          <w:p w:rsidR="0090578A" w:rsidRDefault="0090578A" w:rsidP="008D0FCC">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p w:rsidR="0090578A" w:rsidRPr="00DC67EA" w:rsidRDefault="0090578A" w:rsidP="001C309B">
            <w:pPr>
              <w:spacing w:after="0"/>
              <w:rPr>
                <w:rFonts w:asciiTheme="minorHAnsi" w:hAnsiTheme="minorHAnsi"/>
                <w:szCs w:val="20"/>
              </w:rPr>
            </w:pPr>
          </w:p>
        </w:tc>
      </w:tr>
      <w:tr w:rsidR="0090578A" w:rsidRPr="00DC67EA" w:rsidTr="00155EEE">
        <w:tc>
          <w:tcPr>
            <w:tcW w:w="1293" w:type="dxa"/>
          </w:tcPr>
          <w:p w:rsidR="0090578A" w:rsidRPr="00DC67EA" w:rsidRDefault="0090578A" w:rsidP="001C309B">
            <w:pPr>
              <w:spacing w:after="0"/>
              <w:jc w:val="both"/>
              <w:rPr>
                <w:rFonts w:asciiTheme="minorHAnsi" w:hAnsiTheme="minorHAnsi"/>
                <w:szCs w:val="20"/>
              </w:rPr>
            </w:pPr>
            <w:r w:rsidRPr="00DC67EA">
              <w:rPr>
                <w:rFonts w:asciiTheme="minorHAnsi" w:hAnsiTheme="minorHAnsi"/>
                <w:szCs w:val="20"/>
              </w:rPr>
              <w:lastRenderedPageBreak/>
              <w:t>CH3.19 / S3.6</w:t>
            </w:r>
          </w:p>
        </w:tc>
        <w:tc>
          <w:tcPr>
            <w:tcW w:w="9589" w:type="dxa"/>
          </w:tcPr>
          <w:p w:rsidR="0090578A" w:rsidRPr="00DC67EA" w:rsidRDefault="0090578A" w:rsidP="001C309B">
            <w:pPr>
              <w:spacing w:after="0"/>
              <w:jc w:val="both"/>
              <w:rPr>
                <w:rFonts w:asciiTheme="minorHAnsi" w:hAnsiTheme="minorHAnsi" w:cs="Open Sans"/>
                <w:szCs w:val="20"/>
                <w:lang w:val="en-GB"/>
              </w:rPr>
            </w:pPr>
            <w:r w:rsidRPr="00DC67EA">
              <w:rPr>
                <w:rFonts w:asciiTheme="minorHAnsi" w:hAnsiTheme="minorHAnsi" w:cs="Open Sans"/>
                <w:szCs w:val="20"/>
                <w:lang w:val="en-GB"/>
              </w:rPr>
              <w:t>Amend text at Section 3.6, subsection Educational Facilities</w:t>
            </w:r>
          </w:p>
          <w:p w:rsidR="0090578A" w:rsidRPr="00DC67EA" w:rsidRDefault="0090578A" w:rsidP="001C309B">
            <w:pPr>
              <w:autoSpaceDE w:val="0"/>
              <w:autoSpaceDN w:val="0"/>
              <w:adjustRightInd w:val="0"/>
              <w:spacing w:after="0"/>
              <w:jc w:val="both"/>
              <w:rPr>
                <w:rFonts w:asciiTheme="minorHAnsi" w:hAnsiTheme="minorHAnsi" w:cs="Open Sans"/>
                <w:b/>
                <w:szCs w:val="20"/>
                <w:lang w:val="en-GB"/>
              </w:rPr>
            </w:pPr>
            <w:r w:rsidRPr="00DC67EA">
              <w:rPr>
                <w:rFonts w:asciiTheme="minorHAnsi" w:hAnsiTheme="minorHAnsi" w:cs="Open Sans"/>
                <w:szCs w:val="20"/>
              </w:rPr>
              <w:t xml:space="preserve">In the case of schools that are </w:t>
            </w:r>
            <w:r w:rsidRPr="00DC67EA">
              <w:rPr>
                <w:rFonts w:asciiTheme="minorHAnsi" w:hAnsiTheme="minorHAnsi" w:cs="Open Sans"/>
                <w:color w:val="00B050"/>
                <w:szCs w:val="20"/>
              </w:rPr>
              <w:t>outside of the Memorandum of Understanding</w:t>
            </w:r>
            <w:r w:rsidRPr="00DC67EA">
              <w:rPr>
                <w:rFonts w:asciiTheme="minorHAnsi" w:hAnsiTheme="minorHAnsi" w:cs="Open Sans"/>
                <w:szCs w:val="20"/>
              </w:rPr>
              <w:t xml:space="preserve">, </w:t>
            </w:r>
            <w:r w:rsidRPr="00DC67EA">
              <w:rPr>
                <w:rFonts w:asciiTheme="minorHAnsi" w:hAnsiTheme="minorHAnsi" w:cs="Open Sans"/>
                <w:color w:val="00B050"/>
                <w:szCs w:val="20"/>
              </w:rPr>
              <w:t xml:space="preserve">and the Fingal Schools </w:t>
            </w:r>
            <w:proofErr w:type="spellStart"/>
            <w:r w:rsidRPr="00DC67EA">
              <w:rPr>
                <w:rFonts w:asciiTheme="minorHAnsi" w:hAnsiTheme="minorHAnsi" w:cs="Open Sans"/>
                <w:color w:val="00B050"/>
                <w:szCs w:val="20"/>
              </w:rPr>
              <w:t>Model</w:t>
            </w:r>
            <w:r w:rsidRPr="00DC67EA">
              <w:rPr>
                <w:rFonts w:asciiTheme="minorHAnsi" w:hAnsiTheme="minorHAnsi" w:cs="Open Sans"/>
                <w:strike/>
                <w:color w:val="FF0000"/>
                <w:szCs w:val="20"/>
              </w:rPr>
              <w:t>not</w:t>
            </w:r>
            <w:proofErr w:type="spellEnd"/>
            <w:r w:rsidRPr="00DC67EA">
              <w:rPr>
                <w:rFonts w:asciiTheme="minorHAnsi" w:hAnsiTheme="minorHAnsi" w:cs="Open Sans"/>
                <w:strike/>
                <w:color w:val="FF0000"/>
                <w:szCs w:val="20"/>
              </w:rPr>
              <w:t xml:space="preserve"> part of the Fingal Schools Model</w:t>
            </w:r>
            <w:r w:rsidRPr="00DC67EA">
              <w:rPr>
                <w:rFonts w:asciiTheme="minorHAnsi" w:hAnsiTheme="minorHAnsi" w:cs="Open Sans"/>
                <w:szCs w:val="20"/>
              </w:rPr>
              <w:t xml:space="preserve">, the use by the community of school facilities outside of school times is encouraged by the Council. </w:t>
            </w:r>
          </w:p>
        </w:tc>
        <w:tc>
          <w:tcPr>
            <w:tcW w:w="3212" w:type="dxa"/>
          </w:tcPr>
          <w:p w:rsidR="0090578A" w:rsidRPr="00B94A18" w:rsidRDefault="0090578A"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both"/>
              <w:rPr>
                <w:rFonts w:asciiTheme="minorHAnsi" w:hAnsiTheme="minorHAnsi"/>
                <w:szCs w:val="20"/>
              </w:rPr>
            </w:pPr>
            <w:r w:rsidRPr="00DC67EA">
              <w:rPr>
                <w:rFonts w:asciiTheme="minorHAnsi" w:hAnsiTheme="minorHAnsi"/>
                <w:szCs w:val="20"/>
              </w:rPr>
              <w:t>CH3.20 / S3.6</w:t>
            </w:r>
          </w:p>
        </w:tc>
        <w:tc>
          <w:tcPr>
            <w:tcW w:w="9589" w:type="dxa"/>
          </w:tcPr>
          <w:p w:rsidR="00E0036A" w:rsidRPr="00B94A18" w:rsidRDefault="00E0036A" w:rsidP="001C309B">
            <w:pPr>
              <w:spacing w:after="0"/>
              <w:jc w:val="both"/>
              <w:rPr>
                <w:rFonts w:asciiTheme="minorHAnsi" w:hAnsiTheme="minorHAnsi" w:cs="Open Sans"/>
                <w:b/>
                <w:szCs w:val="20"/>
              </w:rPr>
            </w:pPr>
            <w:r w:rsidRPr="00B94A18">
              <w:rPr>
                <w:rFonts w:asciiTheme="minorHAnsi" w:hAnsiTheme="minorHAnsi" w:cs="Open Sans"/>
                <w:b/>
                <w:szCs w:val="20"/>
              </w:rPr>
              <w:t>Insert New Objective PM at Section 3.6, subsection Educational Facilities</w:t>
            </w:r>
          </w:p>
          <w:p w:rsidR="00E0036A" w:rsidRPr="00B94A18" w:rsidRDefault="00E0036A" w:rsidP="001C309B">
            <w:pPr>
              <w:spacing w:after="0"/>
              <w:jc w:val="both"/>
              <w:rPr>
                <w:rFonts w:asciiTheme="minorHAnsi" w:hAnsiTheme="minorHAnsi" w:cs="Open Sans"/>
                <w:color w:val="00B050"/>
                <w:szCs w:val="20"/>
              </w:rPr>
            </w:pPr>
            <w:r w:rsidRPr="00B94A18">
              <w:rPr>
                <w:rFonts w:asciiTheme="minorHAnsi" w:hAnsiTheme="minorHAnsi" w:cs="Open Sans"/>
                <w:color w:val="00B050"/>
                <w:szCs w:val="20"/>
              </w:rPr>
              <w:t xml:space="preserve">Encourage the continued use and possible intensification of existing educational infrastructure where appropriate. </w:t>
            </w:r>
          </w:p>
        </w:tc>
        <w:tc>
          <w:tcPr>
            <w:tcW w:w="3212" w:type="dxa"/>
          </w:tcPr>
          <w:p w:rsidR="00E0036A" w:rsidRPr="002A14B8" w:rsidRDefault="00E0036A" w:rsidP="00E0036A">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w:t>
            </w:r>
            <w:r>
              <w:rPr>
                <w:rFonts w:asciiTheme="minorHAnsi" w:hAnsiTheme="minorHAnsi"/>
                <w:szCs w:val="20"/>
              </w:rPr>
              <w:lastRenderedPageBreak/>
              <w:t xml:space="preserve">Risk Assessment </w:t>
            </w:r>
            <w:r w:rsidRPr="00DC67EA">
              <w:rPr>
                <w:rFonts w:asciiTheme="minorHAnsi" w:hAnsiTheme="minorHAnsi"/>
                <w:szCs w:val="20"/>
              </w:rPr>
              <w:t xml:space="preserve">would be expected to result from the proposed </w:t>
            </w:r>
            <w:r>
              <w:rPr>
                <w:rFonts w:asciiTheme="minorHAnsi" w:hAnsiTheme="minorHAnsi"/>
                <w:szCs w:val="20"/>
              </w:rPr>
              <w:t xml:space="preserve">objective. </w:t>
            </w:r>
          </w:p>
        </w:tc>
      </w:tr>
      <w:tr w:rsidR="00181857" w:rsidRPr="00DC67EA" w:rsidTr="00155EEE">
        <w:tc>
          <w:tcPr>
            <w:tcW w:w="1293" w:type="dxa"/>
          </w:tcPr>
          <w:p w:rsidR="00181857" w:rsidRPr="00DC67EA" w:rsidRDefault="00181857" w:rsidP="001C309B">
            <w:pPr>
              <w:spacing w:after="0"/>
              <w:jc w:val="both"/>
              <w:rPr>
                <w:rFonts w:asciiTheme="minorHAnsi" w:hAnsiTheme="minorHAnsi"/>
                <w:szCs w:val="20"/>
              </w:rPr>
            </w:pPr>
            <w:r w:rsidRPr="00DC67EA">
              <w:rPr>
                <w:rFonts w:asciiTheme="minorHAnsi" w:hAnsiTheme="minorHAnsi"/>
                <w:szCs w:val="20"/>
              </w:rPr>
              <w:lastRenderedPageBreak/>
              <w:t>CH3.21 / S3.6</w:t>
            </w:r>
          </w:p>
        </w:tc>
        <w:tc>
          <w:tcPr>
            <w:tcW w:w="9589" w:type="dxa"/>
          </w:tcPr>
          <w:p w:rsidR="00181857" w:rsidRPr="00B94A18" w:rsidRDefault="00181857"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PM72 </w:t>
            </w:r>
          </w:p>
          <w:p w:rsidR="00181857" w:rsidRPr="00DC67EA" w:rsidRDefault="00181857"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szCs w:val="20"/>
              </w:rPr>
              <w:t xml:space="preserve">Reserve individual sites for primary and secondary schools in consultation with the Department of Education and Skills </w:t>
            </w:r>
            <w:r w:rsidRPr="00DC67EA">
              <w:rPr>
                <w:rFonts w:asciiTheme="minorHAnsi" w:hAnsiTheme="minorHAnsi" w:cs="Open Sans"/>
                <w:strike/>
                <w:color w:val="FF0000"/>
                <w:szCs w:val="20"/>
              </w:rPr>
              <w:t>as and when they are required</w:t>
            </w:r>
            <w:r w:rsidRPr="00DC67EA">
              <w:rPr>
                <w:rFonts w:asciiTheme="minorHAnsi" w:hAnsiTheme="minorHAnsi" w:cs="Open Sans"/>
                <w:szCs w:val="20"/>
              </w:rPr>
              <w:t xml:space="preserve">, </w:t>
            </w:r>
            <w:r w:rsidRPr="00DC67EA">
              <w:rPr>
                <w:rFonts w:asciiTheme="minorHAnsi" w:hAnsiTheme="minorHAnsi" w:cs="Open Sans"/>
                <w:color w:val="00B050"/>
                <w:szCs w:val="20"/>
              </w:rPr>
              <w:t xml:space="preserve">based on current population </w:t>
            </w:r>
            <w:r w:rsidRPr="00DC67EA">
              <w:rPr>
                <w:rFonts w:asciiTheme="minorHAnsi" w:hAnsiTheme="minorHAnsi" w:cs="Open Sans"/>
                <w:szCs w:val="20"/>
              </w:rPr>
              <w:t xml:space="preserve">using the most up to date statistical data, </w:t>
            </w:r>
            <w:r w:rsidRPr="00DC67EA">
              <w:rPr>
                <w:rFonts w:asciiTheme="minorHAnsi" w:hAnsiTheme="minorHAnsi" w:cs="Open Sans"/>
                <w:color w:val="00B050"/>
                <w:szCs w:val="20"/>
              </w:rPr>
              <w:t xml:space="preserve">anticipated additional growth based on residentially zoned land, taking into consideration the timelines of planning and constructing new school places, </w:t>
            </w:r>
            <w:r w:rsidRPr="00DC67EA">
              <w:rPr>
                <w:rFonts w:asciiTheme="minorHAnsi" w:hAnsiTheme="minorHAnsi" w:cs="Open Sans"/>
                <w:szCs w:val="20"/>
              </w:rPr>
              <w:t>and in line with access to public transport</w:t>
            </w:r>
            <w:r w:rsidRPr="00DC67EA">
              <w:rPr>
                <w:rFonts w:asciiTheme="minorHAnsi" w:hAnsiTheme="minorHAnsi" w:cs="Open Sans"/>
                <w:color w:val="00B050"/>
                <w:szCs w:val="20"/>
              </w:rPr>
              <w:t xml:space="preserve">. </w:t>
            </w:r>
          </w:p>
        </w:tc>
        <w:tc>
          <w:tcPr>
            <w:tcW w:w="3212" w:type="dxa"/>
          </w:tcPr>
          <w:p w:rsidR="00181857" w:rsidRPr="002A14B8" w:rsidRDefault="00181857" w:rsidP="00B24734">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w:t>
            </w:r>
            <w:r>
              <w:rPr>
                <w:rFonts w:asciiTheme="minorHAnsi" w:hAnsiTheme="minorHAnsi"/>
                <w:szCs w:val="20"/>
              </w:rPr>
              <w:t xml:space="preserve">objective. </w:t>
            </w:r>
          </w:p>
        </w:tc>
      </w:tr>
      <w:tr w:rsidR="00181857" w:rsidRPr="00DC67EA" w:rsidTr="00155EEE">
        <w:tc>
          <w:tcPr>
            <w:tcW w:w="1293" w:type="dxa"/>
          </w:tcPr>
          <w:p w:rsidR="00181857" w:rsidRPr="00DC67EA" w:rsidRDefault="00181857" w:rsidP="001C309B">
            <w:pPr>
              <w:spacing w:after="0"/>
              <w:jc w:val="both"/>
              <w:rPr>
                <w:rFonts w:asciiTheme="minorHAnsi" w:hAnsiTheme="minorHAnsi"/>
                <w:szCs w:val="20"/>
              </w:rPr>
            </w:pPr>
            <w:r w:rsidRPr="00DC67EA">
              <w:rPr>
                <w:rFonts w:asciiTheme="minorHAnsi" w:hAnsiTheme="minorHAnsi"/>
                <w:szCs w:val="20"/>
              </w:rPr>
              <w:t>CH3.22 / S3.6</w:t>
            </w:r>
          </w:p>
        </w:tc>
        <w:tc>
          <w:tcPr>
            <w:tcW w:w="9589" w:type="dxa"/>
          </w:tcPr>
          <w:p w:rsidR="00181857" w:rsidRPr="00DC67EA" w:rsidRDefault="00181857"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PM78 </w:t>
            </w:r>
          </w:p>
          <w:p w:rsidR="00181857" w:rsidRPr="00DC67EA" w:rsidRDefault="00181857" w:rsidP="001C309B">
            <w:pPr>
              <w:spacing w:after="0"/>
              <w:jc w:val="both"/>
              <w:rPr>
                <w:rFonts w:asciiTheme="minorHAnsi" w:hAnsiTheme="minorHAnsi" w:cs="Open Sans"/>
                <w:color w:val="00B050"/>
                <w:szCs w:val="20"/>
              </w:rPr>
            </w:pPr>
            <w:r w:rsidRPr="00DC67EA">
              <w:rPr>
                <w:rFonts w:asciiTheme="minorHAnsi" w:hAnsiTheme="minorHAnsi" w:cs="Open Sans"/>
                <w:szCs w:val="20"/>
              </w:rPr>
              <w:t xml:space="preserve">Facilitate the development of additional places of worship through the designation and/or zoning of lands for such community requirements and examine locating places of worship within shared community facilities, </w:t>
            </w:r>
            <w:r w:rsidRPr="00DC67EA">
              <w:rPr>
                <w:rFonts w:asciiTheme="minorHAnsi" w:hAnsiTheme="minorHAnsi" w:cs="Open Sans"/>
                <w:color w:val="00B050"/>
                <w:szCs w:val="20"/>
              </w:rPr>
              <w:t xml:space="preserve">to be delivered through actively engaging with the community to understand diverse religious needs for a place of worship and consulting with faith communities to understand which ones are compatible for shared premises/sites. </w:t>
            </w:r>
          </w:p>
        </w:tc>
        <w:tc>
          <w:tcPr>
            <w:tcW w:w="3212" w:type="dxa"/>
          </w:tcPr>
          <w:p w:rsidR="00181857" w:rsidRPr="002A14B8" w:rsidRDefault="00181857" w:rsidP="00B24734">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w:t>
            </w:r>
            <w:r>
              <w:rPr>
                <w:rFonts w:asciiTheme="minorHAnsi" w:hAnsiTheme="minorHAnsi"/>
                <w:szCs w:val="20"/>
              </w:rPr>
              <w:t xml:space="preserve">objective. </w:t>
            </w:r>
          </w:p>
        </w:tc>
      </w:tr>
      <w:tr w:rsidR="00E0036A" w:rsidRPr="00DC67EA" w:rsidTr="00155EEE">
        <w:tc>
          <w:tcPr>
            <w:tcW w:w="14094" w:type="dxa"/>
            <w:gridSpan w:val="3"/>
          </w:tcPr>
          <w:p w:rsidR="00E0036A" w:rsidRPr="00DC67EA" w:rsidRDefault="00E0036A" w:rsidP="001C309B">
            <w:pPr>
              <w:spacing w:after="0"/>
              <w:jc w:val="both"/>
              <w:rPr>
                <w:rFonts w:asciiTheme="minorHAnsi" w:hAnsiTheme="minorHAnsi"/>
                <w:szCs w:val="20"/>
              </w:rPr>
            </w:pPr>
            <w:r w:rsidRPr="00DC67EA">
              <w:rPr>
                <w:rFonts w:asciiTheme="minorHAnsi" w:hAnsiTheme="minorHAnsi"/>
                <w:b/>
                <w:szCs w:val="20"/>
              </w:rPr>
              <w:t>CHAPTER 4</w:t>
            </w:r>
          </w:p>
        </w:tc>
      </w:tr>
      <w:tr w:rsidR="00705EF2" w:rsidRPr="00DC67EA" w:rsidTr="00155EEE">
        <w:tc>
          <w:tcPr>
            <w:tcW w:w="1293" w:type="dxa"/>
          </w:tcPr>
          <w:p w:rsidR="00705EF2" w:rsidRPr="00DC67EA" w:rsidRDefault="00705EF2" w:rsidP="001C309B">
            <w:pPr>
              <w:spacing w:after="0"/>
              <w:jc w:val="left"/>
              <w:rPr>
                <w:rFonts w:asciiTheme="minorHAnsi" w:hAnsiTheme="minorHAnsi"/>
                <w:szCs w:val="20"/>
              </w:rPr>
            </w:pPr>
            <w:r w:rsidRPr="00DC67EA">
              <w:rPr>
                <w:rFonts w:asciiTheme="minorHAnsi" w:hAnsiTheme="minorHAnsi"/>
                <w:szCs w:val="20"/>
              </w:rPr>
              <w:t>CH4.1 / S4.2</w:t>
            </w:r>
          </w:p>
        </w:tc>
        <w:tc>
          <w:tcPr>
            <w:tcW w:w="9589" w:type="dxa"/>
          </w:tcPr>
          <w:p w:rsidR="00705EF2" w:rsidRPr="00DC67EA" w:rsidRDefault="00705EF2" w:rsidP="001C309B">
            <w:pPr>
              <w:spacing w:after="0"/>
              <w:jc w:val="both"/>
              <w:rPr>
                <w:rFonts w:asciiTheme="minorHAnsi" w:eastAsia="Arial" w:hAnsiTheme="minorHAnsi" w:cs="Open Sans"/>
                <w:szCs w:val="20"/>
                <w:lang w:val="en-US"/>
              </w:rPr>
            </w:pPr>
            <w:r w:rsidRPr="00DC67EA">
              <w:rPr>
                <w:rFonts w:asciiTheme="minorHAnsi" w:eastAsia="Arial" w:hAnsiTheme="minorHAnsi" w:cs="Open Sans"/>
                <w:szCs w:val="20"/>
                <w:lang w:val="en-US"/>
              </w:rPr>
              <w:t>Insert additional text after paragraph 3, Section 4.2.</w:t>
            </w:r>
          </w:p>
          <w:p w:rsidR="00705EF2" w:rsidRPr="00DC67EA" w:rsidRDefault="00705EF2" w:rsidP="001C309B">
            <w:pPr>
              <w:spacing w:after="0"/>
              <w:jc w:val="both"/>
              <w:rPr>
                <w:rFonts w:asciiTheme="minorHAnsi" w:hAnsiTheme="minorHAnsi" w:cs="Open Sans"/>
                <w:szCs w:val="20"/>
              </w:rPr>
            </w:pPr>
            <w:r w:rsidRPr="00DC67EA">
              <w:rPr>
                <w:rFonts w:asciiTheme="minorHAnsi" w:hAnsiTheme="minorHAnsi" w:cs="Open Sans"/>
                <w:szCs w:val="20"/>
              </w:rPr>
              <w:t xml:space="preserve">The Plan will also promote lands at </w:t>
            </w:r>
            <w:proofErr w:type="spellStart"/>
            <w:r w:rsidRPr="00DC67EA">
              <w:rPr>
                <w:rFonts w:asciiTheme="minorHAnsi" w:hAnsiTheme="minorHAnsi" w:cs="Open Sans"/>
                <w:szCs w:val="20"/>
              </w:rPr>
              <w:t>Lissenhall</w:t>
            </w:r>
            <w:proofErr w:type="spellEnd"/>
            <w:r w:rsidRPr="00DC67EA">
              <w:rPr>
                <w:rFonts w:asciiTheme="minorHAnsi" w:hAnsiTheme="minorHAnsi" w:cs="Open Sans"/>
                <w:szCs w:val="20"/>
              </w:rPr>
              <w:t xml:space="preserve">, through the preparation of a Local Area Plan, to provide for the longer term strategic </w:t>
            </w:r>
            <w:proofErr w:type="gramStart"/>
            <w:r w:rsidRPr="00DC67EA">
              <w:rPr>
                <w:rFonts w:asciiTheme="minorHAnsi" w:hAnsiTheme="minorHAnsi" w:cs="Open Sans"/>
                <w:szCs w:val="20"/>
              </w:rPr>
              <w:t xml:space="preserve">development of the area to </w:t>
            </w:r>
            <w:r w:rsidRPr="00DC67EA">
              <w:rPr>
                <w:rFonts w:asciiTheme="minorHAnsi" w:hAnsiTheme="minorHAnsi" w:cs="Open Sans"/>
                <w:strike/>
                <w:color w:val="FF0000"/>
                <w:szCs w:val="20"/>
              </w:rPr>
              <w:t>provide for</w:t>
            </w:r>
            <w:r w:rsidRPr="00DC67EA">
              <w:rPr>
                <w:rFonts w:asciiTheme="minorHAnsi" w:hAnsiTheme="minorHAnsi" w:cs="Open Sans"/>
                <w:color w:val="FF0000"/>
                <w:szCs w:val="20"/>
              </w:rPr>
              <w:t xml:space="preserve"> </w:t>
            </w:r>
            <w:r w:rsidRPr="00DC67EA">
              <w:rPr>
                <w:rFonts w:asciiTheme="minorHAnsi" w:hAnsiTheme="minorHAnsi" w:cs="Open Sans"/>
                <w:color w:val="00B050"/>
                <w:szCs w:val="20"/>
              </w:rPr>
              <w:t>facilitate</w:t>
            </w:r>
            <w:proofErr w:type="gramEnd"/>
            <w:r w:rsidRPr="00DC67EA">
              <w:rPr>
                <w:rFonts w:asciiTheme="minorHAnsi" w:hAnsiTheme="minorHAnsi" w:cs="Open Sans"/>
                <w:color w:val="00B050"/>
                <w:szCs w:val="20"/>
              </w:rPr>
              <w:t xml:space="preserve"> </w:t>
            </w:r>
            <w:r w:rsidRPr="00DC67EA">
              <w:rPr>
                <w:rFonts w:asciiTheme="minorHAnsi" w:hAnsiTheme="minorHAnsi" w:cs="Open Sans"/>
                <w:szCs w:val="20"/>
              </w:rPr>
              <w:t>the long term development in Swords as required. It is envisaged that in the long term this area, subject to infrastructural improvements, could in the future accommodate the development of a planned sustainable mixed use urban district providing for a significant level of employment and residential development.</w:t>
            </w:r>
            <w:r w:rsidRPr="00DC67EA">
              <w:rPr>
                <w:rFonts w:asciiTheme="minorHAnsi" w:hAnsiTheme="minorHAnsi" w:cs="Open Sans"/>
                <w:i/>
                <w:szCs w:val="20"/>
              </w:rPr>
              <w:t xml:space="preserve"> </w:t>
            </w:r>
            <w:r w:rsidRPr="00DC67EA">
              <w:rPr>
                <w:rFonts w:asciiTheme="minorHAnsi" w:hAnsiTheme="minorHAnsi" w:cs="Open Sans"/>
                <w:color w:val="00B050"/>
                <w:szCs w:val="20"/>
              </w:rPr>
              <w:t>Development of these lands will only be considered following the prioritisation of development in the Swords area, subject to a detailed phasing program for the release of development in a sequential manner within the lands themselves and subject to other policies contained within the Plan.</w:t>
            </w:r>
          </w:p>
        </w:tc>
        <w:tc>
          <w:tcPr>
            <w:tcW w:w="3212" w:type="dxa"/>
          </w:tcPr>
          <w:p w:rsidR="00705EF2" w:rsidRPr="002A14B8" w:rsidRDefault="00705EF2" w:rsidP="00705EF2">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w:t>
            </w:r>
            <w:r>
              <w:rPr>
                <w:rFonts w:asciiTheme="minorHAnsi" w:hAnsiTheme="minorHAnsi"/>
                <w:szCs w:val="20"/>
              </w:rPr>
              <w:t xml:space="preserve">text. </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CH4.2 / S4.2</w:t>
            </w:r>
          </w:p>
        </w:tc>
        <w:tc>
          <w:tcPr>
            <w:tcW w:w="9589" w:type="dxa"/>
          </w:tcPr>
          <w:p w:rsidR="00E0036A" w:rsidRPr="00DC67EA" w:rsidRDefault="00E0036A" w:rsidP="001C309B">
            <w:pPr>
              <w:spacing w:after="0"/>
              <w:jc w:val="both"/>
              <w:rPr>
                <w:rFonts w:asciiTheme="minorHAnsi" w:eastAsia="Open Sans" w:hAnsiTheme="minorHAnsi" w:cs="Open Sans"/>
                <w:b/>
                <w:color w:val="231F20"/>
                <w:szCs w:val="20"/>
                <w:lang w:val="en-US"/>
              </w:rPr>
            </w:pPr>
            <w:r w:rsidRPr="00DC67EA">
              <w:rPr>
                <w:rFonts w:asciiTheme="minorHAnsi" w:eastAsia="Open Sans" w:hAnsiTheme="minorHAnsi" w:cs="Open Sans"/>
                <w:b/>
                <w:color w:val="231F20"/>
                <w:szCs w:val="20"/>
                <w:lang w:val="en-US"/>
              </w:rPr>
              <w:t>Replace Objective Blanchardstown 12 with a newly worded objective.</w:t>
            </w:r>
          </w:p>
          <w:p w:rsidR="00E0036A" w:rsidRPr="00DC67EA" w:rsidRDefault="00E0036A" w:rsidP="001C309B">
            <w:pPr>
              <w:spacing w:after="0"/>
              <w:jc w:val="both"/>
              <w:rPr>
                <w:rFonts w:asciiTheme="minorHAnsi" w:eastAsia="Open Sans" w:hAnsiTheme="minorHAnsi" w:cs="Open Sans"/>
                <w:b/>
                <w:color w:val="231F20"/>
                <w:szCs w:val="20"/>
                <w:lang w:val="en-US"/>
              </w:rPr>
            </w:pPr>
            <w:r w:rsidRPr="00DC67EA">
              <w:rPr>
                <w:rFonts w:asciiTheme="minorHAnsi" w:eastAsia="Open Sans" w:hAnsiTheme="minorHAnsi" w:cs="Open Sans"/>
                <w:b/>
                <w:color w:val="231F20"/>
                <w:szCs w:val="20"/>
                <w:lang w:val="en-US"/>
              </w:rPr>
              <w:t xml:space="preserve"> </w:t>
            </w:r>
          </w:p>
          <w:p w:rsidR="00E0036A" w:rsidRPr="00DC67EA" w:rsidRDefault="00E0036A" w:rsidP="001C309B">
            <w:pPr>
              <w:spacing w:after="0"/>
              <w:jc w:val="both"/>
              <w:rPr>
                <w:rFonts w:asciiTheme="minorHAnsi" w:hAnsiTheme="minorHAnsi" w:cs="Open Sans"/>
                <w:b/>
                <w:szCs w:val="20"/>
              </w:rPr>
            </w:pPr>
            <w:r w:rsidRPr="00DC67EA">
              <w:rPr>
                <w:rFonts w:asciiTheme="minorHAnsi" w:hAnsiTheme="minorHAnsi" w:cs="Open Sans"/>
                <w:b/>
                <w:szCs w:val="20"/>
              </w:rPr>
              <w:t xml:space="preserve">Objective BLANCHARDSTOWN 12 </w:t>
            </w:r>
          </w:p>
          <w:p w:rsidR="00E0036A" w:rsidRPr="00DC67EA" w:rsidRDefault="00E0036A" w:rsidP="001C309B">
            <w:pPr>
              <w:spacing w:after="0"/>
              <w:jc w:val="both"/>
              <w:rPr>
                <w:rFonts w:asciiTheme="minorHAnsi" w:hAnsiTheme="minorHAnsi" w:cs="Open Sans"/>
                <w:strike/>
                <w:color w:val="FF0000"/>
                <w:szCs w:val="20"/>
              </w:rPr>
            </w:pPr>
            <w:r w:rsidRPr="00DC67EA">
              <w:rPr>
                <w:rFonts w:asciiTheme="minorHAnsi" w:hAnsiTheme="minorHAnsi" w:cs="Open Sans"/>
                <w:strike/>
                <w:color w:val="FF0000"/>
                <w:szCs w:val="20"/>
              </w:rPr>
              <w:lastRenderedPageBreak/>
              <w:t xml:space="preserve">Prepare a comprehensive study for the strategic </w:t>
            </w:r>
            <w:proofErr w:type="spellStart"/>
            <w:r w:rsidRPr="00DC67EA">
              <w:rPr>
                <w:rFonts w:asciiTheme="minorHAnsi" w:hAnsiTheme="minorHAnsi" w:cs="Open Sans"/>
                <w:strike/>
                <w:color w:val="FF0000"/>
                <w:szCs w:val="20"/>
              </w:rPr>
              <w:t>landbank</w:t>
            </w:r>
            <w:proofErr w:type="spellEnd"/>
            <w:r w:rsidRPr="00DC67EA">
              <w:rPr>
                <w:rFonts w:asciiTheme="minorHAnsi" w:hAnsiTheme="minorHAnsi" w:cs="Open Sans"/>
                <w:strike/>
                <w:color w:val="FF0000"/>
                <w:szCs w:val="20"/>
              </w:rPr>
              <w:t xml:space="preserve"> at </w:t>
            </w:r>
            <w:proofErr w:type="spellStart"/>
            <w:r w:rsidRPr="00DC67EA">
              <w:rPr>
                <w:rFonts w:asciiTheme="minorHAnsi" w:hAnsiTheme="minorHAnsi" w:cs="Open Sans"/>
                <w:strike/>
                <w:color w:val="FF0000"/>
                <w:szCs w:val="20"/>
              </w:rPr>
              <w:t>Dunsink</w:t>
            </w:r>
            <w:proofErr w:type="spellEnd"/>
            <w:r w:rsidRPr="00DC67EA">
              <w:rPr>
                <w:rFonts w:asciiTheme="minorHAnsi" w:hAnsiTheme="minorHAnsi" w:cs="Open Sans"/>
                <w:strike/>
                <w:color w:val="FF0000"/>
                <w:szCs w:val="20"/>
              </w:rPr>
              <w:t>. The study shall include detailed analysis of the physical infrastructure required to enable the lands to fulfil their full potential. The study shall investigate mitigation measures that may be required to address the impact on the site of the adjacent former landfill area.</w:t>
            </w:r>
          </w:p>
          <w:p w:rsidR="00E0036A" w:rsidRPr="00DC67EA" w:rsidRDefault="00E0036A" w:rsidP="001C309B">
            <w:pPr>
              <w:spacing w:after="0"/>
              <w:jc w:val="both"/>
              <w:rPr>
                <w:rFonts w:asciiTheme="minorHAnsi" w:hAnsiTheme="minorHAnsi" w:cs="Open Sans"/>
                <w:szCs w:val="20"/>
              </w:rPr>
            </w:pPr>
          </w:p>
          <w:p w:rsidR="00E0036A" w:rsidRPr="00DC67EA" w:rsidRDefault="00E0036A"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To carry out a feasibility study of lands at </w:t>
            </w:r>
            <w:proofErr w:type="spellStart"/>
            <w:r w:rsidRPr="00DC67EA">
              <w:rPr>
                <w:rFonts w:asciiTheme="minorHAnsi" w:hAnsiTheme="minorHAnsi" w:cs="Open Sans"/>
                <w:color w:val="00B050"/>
                <w:szCs w:val="20"/>
              </w:rPr>
              <w:t>Dunsink</w:t>
            </w:r>
            <w:proofErr w:type="spellEnd"/>
            <w:r w:rsidRPr="00DC67EA">
              <w:rPr>
                <w:rFonts w:asciiTheme="minorHAnsi" w:hAnsiTheme="minorHAnsi" w:cs="Open Sans"/>
                <w:color w:val="00B050"/>
                <w:szCs w:val="20"/>
              </w:rPr>
              <w:t xml:space="preserve"> to include a full investigation of requirements in terms of infrastructure, water, access, drainage and any remedial measures associated with the former landfill area to inform the future designation of these lands for development.  This will be carried out in consultation with necessary statutory agencies and appropriate stakeholders to facilitate the orderly and appropriate release of lands at </w:t>
            </w:r>
            <w:proofErr w:type="spellStart"/>
            <w:r w:rsidRPr="00DC67EA">
              <w:rPr>
                <w:rFonts w:asciiTheme="minorHAnsi" w:hAnsiTheme="minorHAnsi" w:cs="Open Sans"/>
                <w:color w:val="00B050"/>
                <w:szCs w:val="20"/>
              </w:rPr>
              <w:t>Dunsink</w:t>
            </w:r>
            <w:proofErr w:type="spellEnd"/>
            <w:r w:rsidRPr="00DC67EA">
              <w:rPr>
                <w:rFonts w:asciiTheme="minorHAnsi" w:hAnsiTheme="minorHAnsi" w:cs="Open Sans"/>
                <w:color w:val="00B050"/>
                <w:szCs w:val="20"/>
              </w:rPr>
              <w:t xml:space="preserve">.  </w:t>
            </w:r>
          </w:p>
        </w:tc>
        <w:tc>
          <w:tcPr>
            <w:tcW w:w="3212" w:type="dxa"/>
          </w:tcPr>
          <w:p w:rsidR="00E0036A" w:rsidRPr="00DC67EA" w:rsidRDefault="00E0036A" w:rsidP="00B63B98">
            <w:pPr>
              <w:spacing w:after="0"/>
              <w:jc w:val="both"/>
              <w:rPr>
                <w:szCs w:val="20"/>
              </w:rPr>
            </w:pPr>
            <w:r w:rsidRPr="00DC67EA">
              <w:rPr>
                <w:rFonts w:asciiTheme="minorHAnsi" w:hAnsiTheme="minorHAnsi"/>
                <w:szCs w:val="20"/>
              </w:rPr>
              <w:lastRenderedPageBreak/>
              <w:t>No additional significant impacts (either positive or negative)</w:t>
            </w:r>
            <w:r>
              <w:rPr>
                <w:rFonts w:asciiTheme="minorHAnsi" w:hAnsiTheme="minorHAnsi"/>
                <w:szCs w:val="20"/>
              </w:rPr>
              <w:t xml:space="preserve">, outside those already identified in the </w:t>
            </w:r>
            <w:r>
              <w:rPr>
                <w:rFonts w:asciiTheme="minorHAnsi" w:hAnsiTheme="minorHAnsi"/>
                <w:szCs w:val="20"/>
              </w:rPr>
              <w:lastRenderedPageBreak/>
              <w:t xml:space="preserve">Environmental Report, Natura Impact Report and Strategic Flood Risk Assessment </w:t>
            </w:r>
            <w:r w:rsidRPr="00DC67EA">
              <w:rPr>
                <w:rFonts w:asciiTheme="minorHAnsi" w:hAnsiTheme="minorHAnsi"/>
                <w:szCs w:val="20"/>
              </w:rPr>
              <w:t xml:space="preserve">would be expected to result from the proposed alteration to the </w:t>
            </w:r>
            <w:r w:rsidR="007347FF">
              <w:rPr>
                <w:szCs w:val="20"/>
              </w:rPr>
              <w:t>objective</w:t>
            </w:r>
            <w:r w:rsidRPr="00DC67EA">
              <w:rPr>
                <w:rFonts w:asciiTheme="minorHAnsi" w:hAnsiTheme="minorHAnsi"/>
                <w:szCs w:val="20"/>
              </w:rPr>
              <w:t>.</w:t>
            </w:r>
          </w:p>
          <w:p w:rsidR="00E0036A" w:rsidRDefault="00E0036A" w:rsidP="00B63B98">
            <w:pPr>
              <w:jc w:val="both"/>
            </w:pPr>
          </w:p>
          <w:p w:rsidR="00E0036A" w:rsidRPr="00DC67EA" w:rsidRDefault="00E0036A" w:rsidP="001C309B">
            <w:pPr>
              <w:spacing w:after="0"/>
              <w:jc w:val="both"/>
              <w:rPr>
                <w:rFonts w:asciiTheme="minorHAnsi" w:hAnsiTheme="minorHAnsi"/>
                <w:szCs w:val="20"/>
              </w:rPr>
            </w:pP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lastRenderedPageBreak/>
              <w:t>CH4.3 / S4.2</w:t>
            </w:r>
          </w:p>
        </w:tc>
        <w:tc>
          <w:tcPr>
            <w:tcW w:w="9589" w:type="dxa"/>
          </w:tcPr>
          <w:p w:rsidR="00E0036A" w:rsidRPr="00DC67EA" w:rsidRDefault="00E0036A" w:rsidP="001C309B">
            <w:pPr>
              <w:pStyle w:val="BodyText"/>
              <w:ind w:left="0" w:right="1291"/>
              <w:jc w:val="both"/>
              <w:rPr>
                <w:rFonts w:asciiTheme="minorHAnsi" w:hAnsiTheme="minorHAnsi" w:cs="Open Sans"/>
              </w:rPr>
            </w:pPr>
            <w:r w:rsidRPr="00DC67EA">
              <w:rPr>
                <w:rFonts w:asciiTheme="minorHAnsi" w:hAnsiTheme="minorHAnsi" w:cs="Open Sans"/>
              </w:rPr>
              <w:t xml:space="preserve">Separate </w:t>
            </w:r>
            <w:proofErr w:type="spellStart"/>
            <w:r w:rsidRPr="00DC67EA">
              <w:rPr>
                <w:rFonts w:asciiTheme="minorHAnsi" w:hAnsiTheme="minorHAnsi" w:cs="Open Sans"/>
              </w:rPr>
              <w:t>Seatown</w:t>
            </w:r>
            <w:proofErr w:type="spellEnd"/>
            <w:r w:rsidRPr="00DC67EA">
              <w:rPr>
                <w:rFonts w:asciiTheme="minorHAnsi" w:hAnsiTheme="minorHAnsi" w:cs="Open Sans"/>
              </w:rPr>
              <w:t xml:space="preserve"> </w:t>
            </w:r>
            <w:proofErr w:type="spellStart"/>
            <w:r w:rsidRPr="00DC67EA">
              <w:rPr>
                <w:rFonts w:asciiTheme="minorHAnsi" w:hAnsiTheme="minorHAnsi" w:cs="Open Sans"/>
              </w:rPr>
              <w:t>Masterplan</w:t>
            </w:r>
            <w:proofErr w:type="spellEnd"/>
            <w:r w:rsidRPr="00DC67EA">
              <w:rPr>
                <w:rFonts w:asciiTheme="minorHAnsi" w:hAnsiTheme="minorHAnsi" w:cs="Open Sans"/>
              </w:rPr>
              <w:t xml:space="preserve"> into </w:t>
            </w:r>
            <w:proofErr w:type="spellStart"/>
            <w:r w:rsidRPr="00DC67EA">
              <w:rPr>
                <w:rFonts w:asciiTheme="minorHAnsi" w:hAnsiTheme="minorHAnsi" w:cs="Open Sans"/>
              </w:rPr>
              <w:t>Seatown</w:t>
            </w:r>
            <w:proofErr w:type="spellEnd"/>
            <w:r w:rsidRPr="00DC67EA">
              <w:rPr>
                <w:rFonts w:asciiTheme="minorHAnsi" w:hAnsiTheme="minorHAnsi" w:cs="Open Sans"/>
              </w:rPr>
              <w:t xml:space="preserve"> North </w:t>
            </w:r>
            <w:proofErr w:type="spellStart"/>
            <w:r w:rsidRPr="00DC67EA">
              <w:rPr>
                <w:rFonts w:asciiTheme="minorHAnsi" w:hAnsiTheme="minorHAnsi" w:cs="Open Sans"/>
              </w:rPr>
              <w:t>Masterplan</w:t>
            </w:r>
            <w:proofErr w:type="spellEnd"/>
            <w:r w:rsidRPr="00DC67EA">
              <w:rPr>
                <w:rFonts w:asciiTheme="minorHAnsi" w:hAnsiTheme="minorHAnsi" w:cs="Open Sans"/>
              </w:rPr>
              <w:t xml:space="preserve"> and </w:t>
            </w:r>
            <w:proofErr w:type="spellStart"/>
            <w:r w:rsidRPr="00DC67EA">
              <w:rPr>
                <w:rFonts w:asciiTheme="minorHAnsi" w:hAnsiTheme="minorHAnsi" w:cs="Open Sans"/>
              </w:rPr>
              <w:t>Seatown</w:t>
            </w:r>
            <w:proofErr w:type="spellEnd"/>
            <w:r w:rsidRPr="00DC67EA">
              <w:rPr>
                <w:rFonts w:asciiTheme="minorHAnsi" w:hAnsiTheme="minorHAnsi" w:cs="Open Sans"/>
              </w:rPr>
              <w:t xml:space="preserve"> South </w:t>
            </w:r>
            <w:proofErr w:type="spellStart"/>
            <w:r w:rsidRPr="00DC67EA">
              <w:rPr>
                <w:rFonts w:asciiTheme="minorHAnsi" w:hAnsiTheme="minorHAnsi" w:cs="Open Sans"/>
              </w:rPr>
              <w:t>Masterplan</w:t>
            </w:r>
            <w:proofErr w:type="spellEnd"/>
            <w:r w:rsidRPr="00DC67EA">
              <w:rPr>
                <w:rFonts w:asciiTheme="minorHAnsi" w:hAnsiTheme="minorHAnsi" w:cs="Open Sans"/>
              </w:rPr>
              <w:t>.</w:t>
            </w:r>
          </w:p>
          <w:p w:rsidR="00E0036A" w:rsidRPr="00DC67EA" w:rsidRDefault="00E0036A" w:rsidP="001C309B">
            <w:pPr>
              <w:spacing w:after="0"/>
              <w:rPr>
                <w:rFonts w:asciiTheme="minorHAnsi" w:hAnsiTheme="minorHAnsi" w:cs="Open Sans"/>
                <w:b/>
                <w:strike/>
                <w:color w:val="FF0000"/>
                <w:szCs w:val="20"/>
              </w:rPr>
            </w:pPr>
          </w:p>
          <w:p w:rsidR="00E0036A" w:rsidRPr="00DC67EA" w:rsidRDefault="00E0036A" w:rsidP="001C309B">
            <w:pPr>
              <w:spacing w:after="0"/>
              <w:rPr>
                <w:rFonts w:asciiTheme="minorHAnsi" w:hAnsiTheme="minorHAnsi" w:cs="Open Sans"/>
                <w:b/>
                <w:strike/>
                <w:color w:val="FF0000"/>
                <w:szCs w:val="20"/>
              </w:rPr>
            </w:pPr>
            <w:proofErr w:type="spellStart"/>
            <w:r w:rsidRPr="00DC67EA">
              <w:rPr>
                <w:rFonts w:asciiTheme="minorHAnsi" w:hAnsiTheme="minorHAnsi" w:cs="Open Sans"/>
                <w:b/>
                <w:strike/>
                <w:color w:val="FF0000"/>
                <w:szCs w:val="20"/>
              </w:rPr>
              <w:t>Seatown</w:t>
            </w:r>
            <w:proofErr w:type="spellEnd"/>
            <w:r w:rsidRPr="00DC67EA">
              <w:rPr>
                <w:rFonts w:asciiTheme="minorHAnsi" w:hAnsiTheme="minorHAnsi" w:cs="Open Sans"/>
                <w:b/>
                <w:strike/>
                <w:color w:val="FF0000"/>
                <w:szCs w:val="20"/>
              </w:rPr>
              <w:t xml:space="preserve"> </w:t>
            </w:r>
            <w:proofErr w:type="spellStart"/>
            <w:r w:rsidRPr="00DC67EA">
              <w:rPr>
                <w:rFonts w:asciiTheme="minorHAnsi" w:hAnsiTheme="minorHAnsi" w:cs="Open Sans"/>
                <w:b/>
                <w:strike/>
                <w:color w:val="FF0000"/>
                <w:szCs w:val="20"/>
              </w:rPr>
              <w:t>Masterplan</w:t>
            </w:r>
            <w:proofErr w:type="spellEnd"/>
            <w:r w:rsidRPr="00DC67EA">
              <w:rPr>
                <w:rFonts w:asciiTheme="minorHAnsi" w:hAnsiTheme="minorHAnsi" w:cs="Open Sans"/>
                <w:b/>
                <w:strike/>
                <w:color w:val="FF0000"/>
                <w:szCs w:val="20"/>
              </w:rPr>
              <w:t xml:space="preserve"> </w:t>
            </w:r>
          </w:p>
          <w:p w:rsidR="00E0036A" w:rsidRPr="00DC67EA" w:rsidRDefault="00E0036A" w:rsidP="001C309B">
            <w:pPr>
              <w:pStyle w:val="BodyText"/>
              <w:numPr>
                <w:ilvl w:val="0"/>
                <w:numId w:val="19"/>
              </w:numPr>
              <w:tabs>
                <w:tab w:val="left" w:pos="384"/>
              </w:tabs>
              <w:ind w:left="384"/>
              <w:rPr>
                <w:rFonts w:asciiTheme="minorHAnsi" w:hAnsiTheme="minorHAnsi" w:cs="Open Sans"/>
                <w:strike/>
                <w:color w:val="FF0000"/>
              </w:rPr>
            </w:pPr>
            <w:r w:rsidRPr="00DC67EA">
              <w:rPr>
                <w:rFonts w:asciiTheme="minorHAnsi" w:hAnsiTheme="minorHAnsi" w:cs="Open Sans"/>
                <w:strike/>
                <w:color w:val="FF0000"/>
              </w:rPr>
              <w:t>Future</w:t>
            </w:r>
            <w:r w:rsidRPr="00DC67EA">
              <w:rPr>
                <w:rFonts w:asciiTheme="minorHAnsi" w:hAnsiTheme="minorHAnsi" w:cs="Open Sans"/>
                <w:strike/>
                <w:color w:val="FF0000"/>
                <w:spacing w:val="34"/>
              </w:rPr>
              <w:t xml:space="preserve"> </w:t>
            </w:r>
            <w:r w:rsidRPr="00DC67EA">
              <w:rPr>
                <w:rFonts w:asciiTheme="minorHAnsi" w:hAnsiTheme="minorHAnsi" w:cs="Open Sans"/>
                <w:strike/>
                <w:color w:val="FF0000"/>
              </w:rPr>
              <w:t>development</w:t>
            </w:r>
            <w:r w:rsidRPr="00DC67EA">
              <w:rPr>
                <w:rFonts w:asciiTheme="minorHAnsi" w:hAnsiTheme="minorHAnsi" w:cs="Open Sans"/>
                <w:strike/>
                <w:color w:val="FF0000"/>
                <w:spacing w:val="34"/>
              </w:rPr>
              <w:t xml:space="preserve"> </w:t>
            </w:r>
            <w:r w:rsidRPr="00DC67EA">
              <w:rPr>
                <w:rFonts w:asciiTheme="minorHAnsi" w:hAnsiTheme="minorHAnsi" w:cs="Open Sans"/>
                <w:strike/>
                <w:color w:val="FF0000"/>
              </w:rPr>
              <w:t>shall</w:t>
            </w:r>
            <w:r w:rsidRPr="00DC67EA">
              <w:rPr>
                <w:rFonts w:asciiTheme="minorHAnsi" w:hAnsiTheme="minorHAnsi" w:cs="Open Sans"/>
                <w:strike/>
                <w:color w:val="FF0000"/>
                <w:spacing w:val="34"/>
              </w:rPr>
              <w:t xml:space="preserve"> </w:t>
            </w:r>
            <w:r w:rsidRPr="00DC67EA">
              <w:rPr>
                <w:rFonts w:asciiTheme="minorHAnsi" w:hAnsiTheme="minorHAnsi" w:cs="Open Sans"/>
                <w:strike/>
                <w:color w:val="FF0000"/>
              </w:rPr>
              <w:t>provide</w:t>
            </w:r>
            <w:r w:rsidRPr="00DC67EA">
              <w:rPr>
                <w:rFonts w:asciiTheme="minorHAnsi" w:hAnsiTheme="minorHAnsi" w:cs="Open Sans"/>
                <w:strike/>
                <w:color w:val="FF0000"/>
                <w:spacing w:val="34"/>
              </w:rPr>
              <w:t xml:space="preserve"> </w:t>
            </w:r>
            <w:r w:rsidRPr="00DC67EA">
              <w:rPr>
                <w:rFonts w:asciiTheme="minorHAnsi" w:hAnsiTheme="minorHAnsi" w:cs="Open Sans"/>
                <w:strike/>
                <w:color w:val="FF0000"/>
              </w:rPr>
              <w:t>a</w:t>
            </w:r>
            <w:r w:rsidRPr="00DC67EA">
              <w:rPr>
                <w:rFonts w:asciiTheme="minorHAnsi" w:hAnsiTheme="minorHAnsi" w:cs="Open Sans"/>
                <w:strike/>
                <w:color w:val="FF0000"/>
                <w:spacing w:val="34"/>
              </w:rPr>
              <w:t xml:space="preserve"> </w:t>
            </w:r>
            <w:r w:rsidRPr="00DC67EA">
              <w:rPr>
                <w:rFonts w:asciiTheme="minorHAnsi" w:hAnsiTheme="minorHAnsi" w:cs="Open Sans"/>
                <w:strike/>
                <w:color w:val="FF0000"/>
              </w:rPr>
              <w:t>strong</w:t>
            </w:r>
            <w:r w:rsidRPr="00DC67EA">
              <w:rPr>
                <w:rFonts w:asciiTheme="minorHAnsi" w:hAnsiTheme="minorHAnsi" w:cs="Open Sans"/>
                <w:strike/>
                <w:color w:val="FF0000"/>
                <w:spacing w:val="34"/>
              </w:rPr>
              <w:t xml:space="preserve"> </w:t>
            </w:r>
            <w:r w:rsidRPr="00DC67EA">
              <w:rPr>
                <w:rFonts w:asciiTheme="minorHAnsi" w:hAnsiTheme="minorHAnsi" w:cs="Open Sans"/>
                <w:strike/>
                <w:color w:val="FF0000"/>
              </w:rPr>
              <w:t>urban</w:t>
            </w:r>
            <w:r w:rsidRPr="00DC67EA">
              <w:rPr>
                <w:rFonts w:asciiTheme="minorHAnsi" w:hAnsiTheme="minorHAnsi" w:cs="Open Sans"/>
                <w:strike/>
                <w:color w:val="FF0000"/>
                <w:spacing w:val="34"/>
              </w:rPr>
              <w:t xml:space="preserve"> </w:t>
            </w:r>
            <w:r w:rsidRPr="00DC67EA">
              <w:rPr>
                <w:rFonts w:asciiTheme="minorHAnsi" w:hAnsiTheme="minorHAnsi" w:cs="Open Sans"/>
                <w:strike/>
                <w:color w:val="FF0000"/>
              </w:rPr>
              <w:t>edge</w:t>
            </w:r>
            <w:r w:rsidRPr="00DC67EA">
              <w:rPr>
                <w:rFonts w:asciiTheme="minorHAnsi" w:hAnsiTheme="minorHAnsi" w:cs="Open Sans"/>
                <w:strike/>
                <w:color w:val="FF0000"/>
                <w:spacing w:val="34"/>
              </w:rPr>
              <w:t xml:space="preserve"> </w:t>
            </w:r>
            <w:r w:rsidRPr="00DC67EA">
              <w:rPr>
                <w:rFonts w:asciiTheme="minorHAnsi" w:hAnsiTheme="minorHAnsi" w:cs="Open Sans"/>
                <w:strike/>
                <w:color w:val="FF0000"/>
              </w:rPr>
              <w:t>with</w:t>
            </w:r>
            <w:r w:rsidRPr="00DC67EA">
              <w:rPr>
                <w:rFonts w:asciiTheme="minorHAnsi" w:hAnsiTheme="minorHAnsi" w:cs="Open Sans"/>
                <w:strike/>
                <w:color w:val="FF0000"/>
                <w:spacing w:val="34"/>
              </w:rPr>
              <w:t xml:space="preserve"> </w:t>
            </w:r>
            <w:r w:rsidRPr="00DC67EA">
              <w:rPr>
                <w:rFonts w:asciiTheme="minorHAnsi" w:hAnsiTheme="minorHAnsi" w:cs="Open Sans"/>
                <w:strike/>
                <w:color w:val="FF0000"/>
              </w:rPr>
              <w:t>attractive</w:t>
            </w:r>
            <w:r w:rsidRPr="00DC67EA">
              <w:rPr>
                <w:rFonts w:asciiTheme="minorHAnsi" w:hAnsiTheme="minorHAnsi" w:cs="Open Sans"/>
                <w:strike/>
                <w:color w:val="FF0000"/>
                <w:spacing w:val="34"/>
              </w:rPr>
              <w:t xml:space="preserve"> </w:t>
            </w:r>
            <w:r w:rsidRPr="00DC67EA">
              <w:rPr>
                <w:rFonts w:asciiTheme="minorHAnsi" w:hAnsiTheme="minorHAnsi" w:cs="Open Sans"/>
                <w:strike/>
                <w:color w:val="FF0000"/>
              </w:rPr>
              <w:t>elevations</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which</w:t>
            </w:r>
          </w:p>
          <w:p w:rsidR="00E0036A" w:rsidRPr="00DC67EA" w:rsidRDefault="00E0036A" w:rsidP="001C309B">
            <w:pPr>
              <w:pStyle w:val="BodyText"/>
              <w:ind w:left="384"/>
              <w:rPr>
                <w:rFonts w:asciiTheme="minorHAnsi" w:hAnsiTheme="minorHAnsi" w:cs="Open Sans"/>
                <w:strike/>
                <w:color w:val="FF0000"/>
              </w:rPr>
            </w:pPr>
            <w:r w:rsidRPr="00DC67EA">
              <w:rPr>
                <w:rFonts w:asciiTheme="minorHAnsi" w:hAnsiTheme="minorHAnsi" w:cs="Open Sans"/>
                <w:strike/>
                <w:color w:val="FF0000"/>
              </w:rPr>
              <w:t>satisfactorily</w:t>
            </w:r>
            <w:r w:rsidRPr="00DC67EA">
              <w:rPr>
                <w:rFonts w:asciiTheme="minorHAnsi" w:hAnsiTheme="minorHAnsi" w:cs="Open Sans"/>
                <w:strike/>
                <w:color w:val="FF0000"/>
                <w:spacing w:val="22"/>
              </w:rPr>
              <w:t xml:space="preserve"> </w:t>
            </w:r>
            <w:r w:rsidRPr="00DC67EA">
              <w:rPr>
                <w:rFonts w:asciiTheme="minorHAnsi" w:hAnsiTheme="minorHAnsi" w:cs="Open Sans"/>
                <w:strike/>
                <w:color w:val="FF0000"/>
              </w:rPr>
              <w:t>address,</w:t>
            </w:r>
            <w:r w:rsidRPr="00DC67EA">
              <w:rPr>
                <w:rFonts w:asciiTheme="minorHAnsi" w:hAnsiTheme="minorHAnsi" w:cs="Open Sans"/>
                <w:strike/>
                <w:color w:val="FF0000"/>
                <w:spacing w:val="23"/>
              </w:rPr>
              <w:t xml:space="preserve"> </w:t>
            </w:r>
            <w:r w:rsidRPr="00DC67EA">
              <w:rPr>
                <w:rFonts w:asciiTheme="minorHAnsi" w:hAnsiTheme="minorHAnsi" w:cs="Open Sans"/>
                <w:strike/>
                <w:color w:val="FF0000"/>
              </w:rPr>
              <w:t>overlook</w:t>
            </w:r>
            <w:r w:rsidRPr="00DC67EA">
              <w:rPr>
                <w:rFonts w:asciiTheme="minorHAnsi" w:hAnsiTheme="minorHAnsi" w:cs="Open Sans"/>
                <w:strike/>
                <w:color w:val="FF0000"/>
                <w:spacing w:val="23"/>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23"/>
              </w:rPr>
              <w:t xml:space="preserve"> </w:t>
            </w:r>
            <w:r w:rsidRPr="00DC67EA">
              <w:rPr>
                <w:rFonts w:asciiTheme="minorHAnsi" w:hAnsiTheme="minorHAnsi" w:cs="Open Sans"/>
                <w:strike/>
                <w:color w:val="FF0000"/>
              </w:rPr>
              <w:t>provide</w:t>
            </w:r>
            <w:r w:rsidRPr="00DC67EA">
              <w:rPr>
                <w:rFonts w:asciiTheme="minorHAnsi" w:hAnsiTheme="minorHAnsi" w:cs="Open Sans"/>
                <w:strike/>
                <w:color w:val="FF0000"/>
                <w:spacing w:val="22"/>
              </w:rPr>
              <w:t xml:space="preserve"> </w:t>
            </w:r>
            <w:r w:rsidRPr="00DC67EA">
              <w:rPr>
                <w:rFonts w:asciiTheme="minorHAnsi" w:hAnsiTheme="minorHAnsi" w:cs="Open Sans"/>
                <w:strike/>
                <w:color w:val="FF0000"/>
              </w:rPr>
              <w:t>a</w:t>
            </w:r>
            <w:r w:rsidRPr="00DC67EA">
              <w:rPr>
                <w:rFonts w:asciiTheme="minorHAnsi" w:hAnsiTheme="minorHAnsi" w:cs="Open Sans"/>
                <w:strike/>
                <w:color w:val="FF0000"/>
                <w:spacing w:val="23"/>
              </w:rPr>
              <w:t xml:space="preserve"> </w:t>
            </w:r>
            <w:r w:rsidRPr="00DC67EA">
              <w:rPr>
                <w:rFonts w:asciiTheme="minorHAnsi" w:hAnsiTheme="minorHAnsi" w:cs="Open Sans"/>
                <w:strike/>
                <w:color w:val="FF0000"/>
              </w:rPr>
              <w:t>high</w:t>
            </w:r>
            <w:r w:rsidRPr="00DC67EA">
              <w:rPr>
                <w:rFonts w:asciiTheme="minorHAnsi" w:hAnsiTheme="minorHAnsi" w:cs="Open Sans"/>
                <w:strike/>
                <w:color w:val="FF0000"/>
                <w:spacing w:val="23"/>
              </w:rPr>
              <w:t xml:space="preserve"> </w:t>
            </w:r>
            <w:r w:rsidRPr="00DC67EA">
              <w:rPr>
                <w:rFonts w:asciiTheme="minorHAnsi" w:hAnsiTheme="minorHAnsi" w:cs="Open Sans"/>
                <w:strike/>
                <w:color w:val="FF0000"/>
              </w:rPr>
              <w:t>degree</w:t>
            </w:r>
            <w:r w:rsidRPr="00DC67EA">
              <w:rPr>
                <w:rFonts w:asciiTheme="minorHAnsi" w:hAnsiTheme="minorHAnsi" w:cs="Open Sans"/>
                <w:strike/>
                <w:color w:val="FF0000"/>
                <w:spacing w:val="23"/>
              </w:rPr>
              <w:t xml:space="preserve"> </w:t>
            </w:r>
            <w:r w:rsidRPr="00DC67EA">
              <w:rPr>
                <w:rFonts w:asciiTheme="minorHAnsi" w:hAnsiTheme="minorHAnsi" w:cs="Open Sans"/>
                <w:strike/>
                <w:color w:val="FF0000"/>
              </w:rPr>
              <w:t>of</w:t>
            </w:r>
            <w:r w:rsidRPr="00DC67EA">
              <w:rPr>
                <w:rFonts w:asciiTheme="minorHAnsi" w:hAnsiTheme="minorHAnsi" w:cs="Open Sans"/>
                <w:strike/>
                <w:color w:val="FF0000"/>
                <w:spacing w:val="22"/>
              </w:rPr>
              <w:t xml:space="preserve"> </w:t>
            </w:r>
            <w:r w:rsidRPr="00DC67EA">
              <w:rPr>
                <w:rFonts w:asciiTheme="minorHAnsi" w:hAnsiTheme="minorHAnsi" w:cs="Open Sans"/>
                <w:strike/>
                <w:color w:val="FF0000"/>
              </w:rPr>
              <w:t>informal</w:t>
            </w:r>
            <w:r w:rsidRPr="00DC67EA">
              <w:rPr>
                <w:rFonts w:asciiTheme="minorHAnsi" w:hAnsiTheme="minorHAnsi" w:cs="Open Sans"/>
                <w:strike/>
                <w:color w:val="FF0000"/>
                <w:spacing w:val="23"/>
              </w:rPr>
              <w:t xml:space="preserve"> </w:t>
            </w:r>
            <w:r w:rsidRPr="00DC67EA">
              <w:rPr>
                <w:rFonts w:asciiTheme="minorHAnsi" w:hAnsiTheme="minorHAnsi" w:cs="Open Sans"/>
                <w:strike/>
                <w:color w:val="FF0000"/>
              </w:rPr>
              <w:t>supervision</w:t>
            </w:r>
            <w:r w:rsidRPr="00DC67EA">
              <w:rPr>
                <w:rFonts w:asciiTheme="minorHAnsi" w:hAnsiTheme="minorHAnsi" w:cs="Open Sans"/>
                <w:strike/>
                <w:color w:val="FF0000"/>
                <w:spacing w:val="23"/>
              </w:rPr>
              <w:t xml:space="preserve"> </w:t>
            </w:r>
            <w:r w:rsidRPr="00DC67EA">
              <w:rPr>
                <w:rFonts w:asciiTheme="minorHAnsi" w:hAnsiTheme="minorHAnsi" w:cs="Open Sans"/>
                <w:strike/>
                <w:color w:val="FF0000"/>
              </w:rPr>
              <w:t>of</w:t>
            </w:r>
            <w:r w:rsidRPr="00DC67EA">
              <w:rPr>
                <w:rFonts w:asciiTheme="minorHAnsi" w:hAnsiTheme="minorHAnsi" w:cs="Open Sans"/>
                <w:strike/>
                <w:color w:val="FF0000"/>
                <w:spacing w:val="23"/>
              </w:rPr>
              <w:t xml:space="preserve"> </w:t>
            </w:r>
            <w:r w:rsidRPr="00DC67EA">
              <w:rPr>
                <w:rFonts w:asciiTheme="minorHAnsi" w:hAnsiTheme="minorHAnsi" w:cs="Open Sans"/>
                <w:strike/>
                <w:color w:val="FF0000"/>
              </w:rPr>
              <w:t>the</w:t>
            </w:r>
          </w:p>
          <w:p w:rsidR="00E0036A" w:rsidRPr="00DC67EA" w:rsidRDefault="00E0036A" w:rsidP="001C309B">
            <w:pPr>
              <w:pStyle w:val="BodyText"/>
              <w:ind w:left="384"/>
              <w:rPr>
                <w:rFonts w:asciiTheme="minorHAnsi" w:hAnsiTheme="minorHAnsi" w:cs="Open Sans"/>
                <w:strike/>
                <w:color w:val="FF0000"/>
              </w:rPr>
            </w:pPr>
            <w:r w:rsidRPr="00DC67EA">
              <w:rPr>
                <w:rFonts w:asciiTheme="minorHAnsi" w:hAnsiTheme="minorHAnsi" w:cs="Open Sans"/>
                <w:strike/>
                <w:color w:val="FF0000"/>
              </w:rPr>
              <w:t>R132 and the east- west distributor road going through Swords Business Park.</w:t>
            </w:r>
          </w:p>
          <w:p w:rsidR="00E0036A" w:rsidRPr="00DC67EA" w:rsidRDefault="00E0036A" w:rsidP="001C309B">
            <w:pPr>
              <w:pStyle w:val="BodyText"/>
              <w:numPr>
                <w:ilvl w:val="0"/>
                <w:numId w:val="19"/>
              </w:numPr>
              <w:tabs>
                <w:tab w:val="left" w:pos="384"/>
              </w:tabs>
              <w:ind w:left="384"/>
              <w:rPr>
                <w:rFonts w:asciiTheme="minorHAnsi" w:hAnsiTheme="minorHAnsi" w:cs="Open Sans"/>
                <w:strike/>
                <w:color w:val="FF0000"/>
              </w:rPr>
            </w:pPr>
            <w:r w:rsidRPr="00DC67EA">
              <w:rPr>
                <w:rFonts w:asciiTheme="minorHAnsi" w:hAnsiTheme="minorHAnsi" w:cs="Open Sans"/>
                <w:strike/>
                <w:color w:val="FF0000"/>
              </w:rPr>
              <w:t>Provide</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for</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an</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appropriate</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relationship</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integration</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of</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development</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with</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the</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R132</w:t>
            </w:r>
            <w:r w:rsidRPr="00DC67EA">
              <w:rPr>
                <w:rFonts w:asciiTheme="minorHAnsi" w:hAnsiTheme="minorHAnsi" w:cs="Open Sans"/>
                <w:strike/>
                <w:color w:val="FF0000"/>
                <w:spacing w:val="9"/>
              </w:rPr>
              <w:t xml:space="preserve"> </w:t>
            </w:r>
            <w:r w:rsidRPr="00DC67EA">
              <w:rPr>
                <w:rFonts w:asciiTheme="minorHAnsi" w:hAnsiTheme="minorHAnsi" w:cs="Open Sans"/>
                <w:strike/>
                <w:color w:val="FF0000"/>
              </w:rPr>
              <w:t>and</w:t>
            </w:r>
          </w:p>
          <w:p w:rsidR="00E0036A" w:rsidRPr="00DC67EA" w:rsidRDefault="00E0036A" w:rsidP="001C309B">
            <w:pPr>
              <w:pStyle w:val="BodyText"/>
              <w:ind w:left="384"/>
              <w:rPr>
                <w:rFonts w:asciiTheme="minorHAnsi" w:hAnsiTheme="minorHAnsi" w:cs="Open Sans"/>
                <w:strike/>
                <w:color w:val="FF0000"/>
              </w:rPr>
            </w:pPr>
            <w:proofErr w:type="gramStart"/>
            <w:r w:rsidRPr="00DC67EA">
              <w:rPr>
                <w:rFonts w:asciiTheme="minorHAnsi" w:hAnsiTheme="minorHAnsi" w:cs="Open Sans"/>
                <w:strike/>
                <w:color w:val="FF0000"/>
              </w:rPr>
              <w:t>the</w:t>
            </w:r>
            <w:proofErr w:type="gramEnd"/>
            <w:r w:rsidRPr="00DC67EA">
              <w:rPr>
                <w:rFonts w:asciiTheme="minorHAnsi" w:hAnsiTheme="minorHAnsi" w:cs="Open Sans"/>
                <w:strike/>
                <w:color w:val="FF0000"/>
                <w:spacing w:val="-4"/>
              </w:rPr>
              <w:t xml:space="preserve"> </w:t>
            </w:r>
            <w:r w:rsidRPr="00DC67EA">
              <w:rPr>
                <w:rFonts w:asciiTheme="minorHAnsi" w:hAnsiTheme="minorHAnsi" w:cs="Open Sans"/>
                <w:strike/>
                <w:color w:val="FF0000"/>
              </w:rPr>
              <w:t>proposed</w:t>
            </w:r>
            <w:r w:rsidRPr="00DC67EA">
              <w:rPr>
                <w:rFonts w:asciiTheme="minorHAnsi" w:hAnsiTheme="minorHAnsi" w:cs="Open Sans"/>
                <w:strike/>
                <w:color w:val="FF0000"/>
                <w:spacing w:val="-4"/>
              </w:rPr>
              <w:t xml:space="preserve"> </w:t>
            </w:r>
            <w:r w:rsidRPr="00DC67EA">
              <w:rPr>
                <w:rFonts w:asciiTheme="minorHAnsi" w:hAnsiTheme="minorHAnsi" w:cs="Open Sans"/>
                <w:strike/>
                <w:color w:val="FF0000"/>
              </w:rPr>
              <w:t>new</w:t>
            </w:r>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Metro</w:t>
            </w:r>
            <w:r w:rsidRPr="00DC67EA">
              <w:rPr>
                <w:rFonts w:asciiTheme="minorHAnsi" w:hAnsiTheme="minorHAnsi" w:cs="Open Sans"/>
                <w:strike/>
                <w:color w:val="FF0000"/>
                <w:spacing w:val="-5"/>
              </w:rPr>
              <w:t xml:space="preserve"> </w:t>
            </w:r>
            <w:r w:rsidRPr="00DC67EA">
              <w:rPr>
                <w:rFonts w:asciiTheme="minorHAnsi" w:hAnsiTheme="minorHAnsi" w:cs="Open Sans"/>
                <w:strike/>
                <w:color w:val="FF0000"/>
              </w:rPr>
              <w:t>North</w:t>
            </w:r>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at</w:t>
            </w:r>
            <w:r w:rsidRPr="00DC67EA">
              <w:rPr>
                <w:rFonts w:asciiTheme="minorHAnsi" w:hAnsiTheme="minorHAnsi" w:cs="Open Sans"/>
                <w:strike/>
                <w:color w:val="FF0000"/>
                <w:spacing w:val="-5"/>
              </w:rPr>
              <w:t xml:space="preserve"> </w:t>
            </w:r>
            <w:r w:rsidRPr="00DC67EA">
              <w:rPr>
                <w:rFonts w:asciiTheme="minorHAnsi" w:hAnsiTheme="minorHAnsi" w:cs="Open Sans"/>
                <w:strike/>
                <w:color w:val="FF0000"/>
              </w:rPr>
              <w:t>this</w:t>
            </w:r>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location.</w:t>
            </w:r>
          </w:p>
          <w:p w:rsidR="00E0036A" w:rsidRPr="00DC67EA" w:rsidRDefault="00E0036A" w:rsidP="001C309B">
            <w:pPr>
              <w:pStyle w:val="BodyText"/>
              <w:numPr>
                <w:ilvl w:val="0"/>
                <w:numId w:val="19"/>
              </w:numPr>
              <w:tabs>
                <w:tab w:val="left" w:pos="384"/>
              </w:tabs>
              <w:ind w:left="384"/>
              <w:rPr>
                <w:rFonts w:asciiTheme="minorHAnsi" w:hAnsiTheme="minorHAnsi" w:cs="Open Sans"/>
                <w:strike/>
                <w:color w:val="FF0000"/>
              </w:rPr>
            </w:pPr>
            <w:r w:rsidRPr="00DC67EA">
              <w:rPr>
                <w:rFonts w:asciiTheme="minorHAnsi" w:hAnsiTheme="minorHAnsi" w:cs="Open Sans"/>
                <w:strike/>
                <w:color w:val="FF0000"/>
              </w:rPr>
              <w:t>Provide for a vehicular c</w:t>
            </w:r>
            <w:r w:rsidRPr="00DC67EA">
              <w:rPr>
                <w:rFonts w:asciiTheme="minorHAnsi" w:hAnsiTheme="minorHAnsi" w:cs="Open Sans"/>
                <w:strike/>
                <w:color w:val="FF0000"/>
                <w:spacing w:val="-1"/>
              </w:rPr>
              <w:t>o</w:t>
            </w:r>
            <w:r w:rsidRPr="00DC67EA">
              <w:rPr>
                <w:rFonts w:asciiTheme="minorHAnsi" w:hAnsiTheme="minorHAnsi" w:cs="Open Sans"/>
                <w:strike/>
                <w:color w:val="FF0000"/>
              </w:rPr>
              <w:t>nnection between the sub</w:t>
            </w:r>
            <w:r w:rsidRPr="00DC67EA">
              <w:rPr>
                <w:rFonts w:asciiTheme="minorHAnsi" w:hAnsiTheme="minorHAnsi" w:cs="Open Sans"/>
                <w:strike/>
                <w:color w:val="FF0000"/>
                <w:spacing w:val="-1"/>
              </w:rPr>
              <w:t>j</w:t>
            </w:r>
            <w:r w:rsidRPr="00DC67EA">
              <w:rPr>
                <w:rFonts w:asciiTheme="minorHAnsi" w:hAnsiTheme="minorHAnsi" w:cs="Open Sans"/>
                <w:strike/>
                <w:color w:val="FF0000"/>
              </w:rPr>
              <w:t>ect lands and the Malahide Road.</w:t>
            </w:r>
          </w:p>
          <w:p w:rsidR="00E0036A" w:rsidRPr="00DC67EA" w:rsidRDefault="00E0036A" w:rsidP="001C309B">
            <w:pPr>
              <w:pStyle w:val="BodyText"/>
              <w:numPr>
                <w:ilvl w:val="0"/>
                <w:numId w:val="19"/>
              </w:numPr>
              <w:tabs>
                <w:tab w:val="left" w:pos="384"/>
              </w:tabs>
              <w:ind w:left="384"/>
              <w:rPr>
                <w:rFonts w:asciiTheme="minorHAnsi" w:hAnsiTheme="minorHAnsi" w:cs="Open Sans"/>
                <w:strike/>
                <w:color w:val="FF0000"/>
              </w:rPr>
            </w:pPr>
            <w:r w:rsidRPr="00DC67EA">
              <w:rPr>
                <w:rFonts w:asciiTheme="minorHAnsi" w:hAnsiTheme="minorHAnsi" w:cs="Open Sans"/>
                <w:strike/>
                <w:color w:val="FF0000"/>
              </w:rPr>
              <w:t>Higher/denser</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development</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shall</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provide</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a</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key</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urban</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edge</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adjoining</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the</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R132</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the</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east-</w:t>
            </w:r>
          </w:p>
          <w:p w:rsidR="00E0036A" w:rsidRPr="00DC67EA" w:rsidRDefault="00E0036A" w:rsidP="001C309B">
            <w:pPr>
              <w:pStyle w:val="BodyText"/>
              <w:ind w:left="384"/>
              <w:rPr>
                <w:rFonts w:asciiTheme="minorHAnsi" w:hAnsiTheme="minorHAnsi" w:cs="Open Sans"/>
                <w:strike/>
                <w:color w:val="FF0000"/>
              </w:rPr>
            </w:pPr>
            <w:proofErr w:type="gramStart"/>
            <w:r w:rsidRPr="00DC67EA">
              <w:rPr>
                <w:rFonts w:asciiTheme="minorHAnsi" w:hAnsiTheme="minorHAnsi" w:cs="Open Sans"/>
                <w:strike/>
                <w:color w:val="FF0000"/>
              </w:rPr>
              <w:t>west</w:t>
            </w:r>
            <w:proofErr w:type="gramEnd"/>
            <w:r w:rsidRPr="00DC67EA">
              <w:rPr>
                <w:rFonts w:asciiTheme="minorHAnsi" w:hAnsiTheme="minorHAnsi" w:cs="Open Sans"/>
                <w:strike/>
                <w:color w:val="FF0000"/>
                <w:spacing w:val="-8"/>
              </w:rPr>
              <w:t xml:space="preserve"> </w:t>
            </w:r>
            <w:r w:rsidRPr="00DC67EA">
              <w:rPr>
                <w:rFonts w:asciiTheme="minorHAnsi" w:hAnsiTheme="minorHAnsi" w:cs="Open Sans"/>
                <w:strike/>
                <w:color w:val="FF0000"/>
              </w:rPr>
              <w:t>distributor</w:t>
            </w:r>
            <w:r w:rsidRPr="00DC67EA">
              <w:rPr>
                <w:rFonts w:asciiTheme="minorHAnsi" w:hAnsiTheme="minorHAnsi" w:cs="Open Sans"/>
                <w:strike/>
                <w:color w:val="FF0000"/>
                <w:spacing w:val="-7"/>
              </w:rPr>
              <w:t xml:space="preserve"> </w:t>
            </w:r>
            <w:r w:rsidRPr="00DC67EA">
              <w:rPr>
                <w:rFonts w:asciiTheme="minorHAnsi" w:hAnsiTheme="minorHAnsi" w:cs="Open Sans"/>
                <w:strike/>
                <w:color w:val="FF0000"/>
              </w:rPr>
              <w:t>road.</w:t>
            </w:r>
          </w:p>
          <w:p w:rsidR="00E0036A" w:rsidRPr="00DC67EA" w:rsidRDefault="00E0036A" w:rsidP="001C309B">
            <w:pPr>
              <w:pStyle w:val="BodyText"/>
              <w:numPr>
                <w:ilvl w:val="0"/>
                <w:numId w:val="19"/>
              </w:numPr>
              <w:tabs>
                <w:tab w:val="left" w:pos="384"/>
              </w:tabs>
              <w:ind w:left="384"/>
              <w:rPr>
                <w:rFonts w:asciiTheme="minorHAnsi" w:hAnsiTheme="minorHAnsi" w:cs="Open Sans"/>
                <w:strike/>
                <w:color w:val="FF0000"/>
              </w:rPr>
            </w:pPr>
            <w:r w:rsidRPr="00DC67EA">
              <w:rPr>
                <w:rFonts w:asciiTheme="minorHAnsi" w:hAnsiTheme="minorHAnsi" w:cs="Open Sans"/>
                <w:strike/>
                <w:color w:val="FF0000"/>
              </w:rPr>
              <w:t>Lower</w:t>
            </w:r>
            <w:r w:rsidRPr="00DC67EA">
              <w:rPr>
                <w:rFonts w:asciiTheme="minorHAnsi" w:hAnsiTheme="minorHAnsi" w:cs="Open Sans"/>
                <w:strike/>
                <w:color w:val="FF0000"/>
                <w:spacing w:val="11"/>
              </w:rPr>
              <w:t xml:space="preserve"> </w:t>
            </w:r>
            <w:r w:rsidRPr="00DC67EA">
              <w:rPr>
                <w:rFonts w:asciiTheme="minorHAnsi" w:hAnsiTheme="minorHAnsi" w:cs="Open Sans"/>
                <w:strike/>
                <w:color w:val="FF0000"/>
              </w:rPr>
              <w:t>density</w:t>
            </w:r>
            <w:r w:rsidRPr="00DC67EA">
              <w:rPr>
                <w:rFonts w:asciiTheme="minorHAnsi" w:hAnsiTheme="minorHAnsi" w:cs="Open Sans"/>
                <w:strike/>
                <w:color w:val="FF0000"/>
                <w:spacing w:val="10"/>
              </w:rPr>
              <w:t xml:space="preserve"> </w:t>
            </w:r>
            <w:r w:rsidRPr="00DC67EA">
              <w:rPr>
                <w:rFonts w:asciiTheme="minorHAnsi" w:hAnsiTheme="minorHAnsi" w:cs="Open Sans"/>
                <w:strike/>
                <w:color w:val="FF0000"/>
              </w:rPr>
              <w:t>family</w:t>
            </w:r>
            <w:r w:rsidRPr="00DC67EA">
              <w:rPr>
                <w:rFonts w:asciiTheme="minorHAnsi" w:hAnsiTheme="minorHAnsi" w:cs="Open Sans"/>
                <w:strike/>
                <w:color w:val="FF0000"/>
                <w:spacing w:val="10"/>
              </w:rPr>
              <w:t xml:space="preserve"> </w:t>
            </w:r>
            <w:r w:rsidRPr="00DC67EA">
              <w:rPr>
                <w:rFonts w:asciiTheme="minorHAnsi" w:hAnsiTheme="minorHAnsi" w:cs="Open Sans"/>
                <w:strike/>
                <w:color w:val="FF0000"/>
              </w:rPr>
              <w:t>houses</w:t>
            </w:r>
            <w:r w:rsidRPr="00DC67EA">
              <w:rPr>
                <w:rFonts w:asciiTheme="minorHAnsi" w:hAnsiTheme="minorHAnsi" w:cs="Open Sans"/>
                <w:strike/>
                <w:color w:val="FF0000"/>
                <w:spacing w:val="11"/>
              </w:rPr>
              <w:t xml:space="preserve"> </w:t>
            </w:r>
            <w:r w:rsidRPr="00DC67EA">
              <w:rPr>
                <w:rFonts w:asciiTheme="minorHAnsi" w:hAnsiTheme="minorHAnsi" w:cs="Open Sans"/>
                <w:strike/>
                <w:color w:val="FF0000"/>
              </w:rPr>
              <w:t>may</w:t>
            </w:r>
            <w:r w:rsidRPr="00DC67EA">
              <w:rPr>
                <w:rFonts w:asciiTheme="minorHAnsi" w:hAnsiTheme="minorHAnsi" w:cs="Open Sans"/>
                <w:strike/>
                <w:color w:val="FF0000"/>
                <w:spacing w:val="11"/>
              </w:rPr>
              <w:t xml:space="preserve"> </w:t>
            </w:r>
            <w:r w:rsidRPr="00DC67EA">
              <w:rPr>
                <w:rFonts w:asciiTheme="minorHAnsi" w:hAnsiTheme="minorHAnsi" w:cs="Open Sans"/>
                <w:strike/>
                <w:color w:val="FF0000"/>
              </w:rPr>
              <w:t>be</w:t>
            </w:r>
            <w:r w:rsidRPr="00DC67EA">
              <w:rPr>
                <w:rFonts w:asciiTheme="minorHAnsi" w:hAnsiTheme="minorHAnsi" w:cs="Open Sans"/>
                <w:strike/>
                <w:color w:val="FF0000"/>
                <w:spacing w:val="10"/>
              </w:rPr>
              <w:t xml:space="preserve"> </w:t>
            </w:r>
            <w:r w:rsidRPr="00DC67EA">
              <w:rPr>
                <w:rFonts w:asciiTheme="minorHAnsi" w:hAnsiTheme="minorHAnsi" w:cs="Open Sans"/>
                <w:strike/>
                <w:color w:val="FF0000"/>
              </w:rPr>
              <w:t>considered</w:t>
            </w:r>
            <w:r w:rsidRPr="00DC67EA">
              <w:rPr>
                <w:rFonts w:asciiTheme="minorHAnsi" w:hAnsiTheme="minorHAnsi" w:cs="Open Sans"/>
                <w:strike/>
                <w:color w:val="FF0000"/>
                <w:spacing w:val="10"/>
              </w:rPr>
              <w:t xml:space="preserve"> </w:t>
            </w:r>
            <w:r w:rsidRPr="00DC67EA">
              <w:rPr>
                <w:rFonts w:asciiTheme="minorHAnsi" w:hAnsiTheme="minorHAnsi" w:cs="Open Sans"/>
                <w:strike/>
                <w:color w:val="FF0000"/>
              </w:rPr>
              <w:t>along</w:t>
            </w:r>
            <w:r w:rsidRPr="00DC67EA">
              <w:rPr>
                <w:rFonts w:asciiTheme="minorHAnsi" w:hAnsiTheme="minorHAnsi" w:cs="Open Sans"/>
                <w:strike/>
                <w:color w:val="FF0000"/>
                <w:spacing w:val="10"/>
              </w:rPr>
              <w:t xml:space="preserve"> </w:t>
            </w:r>
            <w:r w:rsidRPr="00DC67EA">
              <w:rPr>
                <w:rFonts w:asciiTheme="minorHAnsi" w:hAnsiTheme="minorHAnsi" w:cs="Open Sans"/>
                <w:strike/>
                <w:color w:val="FF0000"/>
              </w:rPr>
              <w:t>the</w:t>
            </w:r>
            <w:r w:rsidRPr="00DC67EA">
              <w:rPr>
                <w:rFonts w:asciiTheme="minorHAnsi" w:hAnsiTheme="minorHAnsi" w:cs="Open Sans"/>
                <w:strike/>
                <w:color w:val="FF0000"/>
                <w:spacing w:val="10"/>
              </w:rPr>
              <w:t xml:space="preserve"> </w:t>
            </w:r>
            <w:r w:rsidRPr="00DC67EA">
              <w:rPr>
                <w:rFonts w:asciiTheme="minorHAnsi" w:hAnsiTheme="minorHAnsi" w:cs="Open Sans"/>
                <w:strike/>
                <w:color w:val="FF0000"/>
              </w:rPr>
              <w:t>northern</w:t>
            </w:r>
            <w:r w:rsidRPr="00DC67EA">
              <w:rPr>
                <w:rFonts w:asciiTheme="minorHAnsi" w:hAnsiTheme="minorHAnsi" w:cs="Open Sans"/>
                <w:strike/>
                <w:color w:val="FF0000"/>
                <w:spacing w:val="10"/>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10"/>
              </w:rPr>
              <w:t xml:space="preserve"> </w:t>
            </w:r>
            <w:r w:rsidRPr="00DC67EA">
              <w:rPr>
                <w:rFonts w:asciiTheme="minorHAnsi" w:hAnsiTheme="minorHAnsi" w:cs="Open Sans"/>
                <w:strike/>
                <w:color w:val="FF0000"/>
              </w:rPr>
              <w:t>southern</w:t>
            </w:r>
            <w:r w:rsidRPr="00DC67EA">
              <w:rPr>
                <w:rFonts w:asciiTheme="minorHAnsi" w:hAnsiTheme="minorHAnsi" w:cs="Open Sans"/>
                <w:strike/>
                <w:color w:val="FF0000"/>
                <w:spacing w:val="10"/>
              </w:rPr>
              <w:t xml:space="preserve"> </w:t>
            </w:r>
            <w:r w:rsidRPr="00DC67EA">
              <w:rPr>
                <w:rFonts w:asciiTheme="minorHAnsi" w:hAnsiTheme="minorHAnsi" w:cs="Open Sans"/>
                <w:strike/>
                <w:color w:val="FF0000"/>
              </w:rPr>
              <w:t>parts</w:t>
            </w:r>
            <w:r w:rsidRPr="00DC67EA">
              <w:rPr>
                <w:rFonts w:asciiTheme="minorHAnsi" w:hAnsiTheme="minorHAnsi" w:cs="Open Sans"/>
                <w:strike/>
                <w:color w:val="FF0000"/>
                <w:spacing w:val="11"/>
              </w:rPr>
              <w:t xml:space="preserve"> </w:t>
            </w:r>
            <w:r w:rsidRPr="00DC67EA">
              <w:rPr>
                <w:rFonts w:asciiTheme="minorHAnsi" w:hAnsiTheme="minorHAnsi" w:cs="Open Sans"/>
                <w:strike/>
                <w:color w:val="FF0000"/>
              </w:rPr>
              <w:t>of</w:t>
            </w:r>
          </w:p>
          <w:p w:rsidR="00E0036A" w:rsidRPr="00DC67EA" w:rsidRDefault="00E0036A" w:rsidP="001C309B">
            <w:pPr>
              <w:pStyle w:val="BodyText"/>
              <w:ind w:left="384"/>
              <w:rPr>
                <w:rFonts w:asciiTheme="minorHAnsi" w:hAnsiTheme="minorHAnsi" w:cs="Open Sans"/>
                <w:strike/>
                <w:color w:val="FF0000"/>
              </w:rPr>
            </w:pPr>
            <w:proofErr w:type="gramStart"/>
            <w:r w:rsidRPr="00DC67EA">
              <w:rPr>
                <w:rFonts w:asciiTheme="minorHAnsi" w:hAnsiTheme="minorHAnsi" w:cs="Open Sans"/>
                <w:strike/>
                <w:color w:val="FF0000"/>
              </w:rPr>
              <w:t>these</w:t>
            </w:r>
            <w:proofErr w:type="gramEnd"/>
            <w:r w:rsidRPr="00DC67EA">
              <w:rPr>
                <w:rFonts w:asciiTheme="minorHAnsi" w:hAnsiTheme="minorHAnsi" w:cs="Open Sans"/>
                <w:strike/>
                <w:color w:val="FF0000"/>
              </w:rPr>
              <w:t xml:space="preserve"> lands adjoining existing residential development.</w:t>
            </w:r>
          </w:p>
          <w:p w:rsidR="00E0036A" w:rsidRPr="00DC67EA" w:rsidRDefault="00E0036A" w:rsidP="001C309B">
            <w:pPr>
              <w:pStyle w:val="BodyText"/>
              <w:numPr>
                <w:ilvl w:val="0"/>
                <w:numId w:val="19"/>
              </w:numPr>
              <w:tabs>
                <w:tab w:val="left" w:pos="384"/>
              </w:tabs>
              <w:ind w:left="384"/>
              <w:rPr>
                <w:rFonts w:asciiTheme="minorHAnsi" w:hAnsiTheme="minorHAnsi" w:cs="Open Sans"/>
                <w:strike/>
                <w:color w:val="FF0000"/>
              </w:rPr>
            </w:pPr>
            <w:r w:rsidRPr="00DC67EA">
              <w:rPr>
                <w:rFonts w:asciiTheme="minorHAnsi" w:hAnsiTheme="minorHAnsi" w:cs="Open Sans"/>
                <w:strike/>
                <w:color w:val="FF0000"/>
              </w:rPr>
              <w:t>Provide</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for</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the</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protection</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of</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the</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residential</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amenities</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of</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existing</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housing</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adjoining</w:t>
            </w:r>
            <w:r w:rsidRPr="00DC67EA">
              <w:rPr>
                <w:rFonts w:asciiTheme="minorHAnsi" w:hAnsiTheme="minorHAnsi" w:cs="Open Sans"/>
                <w:strike/>
                <w:color w:val="FF0000"/>
                <w:spacing w:val="35"/>
              </w:rPr>
              <w:t xml:space="preserve"> </w:t>
            </w:r>
            <w:r w:rsidRPr="00DC67EA">
              <w:rPr>
                <w:rFonts w:asciiTheme="minorHAnsi" w:hAnsiTheme="minorHAnsi" w:cs="Open Sans"/>
                <w:strike/>
                <w:color w:val="FF0000"/>
              </w:rPr>
              <w:t>the</w:t>
            </w:r>
          </w:p>
          <w:p w:rsidR="00E0036A" w:rsidRPr="00DC67EA" w:rsidRDefault="00E0036A" w:rsidP="001C309B">
            <w:pPr>
              <w:pStyle w:val="BodyText"/>
              <w:ind w:left="384" w:right="628"/>
              <w:rPr>
                <w:rFonts w:asciiTheme="minorHAnsi" w:hAnsiTheme="minorHAnsi" w:cs="Open Sans"/>
                <w:strike/>
                <w:color w:val="FF0000"/>
              </w:rPr>
            </w:pPr>
            <w:proofErr w:type="gramStart"/>
            <w:r w:rsidRPr="00DC67EA">
              <w:rPr>
                <w:rFonts w:asciiTheme="minorHAnsi" w:hAnsiTheme="minorHAnsi" w:cs="Open Sans"/>
                <w:strike/>
                <w:color w:val="FF0000"/>
              </w:rPr>
              <w:t>subject</w:t>
            </w:r>
            <w:proofErr w:type="gramEnd"/>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lands</w:t>
            </w:r>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by</w:t>
            </w:r>
            <w:r w:rsidRPr="00DC67EA">
              <w:rPr>
                <w:rFonts w:asciiTheme="minorHAnsi" w:hAnsiTheme="minorHAnsi" w:cs="Open Sans"/>
                <w:strike/>
                <w:color w:val="FF0000"/>
                <w:spacing w:val="-3"/>
              </w:rPr>
              <w:t xml:space="preserve"> </w:t>
            </w:r>
            <w:proofErr w:type="spellStart"/>
            <w:r w:rsidRPr="00DC67EA">
              <w:rPr>
                <w:rFonts w:asciiTheme="minorHAnsi" w:hAnsiTheme="minorHAnsi" w:cs="Open Sans"/>
                <w:strike/>
                <w:color w:val="FF0000"/>
              </w:rPr>
              <w:t>minimising</w:t>
            </w:r>
            <w:proofErr w:type="spellEnd"/>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visual</w:t>
            </w:r>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intrusion,</w:t>
            </w:r>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overlooking</w:t>
            </w:r>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overshadowing</w:t>
            </w:r>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3"/>
              </w:rPr>
              <w:t xml:space="preserve"> </w:t>
            </w:r>
            <w:r w:rsidRPr="00DC67EA">
              <w:rPr>
                <w:rFonts w:asciiTheme="minorHAnsi" w:hAnsiTheme="minorHAnsi" w:cs="Open Sans"/>
                <w:strike/>
                <w:color w:val="FF0000"/>
              </w:rPr>
              <w:t>additional traffic.</w:t>
            </w:r>
          </w:p>
          <w:p w:rsidR="00E0036A" w:rsidRPr="00DC67EA" w:rsidRDefault="00E0036A" w:rsidP="001C309B">
            <w:pPr>
              <w:pStyle w:val="BodyText"/>
              <w:numPr>
                <w:ilvl w:val="0"/>
                <w:numId w:val="19"/>
              </w:numPr>
              <w:tabs>
                <w:tab w:val="left" w:pos="384"/>
              </w:tabs>
              <w:ind w:left="384"/>
              <w:rPr>
                <w:rFonts w:asciiTheme="minorHAnsi" w:hAnsiTheme="minorHAnsi" w:cs="Open Sans"/>
                <w:strike/>
                <w:color w:val="FF0000"/>
              </w:rPr>
            </w:pPr>
            <w:r w:rsidRPr="00DC67EA">
              <w:rPr>
                <w:rFonts w:asciiTheme="minorHAnsi" w:hAnsiTheme="minorHAnsi" w:cs="Open Sans"/>
                <w:strike/>
                <w:color w:val="FF0000"/>
              </w:rPr>
              <w:t>Retain</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consolidate</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existing</w:t>
            </w:r>
            <w:r w:rsidRPr="00DC67EA">
              <w:rPr>
                <w:rFonts w:asciiTheme="minorHAnsi" w:hAnsiTheme="minorHAnsi" w:cs="Open Sans"/>
                <w:strike/>
                <w:color w:val="FF0000"/>
                <w:spacing w:val="-12"/>
              </w:rPr>
              <w:t xml:space="preserve"> </w:t>
            </w:r>
            <w:r w:rsidRPr="00DC67EA">
              <w:rPr>
                <w:rFonts w:asciiTheme="minorHAnsi" w:hAnsiTheme="minorHAnsi" w:cs="Open Sans"/>
                <w:strike/>
                <w:color w:val="FF0000"/>
              </w:rPr>
              <w:t>trees</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hedgerows</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within</w:t>
            </w:r>
            <w:r w:rsidRPr="00DC67EA">
              <w:rPr>
                <w:rFonts w:asciiTheme="minorHAnsi" w:hAnsiTheme="minorHAnsi" w:cs="Open Sans"/>
                <w:strike/>
                <w:color w:val="FF0000"/>
                <w:spacing w:val="-12"/>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bounding</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the</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Masterplan</w:t>
            </w:r>
            <w:r w:rsidRPr="00DC67EA">
              <w:rPr>
                <w:rFonts w:asciiTheme="minorHAnsi" w:hAnsiTheme="minorHAnsi" w:cs="Open Sans"/>
                <w:strike/>
                <w:color w:val="FF0000"/>
                <w:spacing w:val="-12"/>
              </w:rPr>
              <w:t xml:space="preserve"> </w:t>
            </w:r>
            <w:r w:rsidRPr="00DC67EA">
              <w:rPr>
                <w:rFonts w:asciiTheme="minorHAnsi" w:hAnsiTheme="minorHAnsi" w:cs="Open Sans"/>
                <w:strike/>
                <w:color w:val="FF0000"/>
              </w:rPr>
              <w:t>in</w:t>
            </w:r>
          </w:p>
          <w:p w:rsidR="00E0036A" w:rsidRPr="00DC67EA" w:rsidRDefault="00E0036A" w:rsidP="001C309B">
            <w:pPr>
              <w:pStyle w:val="BodyText"/>
              <w:ind w:left="384"/>
              <w:rPr>
                <w:rFonts w:asciiTheme="minorHAnsi" w:hAnsiTheme="minorHAnsi" w:cs="Open Sans"/>
                <w:strike/>
                <w:color w:val="FF0000"/>
              </w:rPr>
            </w:pPr>
            <w:proofErr w:type="gramStart"/>
            <w:r w:rsidRPr="00DC67EA">
              <w:rPr>
                <w:rFonts w:asciiTheme="minorHAnsi" w:hAnsiTheme="minorHAnsi" w:cs="Open Sans"/>
                <w:strike/>
                <w:color w:val="FF0000"/>
              </w:rPr>
              <w:t>as</w:t>
            </w:r>
            <w:proofErr w:type="gramEnd"/>
            <w:r w:rsidRPr="00DC67EA">
              <w:rPr>
                <w:rFonts w:asciiTheme="minorHAnsi" w:hAnsiTheme="minorHAnsi" w:cs="Open Sans"/>
                <w:strike/>
                <w:color w:val="FF0000"/>
                <w:spacing w:val="-2"/>
              </w:rPr>
              <w:t xml:space="preserve"> </w:t>
            </w:r>
            <w:r w:rsidRPr="00DC67EA">
              <w:rPr>
                <w:rFonts w:asciiTheme="minorHAnsi" w:hAnsiTheme="minorHAnsi" w:cs="Open Sans"/>
                <w:strike/>
                <w:color w:val="FF0000"/>
              </w:rPr>
              <w:t>far</w:t>
            </w:r>
            <w:r w:rsidRPr="00DC67EA">
              <w:rPr>
                <w:rFonts w:asciiTheme="minorHAnsi" w:hAnsiTheme="minorHAnsi" w:cs="Open Sans"/>
                <w:strike/>
                <w:color w:val="FF0000"/>
                <w:spacing w:val="-1"/>
              </w:rPr>
              <w:t xml:space="preserve"> </w:t>
            </w:r>
            <w:r w:rsidRPr="00DC67EA">
              <w:rPr>
                <w:rFonts w:asciiTheme="minorHAnsi" w:hAnsiTheme="minorHAnsi" w:cs="Open Sans"/>
                <w:strike/>
                <w:color w:val="FF0000"/>
              </w:rPr>
              <w:t>as</w:t>
            </w:r>
            <w:r w:rsidRPr="00DC67EA">
              <w:rPr>
                <w:rFonts w:asciiTheme="minorHAnsi" w:hAnsiTheme="minorHAnsi" w:cs="Open Sans"/>
                <w:strike/>
                <w:color w:val="FF0000"/>
                <w:spacing w:val="-2"/>
              </w:rPr>
              <w:t xml:space="preserve"> </w:t>
            </w:r>
            <w:r w:rsidRPr="00DC67EA">
              <w:rPr>
                <w:rFonts w:asciiTheme="minorHAnsi" w:hAnsiTheme="minorHAnsi" w:cs="Open Sans"/>
                <w:strike/>
                <w:color w:val="FF0000"/>
              </w:rPr>
              <w:t>is practicable.</w:t>
            </w:r>
          </w:p>
          <w:p w:rsidR="00E0036A" w:rsidRPr="00DC67EA" w:rsidRDefault="00E0036A" w:rsidP="001C309B">
            <w:pPr>
              <w:pStyle w:val="BodyText"/>
              <w:numPr>
                <w:ilvl w:val="0"/>
                <w:numId w:val="19"/>
              </w:numPr>
              <w:tabs>
                <w:tab w:val="left" w:pos="384"/>
              </w:tabs>
              <w:ind w:left="384"/>
              <w:rPr>
                <w:rFonts w:asciiTheme="minorHAnsi" w:hAnsiTheme="minorHAnsi" w:cs="Open Sans"/>
                <w:strike/>
                <w:color w:val="FF0000"/>
              </w:rPr>
            </w:pPr>
            <w:r w:rsidRPr="00DC67EA">
              <w:rPr>
                <w:rFonts w:asciiTheme="minorHAnsi" w:hAnsiTheme="minorHAnsi" w:cs="Open Sans"/>
                <w:strike/>
                <w:color w:val="FF0000"/>
              </w:rPr>
              <w:t>Develop</w:t>
            </w:r>
            <w:r w:rsidRPr="00DC67EA">
              <w:rPr>
                <w:rFonts w:asciiTheme="minorHAnsi" w:hAnsiTheme="minorHAnsi" w:cs="Open Sans"/>
                <w:strike/>
                <w:color w:val="FF0000"/>
                <w:spacing w:val="26"/>
              </w:rPr>
              <w:t xml:space="preserve"> </w:t>
            </w:r>
            <w:r w:rsidRPr="00DC67EA">
              <w:rPr>
                <w:rFonts w:asciiTheme="minorHAnsi" w:hAnsiTheme="minorHAnsi" w:cs="Open Sans"/>
                <w:strike/>
                <w:color w:val="FF0000"/>
              </w:rPr>
              <w:t>direct,</w:t>
            </w:r>
            <w:r w:rsidRPr="00DC67EA">
              <w:rPr>
                <w:rFonts w:asciiTheme="minorHAnsi" w:hAnsiTheme="minorHAnsi" w:cs="Open Sans"/>
                <w:strike/>
                <w:color w:val="FF0000"/>
                <w:spacing w:val="26"/>
              </w:rPr>
              <w:t xml:space="preserve"> </w:t>
            </w:r>
            <w:r w:rsidRPr="00DC67EA">
              <w:rPr>
                <w:rFonts w:asciiTheme="minorHAnsi" w:hAnsiTheme="minorHAnsi" w:cs="Open Sans"/>
                <w:strike/>
                <w:color w:val="FF0000"/>
              </w:rPr>
              <w:t>attractive</w:t>
            </w:r>
            <w:r w:rsidRPr="00DC67EA">
              <w:rPr>
                <w:rFonts w:asciiTheme="minorHAnsi" w:hAnsiTheme="minorHAnsi" w:cs="Open Sans"/>
                <w:strike/>
                <w:color w:val="FF0000"/>
                <w:spacing w:val="27"/>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26"/>
              </w:rPr>
              <w:t xml:space="preserve"> </w:t>
            </w:r>
            <w:r w:rsidRPr="00DC67EA">
              <w:rPr>
                <w:rFonts w:asciiTheme="minorHAnsi" w:hAnsiTheme="minorHAnsi" w:cs="Open Sans"/>
                <w:strike/>
                <w:color w:val="FF0000"/>
              </w:rPr>
              <w:t>overlooked</w:t>
            </w:r>
            <w:r w:rsidRPr="00DC67EA">
              <w:rPr>
                <w:rFonts w:asciiTheme="minorHAnsi" w:hAnsiTheme="minorHAnsi" w:cs="Open Sans"/>
                <w:strike/>
                <w:color w:val="FF0000"/>
                <w:spacing w:val="26"/>
              </w:rPr>
              <w:t xml:space="preserve"> </w:t>
            </w:r>
            <w:r w:rsidRPr="00DC67EA">
              <w:rPr>
                <w:rFonts w:asciiTheme="minorHAnsi" w:hAnsiTheme="minorHAnsi" w:cs="Open Sans"/>
                <w:strike/>
                <w:color w:val="FF0000"/>
              </w:rPr>
              <w:t>pedestrian</w:t>
            </w:r>
            <w:r w:rsidRPr="00DC67EA">
              <w:rPr>
                <w:rFonts w:asciiTheme="minorHAnsi" w:hAnsiTheme="minorHAnsi" w:cs="Open Sans"/>
                <w:strike/>
                <w:color w:val="FF0000"/>
                <w:spacing w:val="26"/>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26"/>
              </w:rPr>
              <w:t xml:space="preserve"> </w:t>
            </w:r>
            <w:r w:rsidRPr="00DC67EA">
              <w:rPr>
                <w:rFonts w:asciiTheme="minorHAnsi" w:hAnsiTheme="minorHAnsi" w:cs="Open Sans"/>
                <w:strike/>
                <w:color w:val="FF0000"/>
              </w:rPr>
              <w:t>cycle</w:t>
            </w:r>
            <w:r w:rsidRPr="00DC67EA">
              <w:rPr>
                <w:rFonts w:asciiTheme="minorHAnsi" w:hAnsiTheme="minorHAnsi" w:cs="Open Sans"/>
                <w:strike/>
                <w:color w:val="FF0000"/>
                <w:spacing w:val="26"/>
              </w:rPr>
              <w:t xml:space="preserve"> </w:t>
            </w:r>
            <w:r w:rsidRPr="00DC67EA">
              <w:rPr>
                <w:rFonts w:asciiTheme="minorHAnsi" w:hAnsiTheme="minorHAnsi" w:cs="Open Sans"/>
                <w:strike/>
                <w:color w:val="FF0000"/>
              </w:rPr>
              <w:t>routes,</w:t>
            </w:r>
            <w:r w:rsidRPr="00DC67EA">
              <w:rPr>
                <w:rFonts w:asciiTheme="minorHAnsi" w:hAnsiTheme="minorHAnsi" w:cs="Open Sans"/>
                <w:strike/>
                <w:color w:val="FF0000"/>
                <w:spacing w:val="26"/>
              </w:rPr>
              <w:t xml:space="preserve"> </w:t>
            </w:r>
            <w:r w:rsidRPr="00DC67EA">
              <w:rPr>
                <w:rFonts w:asciiTheme="minorHAnsi" w:hAnsiTheme="minorHAnsi" w:cs="Open Sans"/>
                <w:strike/>
                <w:color w:val="FF0000"/>
              </w:rPr>
              <w:t>within</w:t>
            </w:r>
            <w:r w:rsidRPr="00DC67EA">
              <w:rPr>
                <w:rFonts w:asciiTheme="minorHAnsi" w:hAnsiTheme="minorHAnsi" w:cs="Open Sans"/>
                <w:strike/>
                <w:color w:val="FF0000"/>
                <w:spacing w:val="26"/>
              </w:rPr>
              <w:t xml:space="preserve"> </w:t>
            </w:r>
            <w:r w:rsidRPr="00DC67EA">
              <w:rPr>
                <w:rFonts w:asciiTheme="minorHAnsi" w:hAnsiTheme="minorHAnsi" w:cs="Open Sans"/>
                <w:strike/>
                <w:color w:val="FF0000"/>
              </w:rPr>
              <w:t>the</w:t>
            </w:r>
            <w:r w:rsidRPr="00DC67EA">
              <w:rPr>
                <w:rFonts w:asciiTheme="minorHAnsi" w:hAnsiTheme="minorHAnsi" w:cs="Open Sans"/>
                <w:strike/>
                <w:color w:val="FF0000"/>
                <w:spacing w:val="26"/>
              </w:rPr>
              <w:t xml:space="preserve"> </w:t>
            </w:r>
            <w:r w:rsidRPr="00DC67EA">
              <w:rPr>
                <w:rFonts w:asciiTheme="minorHAnsi" w:hAnsiTheme="minorHAnsi" w:cs="Open Sans"/>
                <w:strike/>
                <w:color w:val="FF0000"/>
              </w:rPr>
              <w:t>subject</w:t>
            </w:r>
          </w:p>
          <w:p w:rsidR="00E0036A" w:rsidRPr="00DC67EA" w:rsidRDefault="00E0036A" w:rsidP="001C309B">
            <w:pPr>
              <w:pStyle w:val="BodyText"/>
              <w:ind w:left="384" w:right="425"/>
              <w:rPr>
                <w:rFonts w:asciiTheme="minorHAnsi" w:hAnsiTheme="minorHAnsi" w:cs="Open Sans"/>
                <w:strike/>
                <w:color w:val="FF0000"/>
              </w:rPr>
            </w:pPr>
            <w:proofErr w:type="gramStart"/>
            <w:r w:rsidRPr="00DC67EA">
              <w:rPr>
                <w:rFonts w:asciiTheme="minorHAnsi" w:hAnsiTheme="minorHAnsi" w:cs="Open Sans"/>
                <w:strike/>
                <w:color w:val="FF0000"/>
              </w:rPr>
              <w:t>lands</w:t>
            </w:r>
            <w:proofErr w:type="gramEnd"/>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and</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connecting</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these</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lands</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to</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the</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proposed</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new</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Metro</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North;</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Swords</w:t>
            </w:r>
            <w:r w:rsidRPr="00DC67EA">
              <w:rPr>
                <w:rFonts w:asciiTheme="minorHAnsi" w:hAnsiTheme="minorHAnsi" w:cs="Open Sans"/>
                <w:strike/>
                <w:color w:val="FF0000"/>
                <w:spacing w:val="13"/>
              </w:rPr>
              <w:t xml:space="preserve"> </w:t>
            </w:r>
            <w:r w:rsidRPr="00DC67EA">
              <w:rPr>
                <w:rFonts w:asciiTheme="minorHAnsi" w:hAnsiTheme="minorHAnsi" w:cs="Open Sans"/>
                <w:strike/>
                <w:color w:val="FF0000"/>
              </w:rPr>
              <w:t>town</w:t>
            </w:r>
            <w:r w:rsidRPr="00DC67EA">
              <w:rPr>
                <w:rFonts w:asciiTheme="minorHAnsi" w:hAnsiTheme="minorHAnsi" w:cs="Open Sans"/>
                <w:strike/>
                <w:color w:val="FF0000"/>
                <w:spacing w:val="13"/>
              </w:rPr>
              <w:t xml:space="preserve"> </w:t>
            </w:r>
            <w:proofErr w:type="spellStart"/>
            <w:r w:rsidRPr="00DC67EA">
              <w:rPr>
                <w:rFonts w:asciiTheme="minorHAnsi" w:hAnsiTheme="minorHAnsi" w:cs="Open Sans"/>
                <w:strike/>
                <w:color w:val="FF0000"/>
              </w:rPr>
              <w:t>centre</w:t>
            </w:r>
            <w:proofErr w:type="spellEnd"/>
            <w:r w:rsidRPr="00DC67EA">
              <w:rPr>
                <w:rFonts w:asciiTheme="minorHAnsi" w:hAnsiTheme="minorHAnsi" w:cs="Open Sans"/>
                <w:strike/>
                <w:color w:val="FF0000"/>
              </w:rPr>
              <w:t xml:space="preserve">, </w:t>
            </w:r>
            <w:proofErr w:type="spellStart"/>
            <w:r w:rsidRPr="00DC67EA">
              <w:rPr>
                <w:rFonts w:asciiTheme="minorHAnsi" w:hAnsiTheme="minorHAnsi" w:cs="Open Sans"/>
                <w:strike/>
                <w:color w:val="FF0000"/>
              </w:rPr>
              <w:t>Seatown</w:t>
            </w:r>
            <w:proofErr w:type="spellEnd"/>
            <w:r w:rsidRPr="00DC67EA">
              <w:rPr>
                <w:rFonts w:asciiTheme="minorHAnsi" w:hAnsiTheme="minorHAnsi" w:cs="Open Sans"/>
                <w:strike/>
                <w:color w:val="FF0000"/>
              </w:rPr>
              <w:t xml:space="preserve"> Road and the Malahide Estuary.</w:t>
            </w:r>
          </w:p>
          <w:p w:rsidR="00E0036A" w:rsidRPr="00DC67EA" w:rsidRDefault="00E0036A" w:rsidP="001C309B">
            <w:pPr>
              <w:pStyle w:val="BodyText"/>
              <w:numPr>
                <w:ilvl w:val="0"/>
                <w:numId w:val="19"/>
              </w:numPr>
              <w:tabs>
                <w:tab w:val="left" w:pos="384"/>
              </w:tabs>
              <w:ind w:left="384"/>
              <w:rPr>
                <w:rFonts w:asciiTheme="minorHAnsi" w:hAnsiTheme="minorHAnsi" w:cs="Open Sans"/>
                <w:strike/>
                <w:color w:val="FF0000"/>
              </w:rPr>
            </w:pPr>
            <w:r w:rsidRPr="00DC67EA">
              <w:rPr>
                <w:rFonts w:asciiTheme="minorHAnsi" w:hAnsiTheme="minorHAnsi" w:cs="Open Sans"/>
                <w:strike/>
                <w:color w:val="FF0000"/>
              </w:rPr>
              <w:t xml:space="preserve">Provide for appropriate </w:t>
            </w:r>
            <w:r w:rsidRPr="00DC67EA">
              <w:rPr>
                <w:rFonts w:asciiTheme="minorHAnsi" w:hAnsiTheme="minorHAnsi" w:cs="Open Sans"/>
                <w:strike/>
                <w:color w:val="FF0000"/>
                <w:spacing w:val="-1"/>
              </w:rPr>
              <w:t>u</w:t>
            </w:r>
            <w:r w:rsidRPr="00DC67EA">
              <w:rPr>
                <w:rFonts w:asciiTheme="minorHAnsi" w:hAnsiTheme="minorHAnsi" w:cs="Open Sans"/>
                <w:strike/>
                <w:color w:val="FF0000"/>
              </w:rPr>
              <w:t>ses and layout on lands a</w:t>
            </w:r>
            <w:r w:rsidRPr="00DC67EA">
              <w:rPr>
                <w:rFonts w:asciiTheme="minorHAnsi" w:hAnsiTheme="minorHAnsi" w:cs="Open Sans"/>
                <w:strike/>
                <w:color w:val="FF0000"/>
                <w:spacing w:val="-1"/>
              </w:rPr>
              <w:t>d</w:t>
            </w:r>
            <w:r w:rsidRPr="00DC67EA">
              <w:rPr>
                <w:rFonts w:asciiTheme="minorHAnsi" w:hAnsiTheme="minorHAnsi" w:cs="Open Sans"/>
                <w:strike/>
                <w:color w:val="FF0000"/>
              </w:rPr>
              <w:t>joining the M1.</w:t>
            </w:r>
          </w:p>
          <w:p w:rsidR="00E0036A" w:rsidRPr="00DC67EA" w:rsidRDefault="00E0036A" w:rsidP="001C309B">
            <w:pPr>
              <w:pStyle w:val="BodyText"/>
              <w:rPr>
                <w:rFonts w:asciiTheme="minorHAnsi" w:hAnsiTheme="minorHAnsi" w:cs="Open Sans"/>
                <w:strike/>
                <w:color w:val="FF0000"/>
              </w:rPr>
            </w:pPr>
          </w:p>
          <w:p w:rsidR="00E0036A" w:rsidRPr="00DC67EA" w:rsidRDefault="00E0036A" w:rsidP="001C309B">
            <w:pPr>
              <w:spacing w:after="0"/>
              <w:jc w:val="both"/>
              <w:rPr>
                <w:rFonts w:asciiTheme="minorHAnsi" w:hAnsiTheme="minorHAnsi" w:cs="Open Sans"/>
                <w:b/>
                <w:bCs/>
                <w:iCs/>
                <w:color w:val="00B050"/>
                <w:szCs w:val="20"/>
                <w:lang w:val="en-GB"/>
              </w:rPr>
            </w:pPr>
            <w:proofErr w:type="spellStart"/>
            <w:r w:rsidRPr="00DC67EA">
              <w:rPr>
                <w:rFonts w:asciiTheme="minorHAnsi" w:hAnsiTheme="minorHAnsi" w:cs="Open Sans"/>
                <w:b/>
                <w:bCs/>
                <w:iCs/>
                <w:color w:val="00B050"/>
                <w:szCs w:val="20"/>
                <w:lang w:val="en-GB"/>
              </w:rPr>
              <w:t>Seatown</w:t>
            </w:r>
            <w:proofErr w:type="spellEnd"/>
            <w:r w:rsidRPr="00DC67EA">
              <w:rPr>
                <w:rFonts w:asciiTheme="minorHAnsi" w:hAnsiTheme="minorHAnsi" w:cs="Open Sans"/>
                <w:b/>
                <w:bCs/>
                <w:iCs/>
                <w:color w:val="00B050"/>
                <w:szCs w:val="20"/>
                <w:lang w:val="en-GB"/>
              </w:rPr>
              <w:t xml:space="preserve"> North </w:t>
            </w:r>
            <w:proofErr w:type="spellStart"/>
            <w:r w:rsidRPr="00DC67EA">
              <w:rPr>
                <w:rFonts w:asciiTheme="minorHAnsi" w:hAnsiTheme="minorHAnsi" w:cs="Open Sans"/>
                <w:b/>
                <w:bCs/>
                <w:iCs/>
                <w:color w:val="00B050"/>
                <w:szCs w:val="20"/>
                <w:lang w:val="en-GB"/>
              </w:rPr>
              <w:t>Masterplan</w:t>
            </w:r>
            <w:proofErr w:type="spellEnd"/>
          </w:p>
          <w:p w:rsidR="00E0036A" w:rsidRPr="00DC67EA" w:rsidRDefault="00E0036A" w:rsidP="001C309B">
            <w:pPr>
              <w:pStyle w:val="ListParagraph"/>
              <w:numPr>
                <w:ilvl w:val="0"/>
                <w:numId w:val="20"/>
              </w:numPr>
              <w:spacing w:after="0" w:line="240" w:lineRule="auto"/>
              <w:ind w:left="357" w:hanging="357"/>
              <w:jc w:val="both"/>
              <w:rPr>
                <w:rFonts w:cs="Open Sans"/>
                <w:b/>
                <w:bCs/>
                <w:iCs/>
                <w:color w:val="00B050"/>
                <w:szCs w:val="20"/>
              </w:rPr>
            </w:pPr>
            <w:r w:rsidRPr="00DC67EA">
              <w:rPr>
                <w:rFonts w:cs="Open Sans"/>
                <w:iCs/>
                <w:color w:val="00B050"/>
                <w:szCs w:val="20"/>
                <w:lang w:eastAsia="en-GB"/>
              </w:rPr>
              <w:t xml:space="preserve">Future development shall provide a strong urban edge with attractive elevations which satisfactorily address, overlook and provide a high degree of informal supervision of the R132 and the east-west distributor road going through Swords Business Park. </w:t>
            </w:r>
          </w:p>
          <w:p w:rsidR="00E0036A" w:rsidRPr="00DC67EA" w:rsidRDefault="00E0036A" w:rsidP="001C309B">
            <w:pPr>
              <w:pStyle w:val="ListParagraph"/>
              <w:numPr>
                <w:ilvl w:val="0"/>
                <w:numId w:val="20"/>
              </w:numPr>
              <w:spacing w:after="0" w:line="240" w:lineRule="auto"/>
              <w:ind w:left="357" w:hanging="357"/>
              <w:jc w:val="both"/>
              <w:rPr>
                <w:rFonts w:cs="Open Sans"/>
                <w:b/>
                <w:bCs/>
                <w:iCs/>
                <w:color w:val="00B050"/>
                <w:szCs w:val="20"/>
              </w:rPr>
            </w:pPr>
            <w:r w:rsidRPr="00DC67EA">
              <w:rPr>
                <w:rFonts w:cs="Open Sans"/>
                <w:iCs/>
                <w:color w:val="00B050"/>
                <w:szCs w:val="20"/>
                <w:lang w:eastAsia="en-GB"/>
              </w:rPr>
              <w:t>Provide for appropriate relationship and integration of development with the R132 and the proposed new Metro North at this location.</w:t>
            </w:r>
          </w:p>
          <w:p w:rsidR="00E0036A" w:rsidRPr="00DC67EA" w:rsidRDefault="00E0036A" w:rsidP="001C309B">
            <w:pPr>
              <w:pStyle w:val="ListParagraph"/>
              <w:numPr>
                <w:ilvl w:val="0"/>
                <w:numId w:val="20"/>
              </w:numPr>
              <w:spacing w:after="0" w:line="240" w:lineRule="auto"/>
              <w:ind w:left="357" w:hanging="357"/>
              <w:jc w:val="both"/>
              <w:rPr>
                <w:rFonts w:cs="Open Sans"/>
                <w:b/>
                <w:bCs/>
                <w:iCs/>
                <w:color w:val="00B050"/>
                <w:szCs w:val="20"/>
              </w:rPr>
            </w:pPr>
            <w:r w:rsidRPr="00DC67EA">
              <w:rPr>
                <w:rFonts w:cs="Open Sans"/>
                <w:iCs/>
                <w:color w:val="00B050"/>
                <w:szCs w:val="20"/>
                <w:lang w:eastAsia="en-GB"/>
              </w:rPr>
              <w:t xml:space="preserve">Higher/denser development shall provide a key urban edge adjoining the R132 and the east- west distributor road. </w:t>
            </w:r>
          </w:p>
          <w:p w:rsidR="00E0036A" w:rsidRPr="00DC67EA" w:rsidRDefault="00E0036A" w:rsidP="001C309B">
            <w:pPr>
              <w:pStyle w:val="ListParagraph"/>
              <w:numPr>
                <w:ilvl w:val="0"/>
                <w:numId w:val="20"/>
              </w:numPr>
              <w:spacing w:after="0" w:line="240" w:lineRule="auto"/>
              <w:ind w:left="357" w:hanging="357"/>
              <w:jc w:val="both"/>
              <w:rPr>
                <w:rFonts w:cs="Open Sans"/>
                <w:b/>
                <w:bCs/>
                <w:iCs/>
                <w:color w:val="00B050"/>
                <w:szCs w:val="20"/>
              </w:rPr>
            </w:pPr>
            <w:r w:rsidRPr="00DC67EA">
              <w:rPr>
                <w:rFonts w:cs="Open Sans"/>
                <w:iCs/>
                <w:color w:val="00B050"/>
                <w:szCs w:val="20"/>
                <w:lang w:eastAsia="en-GB"/>
              </w:rPr>
              <w:t xml:space="preserve">Lower density family houses may be considered along the northern part of these lands adjoining </w:t>
            </w:r>
            <w:proofErr w:type="spellStart"/>
            <w:r w:rsidRPr="00DC67EA">
              <w:rPr>
                <w:rFonts w:cs="Open Sans"/>
                <w:iCs/>
                <w:color w:val="00B050"/>
                <w:szCs w:val="20"/>
                <w:lang w:eastAsia="en-GB"/>
              </w:rPr>
              <w:t>Seatown</w:t>
            </w:r>
            <w:proofErr w:type="spellEnd"/>
            <w:r w:rsidRPr="00DC67EA">
              <w:rPr>
                <w:rFonts w:cs="Open Sans"/>
                <w:iCs/>
                <w:color w:val="00B050"/>
                <w:szCs w:val="20"/>
                <w:lang w:eastAsia="en-GB"/>
              </w:rPr>
              <w:t xml:space="preserve"> Road.</w:t>
            </w:r>
          </w:p>
          <w:p w:rsidR="00E0036A" w:rsidRPr="00DC67EA" w:rsidRDefault="00E0036A" w:rsidP="001C309B">
            <w:pPr>
              <w:pStyle w:val="ListParagraph"/>
              <w:numPr>
                <w:ilvl w:val="0"/>
                <w:numId w:val="20"/>
              </w:numPr>
              <w:spacing w:after="0" w:line="240" w:lineRule="auto"/>
              <w:ind w:left="357" w:hanging="357"/>
              <w:jc w:val="both"/>
              <w:rPr>
                <w:rFonts w:cs="Open Sans"/>
                <w:b/>
                <w:bCs/>
                <w:iCs/>
                <w:color w:val="00B050"/>
                <w:szCs w:val="20"/>
              </w:rPr>
            </w:pPr>
            <w:r w:rsidRPr="00DC67EA">
              <w:rPr>
                <w:rFonts w:cs="Open Sans"/>
                <w:iCs/>
                <w:color w:val="00B050"/>
                <w:szCs w:val="20"/>
                <w:lang w:eastAsia="en-GB"/>
              </w:rPr>
              <w:t>Provide for the protection of the residential amenities of existing housing adjoining the subject lands by minimising visual intrusion, overlooking and overshadowing and additional traffic.</w:t>
            </w:r>
          </w:p>
          <w:p w:rsidR="00E0036A" w:rsidRPr="00DC67EA" w:rsidRDefault="00E0036A" w:rsidP="001C309B">
            <w:pPr>
              <w:pStyle w:val="ListParagraph"/>
              <w:numPr>
                <w:ilvl w:val="0"/>
                <w:numId w:val="20"/>
              </w:numPr>
              <w:spacing w:after="0" w:line="240" w:lineRule="auto"/>
              <w:ind w:left="357" w:hanging="357"/>
              <w:jc w:val="both"/>
              <w:rPr>
                <w:rFonts w:cs="Open Sans"/>
                <w:b/>
                <w:bCs/>
                <w:iCs/>
                <w:color w:val="00B050"/>
                <w:szCs w:val="20"/>
              </w:rPr>
            </w:pPr>
            <w:r w:rsidRPr="00DC67EA">
              <w:rPr>
                <w:rFonts w:cs="Open Sans"/>
                <w:iCs/>
                <w:color w:val="00B050"/>
                <w:szCs w:val="20"/>
                <w:lang w:eastAsia="en-GB"/>
              </w:rPr>
              <w:t>Reserve a School site as required in consultation with the Department of Education and Skills.</w:t>
            </w:r>
          </w:p>
          <w:p w:rsidR="00E0036A" w:rsidRPr="00DC67EA" w:rsidRDefault="00E0036A" w:rsidP="001C309B">
            <w:pPr>
              <w:pStyle w:val="ListParagraph"/>
              <w:numPr>
                <w:ilvl w:val="0"/>
                <w:numId w:val="20"/>
              </w:numPr>
              <w:spacing w:after="0" w:line="240" w:lineRule="auto"/>
              <w:ind w:left="357" w:hanging="357"/>
              <w:jc w:val="both"/>
              <w:rPr>
                <w:rFonts w:cs="Open Sans"/>
                <w:b/>
                <w:bCs/>
                <w:iCs/>
                <w:color w:val="00B050"/>
                <w:szCs w:val="20"/>
              </w:rPr>
            </w:pPr>
            <w:r w:rsidRPr="00DC67EA">
              <w:rPr>
                <w:rFonts w:cs="Open Sans"/>
                <w:iCs/>
                <w:color w:val="00B050"/>
                <w:szCs w:val="20"/>
                <w:lang w:eastAsia="en-GB"/>
              </w:rPr>
              <w:t xml:space="preserve">Retain and consolidate existing trees and hedgerows within and bounding the Master Plan lands in as far as is practicable.  </w:t>
            </w:r>
          </w:p>
          <w:p w:rsidR="00E0036A" w:rsidRPr="00DC67EA" w:rsidRDefault="00E0036A" w:rsidP="001C309B">
            <w:pPr>
              <w:pStyle w:val="ListParagraph"/>
              <w:numPr>
                <w:ilvl w:val="0"/>
                <w:numId w:val="20"/>
              </w:numPr>
              <w:spacing w:after="0" w:line="240" w:lineRule="auto"/>
              <w:ind w:left="357" w:hanging="357"/>
              <w:jc w:val="both"/>
              <w:rPr>
                <w:rFonts w:cs="Open Sans"/>
                <w:b/>
                <w:bCs/>
                <w:iCs/>
                <w:color w:val="00B050"/>
                <w:szCs w:val="20"/>
              </w:rPr>
            </w:pPr>
            <w:r w:rsidRPr="00DC67EA">
              <w:rPr>
                <w:rFonts w:cs="Open Sans"/>
                <w:iCs/>
                <w:color w:val="00B050"/>
                <w:szCs w:val="20"/>
                <w:lang w:eastAsia="en-GB"/>
              </w:rPr>
              <w:t xml:space="preserve">Develop direct, attractive and overlooked pedestrian and cycle routes within the subject lands and connecting these lands to the proposed new Metro North; Swords town centre, </w:t>
            </w:r>
            <w:proofErr w:type="spellStart"/>
            <w:r w:rsidRPr="00DC67EA">
              <w:rPr>
                <w:rFonts w:cs="Open Sans"/>
                <w:iCs/>
                <w:color w:val="00B050"/>
                <w:szCs w:val="20"/>
                <w:lang w:eastAsia="en-GB"/>
              </w:rPr>
              <w:t>Seatown</w:t>
            </w:r>
            <w:proofErr w:type="spellEnd"/>
            <w:r w:rsidRPr="00DC67EA">
              <w:rPr>
                <w:rFonts w:cs="Open Sans"/>
                <w:iCs/>
                <w:color w:val="00B050"/>
                <w:szCs w:val="20"/>
                <w:lang w:eastAsia="en-GB"/>
              </w:rPr>
              <w:t xml:space="preserve"> Road and the Malahide Estuary. </w:t>
            </w:r>
          </w:p>
          <w:p w:rsidR="00E0036A" w:rsidRPr="00DC67EA" w:rsidRDefault="00E0036A" w:rsidP="001C309B">
            <w:pPr>
              <w:pStyle w:val="ListParagraph"/>
              <w:numPr>
                <w:ilvl w:val="0"/>
                <w:numId w:val="20"/>
              </w:numPr>
              <w:spacing w:after="0" w:line="240" w:lineRule="auto"/>
              <w:ind w:left="357" w:hanging="357"/>
              <w:jc w:val="both"/>
              <w:rPr>
                <w:rFonts w:cs="Open Sans"/>
                <w:b/>
                <w:bCs/>
                <w:iCs/>
                <w:color w:val="00B050"/>
                <w:szCs w:val="20"/>
              </w:rPr>
            </w:pPr>
            <w:r w:rsidRPr="00DC67EA">
              <w:rPr>
                <w:rFonts w:cs="Open Sans"/>
                <w:iCs/>
                <w:color w:val="00B050"/>
                <w:szCs w:val="20"/>
                <w:lang w:eastAsia="en-GB"/>
              </w:rPr>
              <w:t xml:space="preserve">Provide for the proposed Sutton to Swords cycle route along the east- west distributor road. </w:t>
            </w:r>
          </w:p>
          <w:p w:rsidR="00E0036A" w:rsidRPr="00DC67EA" w:rsidRDefault="00E0036A" w:rsidP="001C309B">
            <w:pPr>
              <w:pStyle w:val="ListParagraph"/>
              <w:numPr>
                <w:ilvl w:val="0"/>
                <w:numId w:val="20"/>
              </w:numPr>
              <w:spacing w:after="0" w:line="240" w:lineRule="auto"/>
              <w:ind w:left="357" w:hanging="357"/>
              <w:jc w:val="both"/>
              <w:rPr>
                <w:rFonts w:cs="Open Sans"/>
                <w:b/>
                <w:bCs/>
                <w:iCs/>
                <w:color w:val="00B050"/>
                <w:szCs w:val="20"/>
              </w:rPr>
            </w:pPr>
            <w:r w:rsidRPr="00DC67EA">
              <w:rPr>
                <w:rFonts w:cs="Open Sans"/>
                <w:iCs/>
                <w:color w:val="00B050"/>
                <w:szCs w:val="20"/>
                <w:lang w:eastAsia="en-GB"/>
              </w:rPr>
              <w:t>Provide for appropriate uses and layout on lands adjoining the M1.</w:t>
            </w:r>
          </w:p>
          <w:p w:rsidR="00E0036A" w:rsidRPr="00DC67EA" w:rsidRDefault="00E0036A" w:rsidP="001C309B">
            <w:pPr>
              <w:spacing w:after="0"/>
              <w:ind w:left="357" w:hanging="357"/>
              <w:jc w:val="both"/>
              <w:rPr>
                <w:rFonts w:asciiTheme="minorHAnsi" w:hAnsiTheme="minorHAnsi" w:cs="Open Sans"/>
                <w:iCs/>
                <w:color w:val="00B050"/>
                <w:szCs w:val="20"/>
                <w:lang w:val="en-US"/>
              </w:rPr>
            </w:pPr>
          </w:p>
          <w:p w:rsidR="00E0036A" w:rsidRPr="00DC67EA" w:rsidRDefault="00E0036A" w:rsidP="001C309B">
            <w:pPr>
              <w:spacing w:after="0"/>
              <w:jc w:val="both"/>
              <w:rPr>
                <w:rFonts w:asciiTheme="minorHAnsi" w:hAnsiTheme="minorHAnsi" w:cs="Open Sans"/>
                <w:b/>
                <w:bCs/>
                <w:iCs/>
                <w:color w:val="00B050"/>
                <w:szCs w:val="20"/>
              </w:rPr>
            </w:pPr>
            <w:proofErr w:type="spellStart"/>
            <w:r w:rsidRPr="00DC67EA">
              <w:rPr>
                <w:rFonts w:asciiTheme="minorHAnsi" w:hAnsiTheme="minorHAnsi" w:cs="Open Sans"/>
                <w:b/>
                <w:bCs/>
                <w:iCs/>
                <w:color w:val="00B050"/>
                <w:szCs w:val="20"/>
              </w:rPr>
              <w:t>Seatown</w:t>
            </w:r>
            <w:proofErr w:type="spellEnd"/>
            <w:r w:rsidRPr="00DC67EA">
              <w:rPr>
                <w:rFonts w:asciiTheme="minorHAnsi" w:hAnsiTheme="minorHAnsi" w:cs="Open Sans"/>
                <w:b/>
                <w:bCs/>
                <w:iCs/>
                <w:color w:val="00B050"/>
                <w:szCs w:val="20"/>
              </w:rPr>
              <w:t xml:space="preserve"> South </w:t>
            </w:r>
            <w:proofErr w:type="spellStart"/>
            <w:r w:rsidRPr="00DC67EA">
              <w:rPr>
                <w:rFonts w:asciiTheme="minorHAnsi" w:hAnsiTheme="minorHAnsi" w:cs="Open Sans"/>
                <w:b/>
                <w:bCs/>
                <w:iCs/>
                <w:color w:val="00B050"/>
                <w:szCs w:val="20"/>
              </w:rPr>
              <w:t>Masterplan</w:t>
            </w:r>
            <w:proofErr w:type="spellEnd"/>
          </w:p>
          <w:p w:rsidR="00E0036A" w:rsidRPr="00DC67EA" w:rsidRDefault="00E0036A" w:rsidP="001C309B">
            <w:pPr>
              <w:numPr>
                <w:ilvl w:val="0"/>
                <w:numId w:val="18"/>
              </w:numPr>
              <w:spacing w:after="0"/>
              <w:ind w:left="357" w:hanging="357"/>
              <w:jc w:val="both"/>
              <w:rPr>
                <w:rFonts w:asciiTheme="minorHAnsi" w:hAnsiTheme="minorHAnsi" w:cs="Open Sans"/>
                <w:iCs/>
                <w:color w:val="00B050"/>
                <w:szCs w:val="20"/>
                <w:lang w:val="en-US"/>
              </w:rPr>
            </w:pPr>
            <w:r w:rsidRPr="00DC67EA">
              <w:rPr>
                <w:rFonts w:asciiTheme="minorHAnsi" w:hAnsiTheme="minorHAnsi" w:cs="Open Sans"/>
                <w:iCs/>
                <w:color w:val="00B050"/>
                <w:szCs w:val="20"/>
                <w:lang w:val="en-US"/>
              </w:rPr>
              <w:t>Future development shall provide a strong urban edge with attractive elevations which satisfactorily address, overlook and provide a high degree of informal supervision of the R132 and the east- west distributor road going through Swords Business Park.</w:t>
            </w:r>
          </w:p>
          <w:p w:rsidR="00E0036A" w:rsidRPr="00DC67EA" w:rsidRDefault="00E0036A" w:rsidP="001C309B">
            <w:pPr>
              <w:numPr>
                <w:ilvl w:val="0"/>
                <w:numId w:val="18"/>
              </w:numPr>
              <w:spacing w:after="0"/>
              <w:ind w:left="357" w:hanging="357"/>
              <w:jc w:val="both"/>
              <w:rPr>
                <w:rFonts w:asciiTheme="minorHAnsi" w:hAnsiTheme="minorHAnsi" w:cs="Open Sans"/>
                <w:iCs/>
                <w:color w:val="00B050"/>
                <w:szCs w:val="20"/>
                <w:lang w:val="en-US"/>
              </w:rPr>
            </w:pPr>
            <w:r w:rsidRPr="00DC67EA">
              <w:rPr>
                <w:rFonts w:asciiTheme="minorHAnsi" w:hAnsiTheme="minorHAnsi" w:cs="Open Sans"/>
                <w:iCs/>
                <w:color w:val="00B050"/>
                <w:szCs w:val="20"/>
                <w:lang w:val="en-US"/>
              </w:rPr>
              <w:t>Provide for an appropriate relationship and integration of development with the R132 and the proposed new Metro North at this location.</w:t>
            </w:r>
          </w:p>
          <w:p w:rsidR="00E0036A" w:rsidRPr="00DC67EA" w:rsidRDefault="00E0036A" w:rsidP="001C309B">
            <w:pPr>
              <w:numPr>
                <w:ilvl w:val="0"/>
                <w:numId w:val="18"/>
              </w:numPr>
              <w:spacing w:after="0"/>
              <w:ind w:left="357" w:hanging="357"/>
              <w:jc w:val="both"/>
              <w:rPr>
                <w:rFonts w:asciiTheme="minorHAnsi" w:hAnsiTheme="minorHAnsi" w:cs="Open Sans"/>
                <w:iCs/>
                <w:color w:val="00B050"/>
                <w:szCs w:val="20"/>
                <w:lang w:val="en-US"/>
              </w:rPr>
            </w:pPr>
            <w:r w:rsidRPr="00DC67EA">
              <w:rPr>
                <w:rFonts w:asciiTheme="minorHAnsi" w:hAnsiTheme="minorHAnsi" w:cs="Open Sans"/>
                <w:iCs/>
                <w:color w:val="00B050"/>
                <w:szCs w:val="20"/>
                <w:lang w:val="en-US"/>
              </w:rPr>
              <w:t>Provide for a vehicular connection between the subject lands and the Malahide Road.</w:t>
            </w:r>
          </w:p>
          <w:p w:rsidR="00E0036A" w:rsidRPr="00DC67EA" w:rsidRDefault="00E0036A" w:rsidP="001C309B">
            <w:pPr>
              <w:numPr>
                <w:ilvl w:val="0"/>
                <w:numId w:val="18"/>
              </w:numPr>
              <w:spacing w:after="0"/>
              <w:ind w:left="357" w:hanging="357"/>
              <w:jc w:val="both"/>
              <w:rPr>
                <w:rFonts w:asciiTheme="minorHAnsi" w:hAnsiTheme="minorHAnsi" w:cs="Open Sans"/>
                <w:iCs/>
                <w:color w:val="00B050"/>
                <w:szCs w:val="20"/>
                <w:lang w:val="en-US"/>
              </w:rPr>
            </w:pPr>
            <w:r w:rsidRPr="00DC67EA">
              <w:rPr>
                <w:rFonts w:asciiTheme="minorHAnsi" w:hAnsiTheme="minorHAnsi" w:cs="Open Sans"/>
                <w:iCs/>
                <w:color w:val="00B050"/>
                <w:szCs w:val="20"/>
                <w:lang w:val="en-US"/>
              </w:rPr>
              <w:t>Higher/denser development shall provide a key urban edge adjoining the R132 and the east- west distributor road.</w:t>
            </w:r>
          </w:p>
          <w:p w:rsidR="00E0036A" w:rsidRPr="00DC67EA" w:rsidRDefault="00E0036A" w:rsidP="001C309B">
            <w:pPr>
              <w:numPr>
                <w:ilvl w:val="0"/>
                <w:numId w:val="18"/>
              </w:numPr>
              <w:spacing w:after="0"/>
              <w:ind w:left="357" w:hanging="357"/>
              <w:jc w:val="both"/>
              <w:rPr>
                <w:rFonts w:asciiTheme="minorHAnsi" w:hAnsiTheme="minorHAnsi" w:cs="Open Sans"/>
                <w:iCs/>
                <w:color w:val="00B050"/>
                <w:szCs w:val="20"/>
                <w:lang w:val="en-US"/>
              </w:rPr>
            </w:pPr>
            <w:r w:rsidRPr="00DC67EA">
              <w:rPr>
                <w:rFonts w:asciiTheme="minorHAnsi" w:hAnsiTheme="minorHAnsi" w:cs="Open Sans"/>
                <w:iCs/>
                <w:color w:val="00B050"/>
                <w:szCs w:val="20"/>
                <w:lang w:val="en-US"/>
              </w:rPr>
              <w:t xml:space="preserve">Lower density family houses may be considered along the southern parts of these lands adjoining existing </w:t>
            </w:r>
            <w:r w:rsidRPr="00DC67EA">
              <w:rPr>
                <w:rFonts w:asciiTheme="minorHAnsi" w:hAnsiTheme="minorHAnsi" w:cs="Open Sans"/>
                <w:iCs/>
                <w:color w:val="00B050"/>
                <w:szCs w:val="20"/>
                <w:lang w:val="en-US"/>
              </w:rPr>
              <w:lastRenderedPageBreak/>
              <w:t>residential development.</w:t>
            </w:r>
          </w:p>
          <w:p w:rsidR="00E0036A" w:rsidRPr="00DC67EA" w:rsidRDefault="00E0036A" w:rsidP="001C309B">
            <w:pPr>
              <w:numPr>
                <w:ilvl w:val="0"/>
                <w:numId w:val="18"/>
              </w:numPr>
              <w:spacing w:after="0"/>
              <w:ind w:left="357" w:hanging="357"/>
              <w:jc w:val="both"/>
              <w:rPr>
                <w:rFonts w:asciiTheme="minorHAnsi" w:hAnsiTheme="minorHAnsi" w:cs="Open Sans"/>
                <w:iCs/>
                <w:color w:val="00B050"/>
                <w:szCs w:val="20"/>
                <w:lang w:val="en-US"/>
              </w:rPr>
            </w:pPr>
            <w:r w:rsidRPr="00DC67EA">
              <w:rPr>
                <w:rFonts w:asciiTheme="minorHAnsi" w:hAnsiTheme="minorHAnsi" w:cs="Open Sans"/>
                <w:iCs/>
                <w:color w:val="00B050"/>
                <w:szCs w:val="20"/>
                <w:lang w:val="en-US"/>
              </w:rPr>
              <w:t xml:space="preserve">Provide for the protection of the residential amenities of existing housing adjoining the subject lands by </w:t>
            </w:r>
            <w:proofErr w:type="spellStart"/>
            <w:r w:rsidRPr="00DC67EA">
              <w:rPr>
                <w:rFonts w:asciiTheme="minorHAnsi" w:hAnsiTheme="minorHAnsi" w:cs="Open Sans"/>
                <w:iCs/>
                <w:color w:val="00B050"/>
                <w:szCs w:val="20"/>
                <w:lang w:val="en-US"/>
              </w:rPr>
              <w:t>minimising</w:t>
            </w:r>
            <w:proofErr w:type="spellEnd"/>
            <w:r w:rsidRPr="00DC67EA">
              <w:rPr>
                <w:rFonts w:asciiTheme="minorHAnsi" w:hAnsiTheme="minorHAnsi" w:cs="Open Sans"/>
                <w:iCs/>
                <w:color w:val="00B050"/>
                <w:szCs w:val="20"/>
                <w:lang w:val="en-US"/>
              </w:rPr>
              <w:t xml:space="preserve"> visual intrusion, overlooking and overshadowing and additional traffic.</w:t>
            </w:r>
          </w:p>
          <w:p w:rsidR="00E0036A" w:rsidRPr="00DC67EA" w:rsidRDefault="00E0036A" w:rsidP="001C309B">
            <w:pPr>
              <w:numPr>
                <w:ilvl w:val="0"/>
                <w:numId w:val="18"/>
              </w:numPr>
              <w:spacing w:after="0"/>
              <w:ind w:left="357" w:hanging="357"/>
              <w:jc w:val="both"/>
              <w:rPr>
                <w:rFonts w:asciiTheme="minorHAnsi" w:hAnsiTheme="minorHAnsi" w:cs="Open Sans"/>
                <w:iCs/>
                <w:color w:val="00B050"/>
                <w:szCs w:val="20"/>
                <w:lang w:val="en-US"/>
              </w:rPr>
            </w:pPr>
            <w:r w:rsidRPr="00DC67EA">
              <w:rPr>
                <w:rFonts w:asciiTheme="minorHAnsi" w:hAnsiTheme="minorHAnsi" w:cs="Open Sans"/>
                <w:iCs/>
                <w:color w:val="00B050"/>
                <w:szCs w:val="20"/>
                <w:lang w:val="en-US"/>
              </w:rPr>
              <w:t>Retain and consolidate existing trees and hedgerows within and bounding the Masterplan lands in as far as is practicable.</w:t>
            </w:r>
          </w:p>
          <w:p w:rsidR="00E0036A" w:rsidRPr="00DC67EA" w:rsidRDefault="00E0036A" w:rsidP="001C309B">
            <w:pPr>
              <w:numPr>
                <w:ilvl w:val="0"/>
                <w:numId w:val="18"/>
              </w:numPr>
              <w:spacing w:after="0"/>
              <w:ind w:left="357" w:hanging="357"/>
              <w:jc w:val="both"/>
              <w:rPr>
                <w:rFonts w:asciiTheme="minorHAnsi" w:hAnsiTheme="minorHAnsi" w:cs="Open Sans"/>
                <w:iCs/>
                <w:color w:val="00B050"/>
                <w:szCs w:val="20"/>
                <w:lang w:val="en-US"/>
              </w:rPr>
            </w:pPr>
            <w:r w:rsidRPr="00DC67EA">
              <w:rPr>
                <w:rFonts w:asciiTheme="minorHAnsi" w:hAnsiTheme="minorHAnsi" w:cs="Open Sans"/>
                <w:iCs/>
                <w:color w:val="00B050"/>
                <w:szCs w:val="20"/>
                <w:lang w:val="en-US"/>
              </w:rPr>
              <w:t xml:space="preserve">Develop direct, attractive and overlooked pedestrian and cycle routes, within the subject lands and connecting these lands to the proposed new Metro North; Swords town </w:t>
            </w:r>
            <w:proofErr w:type="spellStart"/>
            <w:r w:rsidRPr="00DC67EA">
              <w:rPr>
                <w:rFonts w:asciiTheme="minorHAnsi" w:hAnsiTheme="minorHAnsi" w:cs="Open Sans"/>
                <w:iCs/>
                <w:color w:val="00B050"/>
                <w:szCs w:val="20"/>
                <w:lang w:val="en-US"/>
              </w:rPr>
              <w:t>centre</w:t>
            </w:r>
            <w:proofErr w:type="spellEnd"/>
            <w:r w:rsidRPr="00DC67EA">
              <w:rPr>
                <w:rFonts w:asciiTheme="minorHAnsi" w:hAnsiTheme="minorHAnsi" w:cs="Open Sans"/>
                <w:iCs/>
                <w:color w:val="00B050"/>
                <w:szCs w:val="20"/>
                <w:lang w:val="en-US"/>
              </w:rPr>
              <w:t xml:space="preserve"> and the Malahide Estuary.</w:t>
            </w:r>
          </w:p>
          <w:p w:rsidR="00E0036A" w:rsidRPr="00DC67EA" w:rsidRDefault="00E0036A" w:rsidP="001C309B">
            <w:pPr>
              <w:numPr>
                <w:ilvl w:val="0"/>
                <w:numId w:val="18"/>
              </w:numPr>
              <w:spacing w:after="0"/>
              <w:ind w:left="357" w:hanging="357"/>
              <w:jc w:val="both"/>
              <w:rPr>
                <w:rFonts w:asciiTheme="minorHAnsi" w:hAnsiTheme="minorHAnsi" w:cs="Open Sans"/>
                <w:iCs/>
                <w:color w:val="00B050"/>
                <w:szCs w:val="20"/>
                <w:lang w:val="en-US"/>
              </w:rPr>
            </w:pPr>
            <w:r w:rsidRPr="00DC67EA">
              <w:rPr>
                <w:rFonts w:asciiTheme="minorHAnsi" w:hAnsiTheme="minorHAnsi" w:cs="Open Sans"/>
                <w:iCs/>
                <w:color w:val="00B050"/>
                <w:szCs w:val="20"/>
                <w:lang w:val="en-US"/>
              </w:rPr>
              <w:t>Provide for appropriate uses and layout on lands adjoining the M1.</w:t>
            </w:r>
          </w:p>
          <w:p w:rsidR="00E0036A" w:rsidRPr="00DC67EA" w:rsidRDefault="00E0036A" w:rsidP="001C309B">
            <w:pPr>
              <w:numPr>
                <w:ilvl w:val="0"/>
                <w:numId w:val="18"/>
              </w:numPr>
              <w:spacing w:after="0"/>
              <w:ind w:left="357" w:hanging="357"/>
              <w:jc w:val="both"/>
              <w:rPr>
                <w:rFonts w:asciiTheme="minorHAnsi" w:hAnsiTheme="minorHAnsi" w:cs="Open Sans"/>
                <w:iCs/>
                <w:color w:val="00B050"/>
                <w:szCs w:val="20"/>
                <w:lang w:val="en-US"/>
              </w:rPr>
            </w:pPr>
            <w:r w:rsidRPr="00DC67EA">
              <w:rPr>
                <w:rFonts w:asciiTheme="minorHAnsi" w:hAnsiTheme="minorHAnsi" w:cs="Open Sans"/>
                <w:iCs/>
                <w:color w:val="00B050"/>
                <w:szCs w:val="20"/>
                <w:lang w:val="en-US"/>
              </w:rPr>
              <w:t xml:space="preserve">Reserve a school site as required in conjunction with the Department of Education and Skills. </w:t>
            </w:r>
          </w:p>
        </w:tc>
        <w:tc>
          <w:tcPr>
            <w:tcW w:w="3212" w:type="dxa"/>
          </w:tcPr>
          <w:p w:rsidR="00E0036A" w:rsidRPr="00DC67EA" w:rsidRDefault="00E0036A" w:rsidP="007041BE">
            <w:pPr>
              <w:spacing w:after="0"/>
              <w:jc w:val="both"/>
              <w:rPr>
                <w:szCs w:val="20"/>
              </w:rPr>
            </w:pPr>
            <w:r w:rsidRPr="00DC67EA">
              <w:rPr>
                <w:rFonts w:asciiTheme="minorHAnsi" w:hAnsiTheme="minorHAnsi"/>
                <w:szCs w:val="20"/>
              </w:rPr>
              <w:lastRenderedPageBreak/>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p w:rsidR="00E0036A" w:rsidRDefault="00E0036A" w:rsidP="007041BE">
            <w:pPr>
              <w:jc w:val="both"/>
            </w:pPr>
          </w:p>
          <w:p w:rsidR="00E0036A" w:rsidRPr="00DC67EA" w:rsidRDefault="00E0036A" w:rsidP="001C309B">
            <w:pPr>
              <w:spacing w:after="0"/>
              <w:jc w:val="both"/>
              <w:rPr>
                <w:rFonts w:asciiTheme="minorHAnsi" w:hAnsiTheme="minorHAnsi"/>
                <w:szCs w:val="20"/>
              </w:rPr>
            </w:pP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lastRenderedPageBreak/>
              <w:t>CH4.4 / S4.2</w:t>
            </w:r>
          </w:p>
        </w:tc>
        <w:tc>
          <w:tcPr>
            <w:tcW w:w="9589" w:type="dxa"/>
          </w:tcPr>
          <w:p w:rsidR="00E0036A" w:rsidRPr="00DC67EA" w:rsidRDefault="00E0036A" w:rsidP="001C309B">
            <w:pPr>
              <w:spacing w:after="0"/>
              <w:jc w:val="left"/>
              <w:rPr>
                <w:rFonts w:asciiTheme="minorHAnsi" w:hAnsiTheme="minorHAnsi" w:cs="Open Sans"/>
                <w:color w:val="00B050"/>
                <w:szCs w:val="20"/>
              </w:rPr>
            </w:pPr>
            <w:r w:rsidRPr="00DC67EA">
              <w:rPr>
                <w:rFonts w:asciiTheme="minorHAnsi" w:hAnsiTheme="minorHAnsi" w:cs="Open Sans"/>
                <w:color w:val="00B050"/>
                <w:szCs w:val="20"/>
              </w:rPr>
              <w:t xml:space="preserve">Create two new Masterplan areas where Estuary West is currently proposed. Lands to the east of </w:t>
            </w:r>
            <w:proofErr w:type="spellStart"/>
            <w:r w:rsidRPr="00DC67EA">
              <w:rPr>
                <w:rFonts w:asciiTheme="minorHAnsi" w:hAnsiTheme="minorHAnsi" w:cs="Open Sans"/>
                <w:color w:val="00B050"/>
                <w:szCs w:val="20"/>
              </w:rPr>
              <w:t>Balheary</w:t>
            </w:r>
            <w:proofErr w:type="spellEnd"/>
            <w:r w:rsidRPr="00DC67EA">
              <w:rPr>
                <w:rFonts w:asciiTheme="minorHAnsi" w:hAnsiTheme="minorHAnsi" w:cs="Open Sans"/>
                <w:color w:val="00B050"/>
                <w:szCs w:val="20"/>
              </w:rPr>
              <w:t xml:space="preserve"> Road will be known as Estuary Central and lands to the west as Estuary West.</w:t>
            </w:r>
          </w:p>
          <w:p w:rsidR="00E0036A" w:rsidRPr="00DC67EA" w:rsidRDefault="00E0036A" w:rsidP="001C309B">
            <w:pPr>
              <w:spacing w:after="0"/>
              <w:jc w:val="left"/>
              <w:rPr>
                <w:rFonts w:asciiTheme="minorHAnsi" w:hAnsiTheme="minorHAnsi" w:cs="Open Sans"/>
                <w:color w:val="00B050"/>
                <w:szCs w:val="20"/>
              </w:rPr>
            </w:pPr>
          </w:p>
          <w:p w:rsidR="00E0036A" w:rsidRPr="00DC67EA" w:rsidRDefault="00E0036A" w:rsidP="001C309B">
            <w:pPr>
              <w:autoSpaceDE w:val="0"/>
              <w:autoSpaceDN w:val="0"/>
              <w:adjustRightInd w:val="0"/>
              <w:spacing w:after="0"/>
              <w:ind w:left="280" w:hanging="280"/>
              <w:jc w:val="left"/>
              <w:rPr>
                <w:rFonts w:asciiTheme="minorHAnsi" w:hAnsiTheme="minorHAnsi" w:cs="Open Sans"/>
                <w:strike/>
                <w:color w:val="FF0000"/>
                <w:szCs w:val="20"/>
              </w:rPr>
            </w:pPr>
            <w:r w:rsidRPr="00DC67EA">
              <w:rPr>
                <w:rFonts w:asciiTheme="minorHAnsi" w:hAnsiTheme="minorHAnsi" w:cs="Open Sans"/>
                <w:b/>
                <w:bCs/>
                <w:strike/>
                <w:color w:val="FF0000"/>
                <w:szCs w:val="20"/>
              </w:rPr>
              <w:t xml:space="preserve">Estuary West / </w:t>
            </w:r>
            <w:proofErr w:type="spellStart"/>
            <w:r w:rsidRPr="00DC67EA">
              <w:rPr>
                <w:rFonts w:asciiTheme="minorHAnsi" w:hAnsiTheme="minorHAnsi" w:cs="Open Sans"/>
                <w:b/>
                <w:bCs/>
                <w:strike/>
                <w:color w:val="FF0000"/>
                <w:szCs w:val="20"/>
              </w:rPr>
              <w:t>Holybanks</w:t>
            </w:r>
            <w:proofErr w:type="spellEnd"/>
            <w:r w:rsidRPr="00DC67EA">
              <w:rPr>
                <w:rFonts w:asciiTheme="minorHAnsi" w:hAnsiTheme="minorHAnsi" w:cs="Open Sans"/>
                <w:b/>
                <w:bCs/>
                <w:strike/>
                <w:color w:val="FF0000"/>
                <w:szCs w:val="20"/>
              </w:rPr>
              <w:t xml:space="preserve"> </w:t>
            </w:r>
            <w:proofErr w:type="spellStart"/>
            <w:r w:rsidRPr="00DC67EA">
              <w:rPr>
                <w:rFonts w:asciiTheme="minorHAnsi" w:hAnsiTheme="minorHAnsi" w:cs="Open Sans"/>
                <w:b/>
                <w:bCs/>
                <w:strike/>
                <w:color w:val="FF0000"/>
                <w:szCs w:val="20"/>
              </w:rPr>
              <w:t>Masterplan</w:t>
            </w:r>
            <w:proofErr w:type="spellEnd"/>
            <w:r w:rsidRPr="00DC67EA">
              <w:rPr>
                <w:rFonts w:asciiTheme="minorHAnsi" w:hAnsiTheme="minorHAnsi" w:cs="Open Sans"/>
                <w:b/>
                <w:bCs/>
                <w:strike/>
                <w:color w:val="FF0000"/>
                <w:szCs w:val="20"/>
              </w:rPr>
              <w:t xml:space="preserve"> </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 xml:space="preserve">A mixed Local Services Area shall be provided in the centre of the ME zoned land close to Newtown House and the stand of mature trees. </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 xml:space="preserve">The lands will be subject to a detailed flood risk assessment to address potential flood risk and proposed mitigation measures. </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 xml:space="preserve">Provide for an extension to the </w:t>
            </w:r>
            <w:proofErr w:type="spellStart"/>
            <w:r w:rsidRPr="00DC67EA">
              <w:rPr>
                <w:rFonts w:cs="Open Sans"/>
                <w:strike/>
                <w:color w:val="FF0000"/>
                <w:szCs w:val="20"/>
              </w:rPr>
              <w:t>Broadmeadow</w:t>
            </w:r>
            <w:proofErr w:type="spellEnd"/>
            <w:r w:rsidRPr="00DC67EA">
              <w:rPr>
                <w:rFonts w:cs="Open Sans"/>
                <w:strike/>
                <w:color w:val="FF0000"/>
                <w:szCs w:val="20"/>
              </w:rPr>
              <w:t xml:space="preserve"> Riverside Park between </w:t>
            </w:r>
            <w:proofErr w:type="spellStart"/>
            <w:r w:rsidRPr="00DC67EA">
              <w:rPr>
                <w:rFonts w:cs="Open Sans"/>
                <w:strike/>
                <w:color w:val="FF0000"/>
                <w:szCs w:val="20"/>
              </w:rPr>
              <w:t>Jugback</w:t>
            </w:r>
            <w:proofErr w:type="spellEnd"/>
            <w:r w:rsidRPr="00DC67EA">
              <w:rPr>
                <w:rFonts w:cs="Open Sans"/>
                <w:strike/>
                <w:color w:val="FF0000"/>
                <w:szCs w:val="20"/>
              </w:rPr>
              <w:t xml:space="preserve"> Lane and </w:t>
            </w:r>
            <w:proofErr w:type="spellStart"/>
            <w:r w:rsidRPr="00DC67EA">
              <w:rPr>
                <w:rFonts w:cs="Open Sans"/>
                <w:strike/>
                <w:color w:val="FF0000"/>
                <w:szCs w:val="20"/>
              </w:rPr>
              <w:t>Balheary</w:t>
            </w:r>
            <w:proofErr w:type="spellEnd"/>
            <w:r w:rsidRPr="00DC67EA">
              <w:rPr>
                <w:rFonts w:cs="Open Sans"/>
                <w:strike/>
                <w:color w:val="FF0000"/>
                <w:szCs w:val="20"/>
              </w:rPr>
              <w:t xml:space="preserve"> Road in conjunction with the first phase of the development of the Masterplan lands. </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 xml:space="preserve">Provide for pedestrian and cycle routes within the Masterplan lands (in particular, along a west – east access linking the subject lands to the Estuary Metro Stop, the proposed Local Service Area in the Masterplan lands with Applewood to the west); along the extended Riverside Park; and along </w:t>
            </w:r>
            <w:proofErr w:type="spellStart"/>
            <w:r w:rsidRPr="00DC67EA">
              <w:rPr>
                <w:rFonts w:cs="Open Sans"/>
                <w:strike/>
                <w:color w:val="FF0000"/>
                <w:szCs w:val="20"/>
              </w:rPr>
              <w:t>Jugback</w:t>
            </w:r>
            <w:proofErr w:type="spellEnd"/>
            <w:r w:rsidRPr="00DC67EA">
              <w:rPr>
                <w:rFonts w:cs="Open Sans"/>
                <w:strike/>
                <w:color w:val="FF0000"/>
                <w:szCs w:val="20"/>
              </w:rPr>
              <w:t xml:space="preserve"> Lane. </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 xml:space="preserve">Provide for the retention and protection of the mature stands of trees around Newtown House as part of the development. </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 xml:space="preserve">Future development shall provide a strong urban edge with attractive elevations which address, overlook and provide a high degree of informal supervision of: the </w:t>
            </w:r>
            <w:proofErr w:type="spellStart"/>
            <w:r w:rsidRPr="00DC67EA">
              <w:rPr>
                <w:rFonts w:cs="Open Sans"/>
                <w:strike/>
                <w:color w:val="FF0000"/>
                <w:szCs w:val="20"/>
              </w:rPr>
              <w:t>Balheary</w:t>
            </w:r>
            <w:proofErr w:type="spellEnd"/>
            <w:r w:rsidRPr="00DC67EA">
              <w:rPr>
                <w:rFonts w:cs="Open Sans"/>
                <w:strike/>
                <w:color w:val="FF0000"/>
                <w:szCs w:val="20"/>
              </w:rPr>
              <w:t xml:space="preserve"> Road (southern section, south of the junction with Glen Ellen Road); the link road between </w:t>
            </w:r>
            <w:proofErr w:type="spellStart"/>
            <w:r w:rsidRPr="00DC67EA">
              <w:rPr>
                <w:rFonts w:cs="Open Sans"/>
                <w:strike/>
                <w:color w:val="FF0000"/>
                <w:szCs w:val="20"/>
              </w:rPr>
              <w:t>Castlegrange</w:t>
            </w:r>
            <w:proofErr w:type="spellEnd"/>
            <w:r w:rsidRPr="00DC67EA">
              <w:rPr>
                <w:rFonts w:cs="Open Sans"/>
                <w:strike/>
                <w:color w:val="FF0000"/>
                <w:szCs w:val="20"/>
              </w:rPr>
              <w:t xml:space="preserve"> and the Estuary Roundabout; the extended </w:t>
            </w:r>
            <w:proofErr w:type="spellStart"/>
            <w:r w:rsidRPr="00DC67EA">
              <w:rPr>
                <w:rFonts w:cs="Open Sans"/>
                <w:strike/>
                <w:color w:val="FF0000"/>
                <w:szCs w:val="20"/>
              </w:rPr>
              <w:t>Broadmeadow</w:t>
            </w:r>
            <w:proofErr w:type="spellEnd"/>
            <w:r w:rsidRPr="00DC67EA">
              <w:rPr>
                <w:rFonts w:cs="Open Sans"/>
                <w:strike/>
                <w:color w:val="FF0000"/>
                <w:szCs w:val="20"/>
              </w:rPr>
              <w:t xml:space="preserve"> Riverside Park to the north and the Ward River which crosses through the subject lands. </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 xml:space="preserve">No development will be permitted on </w:t>
            </w:r>
            <w:proofErr w:type="spellStart"/>
            <w:r w:rsidRPr="00DC67EA">
              <w:rPr>
                <w:rFonts w:cs="Open Sans"/>
                <w:strike/>
                <w:color w:val="FF0000"/>
                <w:szCs w:val="20"/>
              </w:rPr>
              <w:t>Balheary</w:t>
            </w:r>
            <w:proofErr w:type="spellEnd"/>
            <w:r w:rsidRPr="00DC67EA">
              <w:rPr>
                <w:rFonts w:cs="Open Sans"/>
                <w:strike/>
                <w:color w:val="FF0000"/>
                <w:szCs w:val="20"/>
              </w:rPr>
              <w:t xml:space="preserve"> Park until these public open space lands are replaced by similar recreational facilities within the proposed Regional Park on the west side of the town. </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lastRenderedPageBreak/>
              <w:t xml:space="preserve">Provide for buildings to be set back in a landscaped setting from the edge of </w:t>
            </w:r>
            <w:proofErr w:type="spellStart"/>
            <w:r w:rsidRPr="00DC67EA">
              <w:rPr>
                <w:rFonts w:cs="Open Sans"/>
                <w:strike/>
                <w:color w:val="FF0000"/>
                <w:szCs w:val="20"/>
              </w:rPr>
              <w:t>Jugback</w:t>
            </w:r>
            <w:proofErr w:type="spellEnd"/>
            <w:r w:rsidRPr="00DC67EA">
              <w:rPr>
                <w:rFonts w:cs="Open Sans"/>
                <w:strike/>
                <w:color w:val="FF0000"/>
                <w:szCs w:val="20"/>
              </w:rPr>
              <w:t xml:space="preserve"> Lane. </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 xml:space="preserve">Develop the Ward River corridor as a ‘green spine’ through the subject lands connecting into the </w:t>
            </w:r>
            <w:proofErr w:type="spellStart"/>
            <w:r w:rsidRPr="00DC67EA">
              <w:rPr>
                <w:rFonts w:cs="Open Sans"/>
                <w:strike/>
                <w:color w:val="FF0000"/>
                <w:szCs w:val="20"/>
              </w:rPr>
              <w:t>Broadmeadow</w:t>
            </w:r>
            <w:proofErr w:type="spellEnd"/>
            <w:r w:rsidRPr="00DC67EA">
              <w:rPr>
                <w:rFonts w:cs="Open Sans"/>
                <w:strike/>
                <w:color w:val="FF0000"/>
                <w:szCs w:val="20"/>
              </w:rPr>
              <w:t xml:space="preserve"> Riverside Park. </w:t>
            </w:r>
          </w:p>
          <w:p w:rsidR="00E0036A" w:rsidRPr="00DC67EA" w:rsidRDefault="00E0036A" w:rsidP="001C309B">
            <w:pPr>
              <w:pStyle w:val="ListParagraph"/>
              <w:numPr>
                <w:ilvl w:val="0"/>
                <w:numId w:val="19"/>
              </w:numPr>
              <w:spacing w:after="0" w:line="240" w:lineRule="auto"/>
              <w:ind w:left="357" w:hanging="357"/>
              <w:jc w:val="both"/>
              <w:rPr>
                <w:rFonts w:cs="Open Sans"/>
                <w:color w:val="00B050"/>
                <w:szCs w:val="20"/>
              </w:rPr>
            </w:pPr>
            <w:r w:rsidRPr="00DC67EA">
              <w:rPr>
                <w:rFonts w:cs="Open Sans"/>
                <w:strike/>
                <w:color w:val="FF0000"/>
                <w:szCs w:val="20"/>
              </w:rPr>
              <w:t>Retain the existing stone walling along the R132</w:t>
            </w:r>
            <w:r w:rsidRPr="00DC67EA">
              <w:rPr>
                <w:rFonts w:cs="Open Sans"/>
                <w:color w:val="000000"/>
                <w:szCs w:val="20"/>
              </w:rPr>
              <w:t>.</w:t>
            </w:r>
          </w:p>
          <w:p w:rsidR="00E0036A" w:rsidRPr="00DC67EA" w:rsidRDefault="00E0036A" w:rsidP="001C309B">
            <w:pPr>
              <w:spacing w:after="0"/>
              <w:rPr>
                <w:rFonts w:asciiTheme="minorHAnsi" w:hAnsiTheme="minorHAnsi" w:cs="Open Sans"/>
                <w:color w:val="00B050"/>
                <w:szCs w:val="20"/>
              </w:rPr>
            </w:pPr>
          </w:p>
          <w:p w:rsidR="00E0036A" w:rsidRPr="00DC67EA" w:rsidRDefault="00E0036A" w:rsidP="001C309B">
            <w:pPr>
              <w:autoSpaceDE w:val="0"/>
              <w:autoSpaceDN w:val="0"/>
              <w:adjustRightInd w:val="0"/>
              <w:spacing w:after="0"/>
              <w:jc w:val="left"/>
              <w:rPr>
                <w:rFonts w:asciiTheme="minorHAnsi" w:hAnsiTheme="minorHAnsi" w:cs="Open Sans"/>
                <w:b/>
                <w:bCs/>
                <w:strike/>
                <w:color w:val="FF0000"/>
                <w:szCs w:val="20"/>
              </w:rPr>
            </w:pPr>
            <w:r w:rsidRPr="00DC67EA">
              <w:rPr>
                <w:rFonts w:asciiTheme="minorHAnsi" w:hAnsiTheme="minorHAnsi" w:cs="Open Sans"/>
                <w:b/>
                <w:bCs/>
                <w:strike/>
                <w:color w:val="FF0000"/>
                <w:szCs w:val="20"/>
              </w:rPr>
              <w:t>Estuary East Masterplan</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Facilitate the proposed new Metro North through these lands and an appropriate relationship</w:t>
            </w:r>
          </w:p>
          <w:p w:rsidR="00E0036A" w:rsidRPr="00DC67EA" w:rsidRDefault="00E0036A" w:rsidP="001C309B">
            <w:pPr>
              <w:pStyle w:val="ListParagraph"/>
              <w:numPr>
                <w:ilvl w:val="0"/>
                <w:numId w:val="22"/>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with the proposed new Metro North at this location.</w:t>
            </w:r>
            <w:r w:rsidRPr="00DC67EA">
              <w:rPr>
                <w:rFonts w:cs="Open Sans"/>
                <w:b/>
                <w:bCs/>
                <w:strike/>
                <w:color w:val="FF0000"/>
                <w:szCs w:val="20"/>
              </w:rPr>
              <w:t>94</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Provide for pedestrian and cycle routes within the Masterplan lands (in particular, along</w:t>
            </w:r>
          </w:p>
          <w:p w:rsidR="00E0036A" w:rsidRPr="00DC67EA" w:rsidRDefault="00E0036A" w:rsidP="001C309B">
            <w:pPr>
              <w:pStyle w:val="ListParagraph"/>
              <w:numPr>
                <w:ilvl w:val="0"/>
                <w:numId w:val="22"/>
              </w:numPr>
              <w:autoSpaceDE w:val="0"/>
              <w:autoSpaceDN w:val="0"/>
              <w:adjustRightInd w:val="0"/>
              <w:spacing w:after="0" w:line="240" w:lineRule="auto"/>
              <w:ind w:left="357" w:hanging="357"/>
              <w:jc w:val="both"/>
              <w:rPr>
                <w:rFonts w:cs="Open Sans"/>
                <w:strike/>
                <w:color w:val="FF0000"/>
                <w:szCs w:val="20"/>
              </w:rPr>
            </w:pPr>
            <w:proofErr w:type="spellStart"/>
            <w:r w:rsidRPr="00DC67EA">
              <w:rPr>
                <w:rFonts w:cs="Open Sans"/>
                <w:strike/>
                <w:color w:val="FF0000"/>
                <w:szCs w:val="20"/>
              </w:rPr>
              <w:t>a</w:t>
            </w:r>
            <w:proofErr w:type="spellEnd"/>
            <w:r w:rsidRPr="00DC67EA">
              <w:rPr>
                <w:rFonts w:cs="Open Sans"/>
                <w:strike/>
                <w:color w:val="FF0000"/>
                <w:szCs w:val="20"/>
              </w:rPr>
              <w:t xml:space="preserve"> east – west axis linking the subject lands to the Estuary Metro Stop along the R132 and</w:t>
            </w:r>
          </w:p>
          <w:p w:rsidR="00E0036A" w:rsidRPr="00DC67EA" w:rsidRDefault="00E0036A" w:rsidP="001C309B">
            <w:pPr>
              <w:pStyle w:val="ListParagraph"/>
              <w:numPr>
                <w:ilvl w:val="0"/>
                <w:numId w:val="22"/>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to adjoining Estuary West/</w:t>
            </w:r>
            <w:proofErr w:type="spellStart"/>
            <w:r w:rsidRPr="00DC67EA">
              <w:rPr>
                <w:rFonts w:cs="Open Sans"/>
                <w:strike/>
                <w:color w:val="FF0000"/>
                <w:szCs w:val="20"/>
              </w:rPr>
              <w:t>Holybanks</w:t>
            </w:r>
            <w:proofErr w:type="spellEnd"/>
            <w:r w:rsidRPr="00DC67EA">
              <w:rPr>
                <w:rFonts w:cs="Open Sans"/>
                <w:strike/>
                <w:color w:val="FF0000"/>
                <w:szCs w:val="20"/>
              </w:rPr>
              <w:t xml:space="preserve"> </w:t>
            </w:r>
            <w:proofErr w:type="spellStart"/>
            <w:r w:rsidRPr="00DC67EA">
              <w:rPr>
                <w:rFonts w:cs="Open Sans"/>
                <w:strike/>
                <w:color w:val="FF0000"/>
                <w:szCs w:val="20"/>
              </w:rPr>
              <w:t>Masterplan</w:t>
            </w:r>
            <w:proofErr w:type="spellEnd"/>
            <w:r w:rsidRPr="00DC67EA">
              <w:rPr>
                <w:rFonts w:cs="Open Sans"/>
                <w:strike/>
                <w:color w:val="FF0000"/>
                <w:szCs w:val="20"/>
              </w:rPr>
              <w:t xml:space="preserve"> lands; and also along the extended</w:t>
            </w:r>
          </w:p>
          <w:p w:rsidR="00E0036A" w:rsidRPr="00DC67EA" w:rsidRDefault="00E0036A" w:rsidP="001C309B">
            <w:pPr>
              <w:pStyle w:val="ListParagraph"/>
              <w:numPr>
                <w:ilvl w:val="0"/>
                <w:numId w:val="22"/>
              </w:numPr>
              <w:autoSpaceDE w:val="0"/>
              <w:autoSpaceDN w:val="0"/>
              <w:adjustRightInd w:val="0"/>
              <w:spacing w:after="0" w:line="240" w:lineRule="auto"/>
              <w:ind w:left="357" w:hanging="357"/>
              <w:jc w:val="both"/>
              <w:rPr>
                <w:rFonts w:cs="Open Sans"/>
                <w:strike/>
                <w:color w:val="FF0000"/>
                <w:szCs w:val="20"/>
              </w:rPr>
            </w:pPr>
            <w:proofErr w:type="spellStart"/>
            <w:r w:rsidRPr="00DC67EA">
              <w:rPr>
                <w:rFonts w:cs="Open Sans"/>
                <w:strike/>
                <w:color w:val="FF0000"/>
                <w:szCs w:val="20"/>
              </w:rPr>
              <w:t>Broadmeadow</w:t>
            </w:r>
            <w:proofErr w:type="spellEnd"/>
            <w:r w:rsidRPr="00DC67EA">
              <w:rPr>
                <w:rFonts w:cs="Open Sans"/>
                <w:strike/>
                <w:color w:val="FF0000"/>
                <w:szCs w:val="20"/>
              </w:rPr>
              <w:t xml:space="preserve"> Riverside Park and along the Ward River Valley).</w:t>
            </w:r>
          </w:p>
          <w:p w:rsidR="00E0036A" w:rsidRPr="00DC67EA" w:rsidRDefault="00E0036A" w:rsidP="001C309B">
            <w:pPr>
              <w:pStyle w:val="ListParagraph"/>
              <w:numPr>
                <w:ilvl w:val="0"/>
                <w:numId w:val="19"/>
              </w:numPr>
              <w:autoSpaceDE w:val="0"/>
              <w:autoSpaceDN w:val="0"/>
              <w:adjustRightInd w:val="0"/>
              <w:spacing w:after="0" w:line="240" w:lineRule="auto"/>
              <w:ind w:left="357" w:hanging="357"/>
              <w:jc w:val="both"/>
              <w:rPr>
                <w:rFonts w:cs="Open Sans"/>
                <w:strike/>
                <w:color w:val="FF0000"/>
                <w:szCs w:val="20"/>
              </w:rPr>
            </w:pPr>
            <w:r w:rsidRPr="00DC67EA">
              <w:rPr>
                <w:rFonts w:cs="Open Sans"/>
                <w:strike/>
                <w:color w:val="FF0000"/>
                <w:szCs w:val="20"/>
              </w:rPr>
              <w:t>The Masterplan lands shall be subject to a detailed flood risk assessment</w:t>
            </w:r>
            <w:proofErr w:type="gramStart"/>
            <w:r w:rsidRPr="00DC67EA">
              <w:rPr>
                <w:rFonts w:cs="Open Sans"/>
                <w:strike/>
                <w:color w:val="FF0000"/>
                <w:szCs w:val="20"/>
              </w:rPr>
              <w:t>..</w:t>
            </w:r>
            <w:proofErr w:type="gramEnd"/>
          </w:p>
          <w:p w:rsidR="00E0036A" w:rsidRPr="00DC67EA" w:rsidRDefault="00E0036A" w:rsidP="001C309B">
            <w:pPr>
              <w:spacing w:after="0"/>
              <w:ind w:left="357" w:hanging="357"/>
              <w:jc w:val="both"/>
              <w:rPr>
                <w:rFonts w:asciiTheme="minorHAnsi" w:hAnsiTheme="minorHAnsi" w:cs="Open Sans"/>
                <w:color w:val="00B050"/>
                <w:szCs w:val="20"/>
              </w:rPr>
            </w:pPr>
            <w:r w:rsidRPr="00DC67EA">
              <w:rPr>
                <w:rFonts w:asciiTheme="minorHAnsi" w:hAnsiTheme="minorHAnsi" w:cs="OpenSans"/>
                <w:color w:val="000000"/>
                <w:szCs w:val="20"/>
              </w:rPr>
              <w:t>.</w:t>
            </w:r>
          </w:p>
          <w:p w:rsidR="00E0036A" w:rsidRPr="00DC67EA" w:rsidRDefault="00E0036A" w:rsidP="001C309B">
            <w:pPr>
              <w:autoSpaceDE w:val="0"/>
              <w:autoSpaceDN w:val="0"/>
              <w:adjustRightInd w:val="0"/>
              <w:spacing w:after="0"/>
              <w:ind w:left="57"/>
              <w:jc w:val="left"/>
              <w:rPr>
                <w:rFonts w:asciiTheme="minorHAnsi" w:hAnsiTheme="minorHAnsi" w:cs="Open Sans"/>
                <w:b/>
                <w:bCs/>
                <w:iCs/>
                <w:color w:val="00B050"/>
                <w:szCs w:val="20"/>
              </w:rPr>
            </w:pPr>
            <w:r w:rsidRPr="00DC67EA">
              <w:rPr>
                <w:rFonts w:asciiTheme="minorHAnsi" w:hAnsiTheme="minorHAnsi" w:cs="Open Sans"/>
                <w:b/>
                <w:bCs/>
                <w:iCs/>
                <w:color w:val="00B050"/>
                <w:szCs w:val="20"/>
              </w:rPr>
              <w:t>Estuary West</w:t>
            </w:r>
          </w:p>
          <w:p w:rsidR="00E0036A" w:rsidRPr="00DC67EA" w:rsidRDefault="00E0036A" w:rsidP="001C309B">
            <w:pPr>
              <w:pStyle w:val="ListParagraph"/>
              <w:numPr>
                <w:ilvl w:val="0"/>
                <w:numId w:val="21"/>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 xml:space="preserve">Future development shall provide a strong urban edge with attractive elevations which </w:t>
            </w:r>
            <w:proofErr w:type="spellStart"/>
            <w:r w:rsidRPr="00DC67EA">
              <w:rPr>
                <w:rFonts w:cs="Open Sans"/>
                <w:iCs/>
                <w:color w:val="00B050"/>
                <w:szCs w:val="20"/>
              </w:rPr>
              <w:t>address,overlook</w:t>
            </w:r>
            <w:proofErr w:type="spellEnd"/>
            <w:r w:rsidRPr="00DC67EA">
              <w:rPr>
                <w:rFonts w:cs="Open Sans"/>
                <w:iCs/>
                <w:color w:val="00B050"/>
                <w:szCs w:val="20"/>
              </w:rPr>
              <w:t xml:space="preserve"> and provide a high degree of informal supervision of : the Glen </w:t>
            </w:r>
            <w:proofErr w:type="spellStart"/>
            <w:r w:rsidRPr="00DC67EA">
              <w:rPr>
                <w:rFonts w:cs="Open Sans"/>
                <w:iCs/>
                <w:color w:val="00B050"/>
                <w:szCs w:val="20"/>
              </w:rPr>
              <w:t>Ellan</w:t>
            </w:r>
            <w:proofErr w:type="spellEnd"/>
            <w:r w:rsidRPr="00DC67EA">
              <w:rPr>
                <w:rFonts w:cs="Open Sans"/>
                <w:iCs/>
                <w:color w:val="00B050"/>
                <w:szCs w:val="20"/>
              </w:rPr>
              <w:t xml:space="preserve"> distributor </w:t>
            </w:r>
            <w:proofErr w:type="spellStart"/>
            <w:r w:rsidRPr="00DC67EA">
              <w:rPr>
                <w:rFonts w:cs="Open Sans"/>
                <w:iCs/>
                <w:color w:val="00B050"/>
                <w:szCs w:val="20"/>
              </w:rPr>
              <w:t>Road;the</w:t>
            </w:r>
            <w:proofErr w:type="spellEnd"/>
            <w:r w:rsidRPr="00DC67EA">
              <w:rPr>
                <w:rFonts w:cs="Open Sans"/>
                <w:iCs/>
                <w:color w:val="00B050"/>
                <w:szCs w:val="20"/>
              </w:rPr>
              <w:t xml:space="preserve"> extended </w:t>
            </w:r>
            <w:proofErr w:type="spellStart"/>
            <w:r w:rsidRPr="00DC67EA">
              <w:rPr>
                <w:rFonts w:cs="Open Sans"/>
                <w:iCs/>
                <w:color w:val="00B050"/>
                <w:szCs w:val="20"/>
              </w:rPr>
              <w:t>Broadmeadow</w:t>
            </w:r>
            <w:proofErr w:type="spellEnd"/>
            <w:r w:rsidRPr="00DC67EA">
              <w:rPr>
                <w:rFonts w:cs="Open Sans"/>
                <w:iCs/>
                <w:color w:val="00B050"/>
                <w:szCs w:val="20"/>
              </w:rPr>
              <w:t xml:space="preserve"> Riverside Park and </w:t>
            </w:r>
            <w:proofErr w:type="spellStart"/>
            <w:r w:rsidRPr="00DC67EA">
              <w:rPr>
                <w:rFonts w:cs="Open Sans"/>
                <w:iCs/>
                <w:color w:val="00B050"/>
                <w:szCs w:val="20"/>
              </w:rPr>
              <w:t>Jugback</w:t>
            </w:r>
            <w:proofErr w:type="spellEnd"/>
            <w:r w:rsidRPr="00DC67EA">
              <w:rPr>
                <w:rFonts w:cs="Open Sans"/>
                <w:iCs/>
                <w:color w:val="00B050"/>
                <w:szCs w:val="20"/>
              </w:rPr>
              <w:t xml:space="preserve"> Lane</w:t>
            </w:r>
          </w:p>
          <w:p w:rsidR="00E0036A" w:rsidRPr="00DC67EA" w:rsidRDefault="00E0036A" w:rsidP="001C309B">
            <w:pPr>
              <w:pStyle w:val="ListParagraph"/>
              <w:numPr>
                <w:ilvl w:val="0"/>
                <w:numId w:val="21"/>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A mixed use Local Services Area shall be provided in the centre of the subject lands close to Newtown House and the Stand of mature trees.</w:t>
            </w:r>
          </w:p>
          <w:p w:rsidR="00E0036A" w:rsidRPr="00DC67EA" w:rsidRDefault="00E0036A" w:rsidP="001C309B">
            <w:pPr>
              <w:pStyle w:val="ListParagraph"/>
              <w:numPr>
                <w:ilvl w:val="0"/>
                <w:numId w:val="21"/>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 xml:space="preserve">Provide for an extension to the </w:t>
            </w:r>
            <w:proofErr w:type="spellStart"/>
            <w:r w:rsidRPr="00DC67EA">
              <w:rPr>
                <w:rFonts w:cs="Open Sans"/>
                <w:iCs/>
                <w:color w:val="00B050"/>
                <w:szCs w:val="20"/>
              </w:rPr>
              <w:t>Broadmeadow</w:t>
            </w:r>
            <w:proofErr w:type="spellEnd"/>
            <w:r w:rsidRPr="00DC67EA">
              <w:rPr>
                <w:rFonts w:cs="Open Sans"/>
                <w:iCs/>
                <w:color w:val="00B050"/>
                <w:szCs w:val="20"/>
              </w:rPr>
              <w:t xml:space="preserve"> Riverside Park between </w:t>
            </w:r>
            <w:proofErr w:type="spellStart"/>
            <w:r w:rsidRPr="00DC67EA">
              <w:rPr>
                <w:rFonts w:cs="Open Sans"/>
                <w:iCs/>
                <w:color w:val="00B050"/>
                <w:szCs w:val="20"/>
              </w:rPr>
              <w:t>Jugback</w:t>
            </w:r>
            <w:proofErr w:type="spellEnd"/>
            <w:r w:rsidRPr="00DC67EA">
              <w:rPr>
                <w:rFonts w:cs="Open Sans"/>
                <w:iCs/>
                <w:color w:val="00B050"/>
                <w:szCs w:val="20"/>
              </w:rPr>
              <w:t xml:space="preserve"> Lane and </w:t>
            </w:r>
            <w:proofErr w:type="spellStart"/>
            <w:r w:rsidRPr="00DC67EA">
              <w:rPr>
                <w:rFonts w:cs="Open Sans"/>
                <w:iCs/>
                <w:color w:val="00B050"/>
                <w:szCs w:val="20"/>
              </w:rPr>
              <w:t>Balheary</w:t>
            </w:r>
            <w:proofErr w:type="spellEnd"/>
            <w:r w:rsidRPr="00DC67EA">
              <w:rPr>
                <w:rFonts w:cs="Open Sans"/>
                <w:iCs/>
                <w:color w:val="00B050"/>
                <w:szCs w:val="20"/>
              </w:rPr>
              <w:t xml:space="preserve"> Road in conjunction with the first phase of the development of the MP lands.</w:t>
            </w:r>
          </w:p>
          <w:p w:rsidR="00E0036A" w:rsidRPr="008F2644" w:rsidRDefault="00E0036A" w:rsidP="001C309B">
            <w:pPr>
              <w:pStyle w:val="ListParagraph"/>
              <w:numPr>
                <w:ilvl w:val="0"/>
                <w:numId w:val="21"/>
              </w:numPr>
              <w:autoSpaceDE w:val="0"/>
              <w:autoSpaceDN w:val="0"/>
              <w:adjustRightInd w:val="0"/>
              <w:spacing w:after="0" w:line="240" w:lineRule="auto"/>
              <w:ind w:left="357" w:hanging="357"/>
              <w:jc w:val="both"/>
              <w:rPr>
                <w:rFonts w:cs="Open Sans"/>
                <w:iCs/>
                <w:color w:val="00B050"/>
                <w:szCs w:val="20"/>
              </w:rPr>
            </w:pPr>
            <w:r w:rsidRPr="008F2644">
              <w:rPr>
                <w:rFonts w:cs="Open Sans"/>
                <w:iCs/>
                <w:color w:val="00B050"/>
                <w:szCs w:val="20"/>
              </w:rPr>
              <w:t>Reserve a School site as required in consultation with the Department of Education and Skills.</w:t>
            </w:r>
          </w:p>
          <w:p w:rsidR="00E0036A" w:rsidRPr="00DC67EA" w:rsidRDefault="00E0036A" w:rsidP="001C309B">
            <w:pPr>
              <w:pStyle w:val="ListParagraph"/>
              <w:numPr>
                <w:ilvl w:val="0"/>
                <w:numId w:val="21"/>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 xml:space="preserve">Provide for pedestrian and cycle routes within the MP lands [in particular, along a west - </w:t>
            </w:r>
            <w:proofErr w:type="spellStart"/>
            <w:r w:rsidRPr="00DC67EA">
              <w:rPr>
                <w:rFonts w:cs="Open Sans"/>
                <w:iCs/>
                <w:color w:val="00B050"/>
                <w:szCs w:val="20"/>
              </w:rPr>
              <w:t>eastaccess</w:t>
            </w:r>
            <w:proofErr w:type="spellEnd"/>
            <w:r w:rsidRPr="00DC67EA">
              <w:rPr>
                <w:rFonts w:cs="Open Sans"/>
                <w:iCs/>
                <w:color w:val="00B050"/>
                <w:szCs w:val="20"/>
              </w:rPr>
              <w:t xml:space="preserve"> linking the proposed Local Service Area in the MP lands with Applewood to the west; along the extended </w:t>
            </w:r>
            <w:proofErr w:type="spellStart"/>
            <w:r w:rsidRPr="00DC67EA">
              <w:rPr>
                <w:rFonts w:cs="Open Sans"/>
                <w:iCs/>
                <w:color w:val="00B050"/>
                <w:szCs w:val="20"/>
              </w:rPr>
              <w:t>Broadmeadow</w:t>
            </w:r>
            <w:proofErr w:type="spellEnd"/>
            <w:r w:rsidRPr="00DC67EA">
              <w:rPr>
                <w:rFonts w:cs="Open Sans"/>
                <w:iCs/>
                <w:color w:val="00B050"/>
                <w:szCs w:val="20"/>
              </w:rPr>
              <w:t xml:space="preserve"> Riverside Park and along </w:t>
            </w:r>
            <w:proofErr w:type="spellStart"/>
            <w:r w:rsidRPr="00DC67EA">
              <w:rPr>
                <w:rFonts w:cs="Open Sans"/>
                <w:iCs/>
                <w:color w:val="00B050"/>
                <w:szCs w:val="20"/>
              </w:rPr>
              <w:t>Jugback</w:t>
            </w:r>
            <w:proofErr w:type="spellEnd"/>
            <w:r w:rsidRPr="00DC67EA">
              <w:rPr>
                <w:rFonts w:cs="Open Sans"/>
                <w:iCs/>
                <w:color w:val="00B050"/>
                <w:szCs w:val="20"/>
              </w:rPr>
              <w:t xml:space="preserve"> Lane.</w:t>
            </w:r>
          </w:p>
          <w:p w:rsidR="00E0036A" w:rsidRPr="00DC67EA" w:rsidRDefault="00E0036A" w:rsidP="001C309B">
            <w:pPr>
              <w:pStyle w:val="ListParagraph"/>
              <w:numPr>
                <w:ilvl w:val="0"/>
                <w:numId w:val="21"/>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Provide for the retention and protection of the mature stands of trees around Newtown House as part of the development.</w:t>
            </w:r>
          </w:p>
          <w:p w:rsidR="00E0036A" w:rsidRPr="00DC67EA" w:rsidRDefault="00E0036A" w:rsidP="001C309B">
            <w:pPr>
              <w:pStyle w:val="ListParagraph"/>
              <w:numPr>
                <w:ilvl w:val="0"/>
                <w:numId w:val="21"/>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 xml:space="preserve">Provide for buildings to be set back in a landscaped setting from the edge of </w:t>
            </w:r>
            <w:proofErr w:type="spellStart"/>
            <w:r w:rsidRPr="00DC67EA">
              <w:rPr>
                <w:rFonts w:cs="Open Sans"/>
                <w:iCs/>
                <w:color w:val="00B050"/>
                <w:szCs w:val="20"/>
              </w:rPr>
              <w:t>Jugback</w:t>
            </w:r>
            <w:proofErr w:type="spellEnd"/>
            <w:r w:rsidRPr="00DC67EA">
              <w:rPr>
                <w:rFonts w:cs="Open Sans"/>
                <w:iCs/>
                <w:color w:val="00B050"/>
                <w:szCs w:val="20"/>
              </w:rPr>
              <w:t xml:space="preserve"> Lane.</w:t>
            </w:r>
          </w:p>
          <w:p w:rsidR="00E0036A" w:rsidRPr="00DC67EA" w:rsidRDefault="00E0036A" w:rsidP="001C309B">
            <w:pPr>
              <w:pStyle w:val="ListParagraph"/>
              <w:numPr>
                <w:ilvl w:val="0"/>
                <w:numId w:val="21"/>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Protect the residential amenities of existing property adjoining the subject lands.</w:t>
            </w:r>
          </w:p>
          <w:p w:rsidR="00E0036A" w:rsidRPr="00DC67EA" w:rsidRDefault="00E0036A" w:rsidP="001C309B">
            <w:pPr>
              <w:pStyle w:val="ListParagraph"/>
              <w:numPr>
                <w:ilvl w:val="0"/>
                <w:numId w:val="21"/>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lastRenderedPageBreak/>
              <w:t xml:space="preserve">Retain the rural character of </w:t>
            </w:r>
            <w:proofErr w:type="spellStart"/>
            <w:r w:rsidRPr="00DC67EA">
              <w:rPr>
                <w:rFonts w:cs="Open Sans"/>
                <w:iCs/>
                <w:color w:val="00B050"/>
                <w:szCs w:val="20"/>
              </w:rPr>
              <w:t>Balheary</w:t>
            </w:r>
            <w:proofErr w:type="spellEnd"/>
            <w:r w:rsidRPr="00DC67EA">
              <w:rPr>
                <w:rFonts w:cs="Open Sans"/>
                <w:iCs/>
                <w:color w:val="00B050"/>
                <w:szCs w:val="20"/>
              </w:rPr>
              <w:t xml:space="preserve"> road north of its junction with Glen </w:t>
            </w:r>
            <w:proofErr w:type="spellStart"/>
            <w:r w:rsidRPr="00DC67EA">
              <w:rPr>
                <w:rFonts w:cs="Open Sans"/>
                <w:iCs/>
                <w:color w:val="00B050"/>
                <w:szCs w:val="20"/>
              </w:rPr>
              <w:t>Ellan</w:t>
            </w:r>
            <w:proofErr w:type="spellEnd"/>
            <w:r w:rsidRPr="00DC67EA">
              <w:rPr>
                <w:rFonts w:cs="Open Sans"/>
                <w:iCs/>
                <w:color w:val="00B050"/>
                <w:szCs w:val="20"/>
              </w:rPr>
              <w:t xml:space="preserve"> </w:t>
            </w:r>
            <w:proofErr w:type="gramStart"/>
            <w:r w:rsidRPr="00DC67EA">
              <w:rPr>
                <w:rFonts w:cs="Open Sans"/>
                <w:iCs/>
                <w:color w:val="00B050"/>
                <w:szCs w:val="20"/>
              </w:rPr>
              <w:t>Road .</w:t>
            </w:r>
            <w:proofErr w:type="gramEnd"/>
          </w:p>
          <w:p w:rsidR="00E0036A" w:rsidRPr="00DC67EA" w:rsidRDefault="00E0036A" w:rsidP="001C309B">
            <w:pPr>
              <w:pStyle w:val="ListParagraph"/>
              <w:numPr>
                <w:ilvl w:val="0"/>
                <w:numId w:val="21"/>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The Master Plan lands will be subject to a detailed flood risk assessment to address potential flood risk and proposed mitigation measures.</w:t>
            </w:r>
          </w:p>
          <w:p w:rsidR="00E0036A" w:rsidRPr="00DC67EA" w:rsidRDefault="00E0036A" w:rsidP="001C309B">
            <w:pPr>
              <w:pStyle w:val="ListParagraph"/>
              <w:numPr>
                <w:ilvl w:val="0"/>
                <w:numId w:val="21"/>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 xml:space="preserve">Consult with HSA in relation to the designated </w:t>
            </w:r>
            <w:proofErr w:type="spellStart"/>
            <w:r w:rsidRPr="00DC67EA">
              <w:rPr>
                <w:rFonts w:cs="Open Sans"/>
                <w:iCs/>
                <w:color w:val="00B050"/>
                <w:szCs w:val="20"/>
              </w:rPr>
              <w:t>Svesco</w:t>
            </w:r>
            <w:proofErr w:type="spellEnd"/>
            <w:r w:rsidRPr="00DC67EA">
              <w:rPr>
                <w:rFonts w:cs="Open Sans"/>
                <w:iCs/>
                <w:color w:val="00B050"/>
                <w:szCs w:val="20"/>
              </w:rPr>
              <w:t xml:space="preserve"> site to south as part of the MP process.</w:t>
            </w:r>
          </w:p>
          <w:p w:rsidR="00E0036A" w:rsidRPr="00DC67EA" w:rsidRDefault="00E0036A" w:rsidP="001C309B">
            <w:pPr>
              <w:autoSpaceDE w:val="0"/>
              <w:autoSpaceDN w:val="0"/>
              <w:adjustRightInd w:val="0"/>
              <w:spacing w:after="0"/>
              <w:ind w:left="57"/>
              <w:jc w:val="left"/>
              <w:rPr>
                <w:rFonts w:asciiTheme="minorHAnsi" w:hAnsiTheme="minorHAnsi" w:cs="Open Sans"/>
                <w:b/>
                <w:bCs/>
                <w:iCs/>
                <w:color w:val="00B050"/>
                <w:szCs w:val="20"/>
              </w:rPr>
            </w:pPr>
          </w:p>
          <w:p w:rsidR="00E0036A" w:rsidRPr="00DC67EA" w:rsidRDefault="00E0036A" w:rsidP="001C309B">
            <w:pPr>
              <w:autoSpaceDE w:val="0"/>
              <w:autoSpaceDN w:val="0"/>
              <w:adjustRightInd w:val="0"/>
              <w:spacing w:after="0"/>
              <w:ind w:left="57"/>
              <w:jc w:val="left"/>
              <w:rPr>
                <w:rFonts w:asciiTheme="minorHAnsi" w:hAnsiTheme="minorHAnsi" w:cs="Open Sans"/>
                <w:b/>
                <w:bCs/>
                <w:iCs/>
                <w:color w:val="00B050"/>
                <w:szCs w:val="20"/>
              </w:rPr>
            </w:pPr>
            <w:r w:rsidRPr="00DC67EA">
              <w:rPr>
                <w:rFonts w:asciiTheme="minorHAnsi" w:hAnsiTheme="minorHAnsi" w:cs="Open Sans"/>
                <w:b/>
                <w:bCs/>
                <w:iCs/>
                <w:color w:val="00B050"/>
                <w:szCs w:val="20"/>
              </w:rPr>
              <w:t>Estuary Central</w:t>
            </w:r>
          </w:p>
          <w:p w:rsidR="00E0036A" w:rsidRPr="00DC67EA"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Provide for the proposed new Metro North aligned through these lands and an appropriate relationship and integration of development to the proposed new Metro North at this location.</w:t>
            </w:r>
          </w:p>
          <w:p w:rsidR="00E0036A" w:rsidRPr="008F2644"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 xml:space="preserve">Future development shall provide a strong urban edge with attractive elevations which address, overlook and provide a high degree of informal supervision of: the </w:t>
            </w:r>
            <w:proofErr w:type="spellStart"/>
            <w:r w:rsidRPr="00DC67EA">
              <w:rPr>
                <w:rFonts w:cs="Open Sans"/>
                <w:iCs/>
                <w:color w:val="00B050"/>
                <w:szCs w:val="20"/>
              </w:rPr>
              <w:t>Balheary</w:t>
            </w:r>
            <w:proofErr w:type="spellEnd"/>
            <w:r w:rsidRPr="00DC67EA">
              <w:rPr>
                <w:rFonts w:cs="Open Sans"/>
                <w:iCs/>
                <w:color w:val="00B050"/>
                <w:szCs w:val="20"/>
              </w:rPr>
              <w:t xml:space="preserve"> Road [</w:t>
            </w:r>
            <w:proofErr w:type="spellStart"/>
            <w:r w:rsidRPr="00DC67EA">
              <w:rPr>
                <w:rFonts w:cs="Open Sans"/>
                <w:iCs/>
                <w:color w:val="00B050"/>
                <w:szCs w:val="20"/>
              </w:rPr>
              <w:t>southernsection</w:t>
            </w:r>
            <w:proofErr w:type="spellEnd"/>
            <w:r w:rsidRPr="00DC67EA">
              <w:rPr>
                <w:rFonts w:cs="Open Sans"/>
                <w:iCs/>
                <w:color w:val="00B050"/>
                <w:szCs w:val="20"/>
              </w:rPr>
              <w:t xml:space="preserve">, south of junction with Glen </w:t>
            </w:r>
            <w:proofErr w:type="spellStart"/>
            <w:r w:rsidRPr="00DC67EA">
              <w:rPr>
                <w:rFonts w:cs="Open Sans"/>
                <w:iCs/>
                <w:color w:val="00B050"/>
                <w:szCs w:val="20"/>
              </w:rPr>
              <w:t>Ellan</w:t>
            </w:r>
            <w:proofErr w:type="spellEnd"/>
            <w:r w:rsidRPr="00DC67EA">
              <w:rPr>
                <w:rFonts w:cs="Open Sans"/>
                <w:iCs/>
                <w:color w:val="00B050"/>
                <w:szCs w:val="20"/>
              </w:rPr>
              <w:t xml:space="preserve"> Road]; the link road between </w:t>
            </w:r>
            <w:proofErr w:type="spellStart"/>
            <w:r w:rsidRPr="00DC67EA">
              <w:rPr>
                <w:rFonts w:cs="Open Sans"/>
                <w:iCs/>
                <w:color w:val="00B050"/>
                <w:szCs w:val="20"/>
              </w:rPr>
              <w:t>Castlegrange</w:t>
            </w:r>
            <w:proofErr w:type="spellEnd"/>
            <w:r w:rsidRPr="00DC67EA">
              <w:rPr>
                <w:rFonts w:cs="Open Sans"/>
                <w:iCs/>
                <w:color w:val="00B050"/>
                <w:szCs w:val="20"/>
              </w:rPr>
              <w:t xml:space="preserve"> and the Estuary roundabout; the extended Broad </w:t>
            </w:r>
            <w:r w:rsidRPr="008F2644">
              <w:rPr>
                <w:rFonts w:cs="Open Sans"/>
                <w:iCs/>
                <w:color w:val="00B050"/>
                <w:szCs w:val="20"/>
              </w:rPr>
              <w:t>meadow Riverside Park to the north and the Ward River which crosses through the subject lands.</w:t>
            </w:r>
          </w:p>
          <w:p w:rsidR="00E0036A" w:rsidRPr="008F2644"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8F2644">
              <w:rPr>
                <w:rFonts w:cs="Open Sans"/>
                <w:iCs/>
                <w:color w:val="00B050"/>
                <w:szCs w:val="20"/>
              </w:rPr>
              <w:t>Reserve a School site as required in consultation with the Department of Education and Skills.</w:t>
            </w:r>
          </w:p>
          <w:p w:rsidR="00E0036A" w:rsidRPr="00DC67EA"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Provide for the retention and protection of existing mature trees and hedgerows within and bounding the MP lands in so far as is practicable.</w:t>
            </w:r>
          </w:p>
          <w:p w:rsidR="00E0036A" w:rsidRPr="00DC67EA"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 xml:space="preserve">Provide for pedestrian and cycle routes within the MP lands [in particular, along a west - east axis linking the subject lands to any proposed new Metro North stop proposed along the R132 and to the adjoining Estuary West MP lands; and also along the extended </w:t>
            </w:r>
            <w:proofErr w:type="spellStart"/>
            <w:r w:rsidRPr="00DC67EA">
              <w:rPr>
                <w:rFonts w:cs="Open Sans"/>
                <w:iCs/>
                <w:color w:val="00B050"/>
                <w:szCs w:val="20"/>
              </w:rPr>
              <w:t>Broadmeadow</w:t>
            </w:r>
            <w:proofErr w:type="spellEnd"/>
            <w:r w:rsidRPr="00DC67EA">
              <w:rPr>
                <w:rFonts w:cs="Open Sans"/>
                <w:iCs/>
                <w:color w:val="00B050"/>
                <w:szCs w:val="20"/>
              </w:rPr>
              <w:t xml:space="preserve"> riverside park and along the Ward River valley].</w:t>
            </w:r>
          </w:p>
          <w:p w:rsidR="00E0036A" w:rsidRPr="00DC67EA"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Protect the residential amenities of existing property within and adjoining the subject zoned lands.</w:t>
            </w:r>
          </w:p>
          <w:p w:rsidR="00E0036A" w:rsidRPr="00DC67EA"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 xml:space="preserve">Retain the rural character of </w:t>
            </w:r>
            <w:proofErr w:type="spellStart"/>
            <w:r w:rsidRPr="00DC67EA">
              <w:rPr>
                <w:rFonts w:cs="Open Sans"/>
                <w:iCs/>
                <w:color w:val="00B050"/>
                <w:szCs w:val="20"/>
              </w:rPr>
              <w:t>Balheary</w:t>
            </w:r>
            <w:proofErr w:type="spellEnd"/>
            <w:r w:rsidRPr="00DC67EA">
              <w:rPr>
                <w:rFonts w:cs="Open Sans"/>
                <w:iCs/>
                <w:color w:val="00B050"/>
                <w:szCs w:val="20"/>
              </w:rPr>
              <w:t xml:space="preserve"> road north of its junction with Glen </w:t>
            </w:r>
            <w:proofErr w:type="spellStart"/>
            <w:r w:rsidRPr="00DC67EA">
              <w:rPr>
                <w:rFonts w:cs="Open Sans"/>
                <w:iCs/>
                <w:color w:val="00B050"/>
                <w:szCs w:val="20"/>
              </w:rPr>
              <w:t>Ellan</w:t>
            </w:r>
            <w:proofErr w:type="spellEnd"/>
            <w:r w:rsidRPr="00DC67EA">
              <w:rPr>
                <w:rFonts w:cs="Open Sans"/>
                <w:iCs/>
                <w:color w:val="00B050"/>
                <w:szCs w:val="20"/>
              </w:rPr>
              <w:t xml:space="preserve"> Road</w:t>
            </w:r>
          </w:p>
          <w:p w:rsidR="00E0036A" w:rsidRPr="00DC67EA"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 xml:space="preserve">No development will be permitted on </w:t>
            </w:r>
            <w:proofErr w:type="spellStart"/>
            <w:r w:rsidRPr="00DC67EA">
              <w:rPr>
                <w:rFonts w:cs="Open Sans"/>
                <w:iCs/>
                <w:color w:val="00B050"/>
                <w:szCs w:val="20"/>
              </w:rPr>
              <w:t>Balheary</w:t>
            </w:r>
            <w:proofErr w:type="spellEnd"/>
            <w:r w:rsidRPr="00DC67EA">
              <w:rPr>
                <w:rFonts w:cs="Open Sans"/>
                <w:iCs/>
                <w:color w:val="00B050"/>
                <w:szCs w:val="20"/>
              </w:rPr>
              <w:t xml:space="preserve"> Park until these public open space lands are replaced by similar recreational facilities within the proposed regional Park on the west side of the Town</w:t>
            </w:r>
          </w:p>
          <w:p w:rsidR="00E0036A" w:rsidRPr="008F2644"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 xml:space="preserve">The Master Plan lands will be subject to a detailed flood risk assessment to address potential flood risk and </w:t>
            </w:r>
            <w:r w:rsidRPr="008F2644">
              <w:rPr>
                <w:rFonts w:cs="Open Sans"/>
                <w:iCs/>
                <w:color w:val="00B050"/>
                <w:szCs w:val="20"/>
              </w:rPr>
              <w:t xml:space="preserve">proposed mitigation measures. </w:t>
            </w:r>
          </w:p>
          <w:p w:rsidR="00E0036A" w:rsidRPr="008F2644"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8F2644">
              <w:rPr>
                <w:rFonts w:cs="Open Sans"/>
                <w:iCs/>
                <w:color w:val="00B050"/>
                <w:szCs w:val="20"/>
              </w:rPr>
              <w:t>Develop the Ward River corridor as a ‘Green Spine’ through the subject lands connecting into the Broad meadow River Park.</w:t>
            </w:r>
          </w:p>
          <w:p w:rsidR="00E0036A" w:rsidRPr="00DC67EA"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Retain existing stone walling along the R132.</w:t>
            </w:r>
          </w:p>
          <w:p w:rsidR="00E0036A" w:rsidRPr="00DC67EA" w:rsidRDefault="00E0036A" w:rsidP="001C309B">
            <w:pPr>
              <w:pStyle w:val="ListParagraph"/>
              <w:numPr>
                <w:ilvl w:val="0"/>
                <w:numId w:val="23"/>
              </w:numPr>
              <w:autoSpaceDE w:val="0"/>
              <w:autoSpaceDN w:val="0"/>
              <w:adjustRightInd w:val="0"/>
              <w:spacing w:after="0" w:line="240" w:lineRule="auto"/>
              <w:ind w:left="357" w:hanging="357"/>
              <w:jc w:val="both"/>
              <w:rPr>
                <w:rFonts w:cs="Open Sans"/>
                <w:iCs/>
                <w:color w:val="00B050"/>
                <w:szCs w:val="20"/>
              </w:rPr>
            </w:pPr>
            <w:r w:rsidRPr="00DC67EA">
              <w:rPr>
                <w:rFonts w:cs="Open Sans"/>
                <w:iCs/>
                <w:color w:val="00B050"/>
                <w:szCs w:val="20"/>
              </w:rPr>
              <w:t xml:space="preserve">Consult with the HSA in relation to the designated </w:t>
            </w:r>
            <w:proofErr w:type="spellStart"/>
            <w:r w:rsidRPr="00DC67EA">
              <w:rPr>
                <w:rFonts w:cs="Open Sans"/>
                <w:iCs/>
                <w:color w:val="00B050"/>
                <w:szCs w:val="20"/>
              </w:rPr>
              <w:t>Svesco</w:t>
            </w:r>
            <w:proofErr w:type="spellEnd"/>
            <w:r w:rsidRPr="00DC67EA">
              <w:rPr>
                <w:rFonts w:cs="Open Sans"/>
                <w:iCs/>
                <w:color w:val="00B050"/>
                <w:szCs w:val="20"/>
              </w:rPr>
              <w:t xml:space="preserve"> site to south as part of the MP process.</w:t>
            </w:r>
          </w:p>
        </w:tc>
        <w:tc>
          <w:tcPr>
            <w:tcW w:w="3212" w:type="dxa"/>
          </w:tcPr>
          <w:p w:rsidR="00E0036A" w:rsidRPr="00DC67EA" w:rsidRDefault="00E0036A" w:rsidP="008F2644">
            <w:pPr>
              <w:spacing w:after="0"/>
              <w:jc w:val="both"/>
              <w:rPr>
                <w:szCs w:val="20"/>
              </w:rPr>
            </w:pPr>
            <w:r w:rsidRPr="00DC67EA">
              <w:rPr>
                <w:rFonts w:asciiTheme="minorHAnsi" w:hAnsiTheme="minorHAnsi"/>
                <w:szCs w:val="20"/>
              </w:rPr>
              <w:lastRenderedPageBreak/>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p w:rsidR="00E0036A" w:rsidRDefault="00E0036A" w:rsidP="008F2644">
            <w:pPr>
              <w:jc w:val="both"/>
            </w:pPr>
          </w:p>
          <w:p w:rsidR="00E0036A" w:rsidRPr="00DC67EA" w:rsidRDefault="00E0036A" w:rsidP="001C309B">
            <w:pPr>
              <w:spacing w:after="0"/>
              <w:rPr>
                <w:rFonts w:asciiTheme="minorHAnsi" w:hAnsiTheme="minorHAnsi"/>
                <w:szCs w:val="20"/>
              </w:rPr>
            </w:pP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lastRenderedPageBreak/>
              <w:t>CH4.5 / S4.2</w:t>
            </w:r>
          </w:p>
        </w:tc>
        <w:tc>
          <w:tcPr>
            <w:tcW w:w="9589" w:type="dxa"/>
          </w:tcPr>
          <w:p w:rsidR="00E0036A" w:rsidRPr="00DC67EA" w:rsidRDefault="00E0036A" w:rsidP="001C309B">
            <w:pPr>
              <w:spacing w:after="0"/>
              <w:jc w:val="both"/>
              <w:rPr>
                <w:rFonts w:asciiTheme="minorHAnsi" w:hAnsiTheme="minorHAnsi" w:cs="Open Sans"/>
                <w:szCs w:val="20"/>
              </w:rPr>
            </w:pPr>
            <w:r w:rsidRPr="00DC67EA">
              <w:rPr>
                <w:rFonts w:asciiTheme="minorHAnsi" w:hAnsiTheme="minorHAnsi" w:cs="Open Sans"/>
                <w:szCs w:val="20"/>
              </w:rPr>
              <w:t xml:space="preserve">Amend the text accompanying the </w:t>
            </w:r>
            <w:proofErr w:type="spellStart"/>
            <w:r w:rsidRPr="00DC67EA">
              <w:rPr>
                <w:rFonts w:asciiTheme="minorHAnsi" w:hAnsiTheme="minorHAnsi" w:cs="Open Sans"/>
                <w:szCs w:val="20"/>
              </w:rPr>
              <w:t>Crowcastle</w:t>
            </w:r>
            <w:proofErr w:type="spellEnd"/>
            <w:r w:rsidRPr="00DC67EA">
              <w:rPr>
                <w:rFonts w:asciiTheme="minorHAnsi" w:hAnsiTheme="minorHAnsi" w:cs="Open Sans"/>
                <w:szCs w:val="20"/>
              </w:rPr>
              <w:t xml:space="preserve"> </w:t>
            </w:r>
            <w:proofErr w:type="spellStart"/>
            <w:r w:rsidRPr="00DC67EA">
              <w:rPr>
                <w:rFonts w:asciiTheme="minorHAnsi" w:hAnsiTheme="minorHAnsi" w:cs="Open Sans"/>
                <w:szCs w:val="20"/>
              </w:rPr>
              <w:t>Masterplan</w:t>
            </w:r>
            <w:proofErr w:type="spellEnd"/>
          </w:p>
          <w:p w:rsidR="00E0036A" w:rsidRPr="00DC67EA" w:rsidRDefault="00E0036A" w:rsidP="001C309B">
            <w:pPr>
              <w:spacing w:after="0"/>
              <w:jc w:val="both"/>
              <w:rPr>
                <w:rFonts w:asciiTheme="minorHAnsi" w:hAnsiTheme="minorHAnsi" w:cs="Open Sans"/>
                <w:szCs w:val="20"/>
              </w:rPr>
            </w:pPr>
            <w:r w:rsidRPr="00DC67EA">
              <w:rPr>
                <w:rFonts w:asciiTheme="minorHAnsi" w:hAnsiTheme="minorHAnsi" w:cs="Open Sans"/>
                <w:szCs w:val="20"/>
              </w:rPr>
              <w:t xml:space="preserve"> </w:t>
            </w:r>
          </w:p>
          <w:p w:rsidR="00E0036A" w:rsidRPr="00DC67EA" w:rsidRDefault="00E0036A" w:rsidP="001C309B">
            <w:pPr>
              <w:pStyle w:val="ListParagraph"/>
              <w:numPr>
                <w:ilvl w:val="0"/>
                <w:numId w:val="25"/>
              </w:numPr>
              <w:autoSpaceDE w:val="0"/>
              <w:autoSpaceDN w:val="0"/>
              <w:adjustRightInd w:val="0"/>
              <w:spacing w:after="0" w:line="240" w:lineRule="auto"/>
              <w:ind w:left="357" w:hanging="357"/>
              <w:rPr>
                <w:rFonts w:cs="Open Sans"/>
                <w:b/>
                <w:bCs/>
                <w:strike/>
                <w:color w:val="FF0000"/>
                <w:szCs w:val="20"/>
              </w:rPr>
            </w:pPr>
            <w:proofErr w:type="spellStart"/>
            <w:r w:rsidRPr="00DC67EA">
              <w:rPr>
                <w:rFonts w:cs="Open Sans"/>
                <w:b/>
                <w:bCs/>
                <w:strike/>
                <w:color w:val="FF0000"/>
                <w:szCs w:val="20"/>
              </w:rPr>
              <w:t>Crowscastle</w:t>
            </w:r>
            <w:proofErr w:type="spellEnd"/>
            <w:r w:rsidRPr="00DC67EA">
              <w:rPr>
                <w:rFonts w:cs="Open Sans"/>
                <w:b/>
                <w:bCs/>
                <w:strike/>
                <w:color w:val="FF0000"/>
                <w:szCs w:val="20"/>
              </w:rPr>
              <w:t xml:space="preserve"> </w:t>
            </w:r>
            <w:proofErr w:type="spellStart"/>
            <w:r w:rsidRPr="00DC67EA">
              <w:rPr>
                <w:rFonts w:cs="Open Sans"/>
                <w:b/>
                <w:bCs/>
                <w:strike/>
                <w:color w:val="FF0000"/>
                <w:szCs w:val="20"/>
              </w:rPr>
              <w:t>Masterplan</w:t>
            </w:r>
            <w:proofErr w:type="spellEnd"/>
          </w:p>
          <w:p w:rsidR="00E0036A" w:rsidRPr="00DC67EA" w:rsidRDefault="00E0036A" w:rsidP="001C309B">
            <w:pPr>
              <w:pStyle w:val="ListParagraph"/>
              <w:numPr>
                <w:ilvl w:val="0"/>
                <w:numId w:val="19"/>
              </w:numPr>
              <w:autoSpaceDE w:val="0"/>
              <w:autoSpaceDN w:val="0"/>
              <w:adjustRightInd w:val="0"/>
              <w:spacing w:after="0" w:line="240" w:lineRule="auto"/>
              <w:ind w:left="357" w:hanging="357"/>
              <w:rPr>
                <w:rFonts w:cs="Open Sans"/>
                <w:strike/>
                <w:color w:val="FF0000"/>
                <w:szCs w:val="20"/>
              </w:rPr>
            </w:pPr>
            <w:r w:rsidRPr="00DC67EA">
              <w:rPr>
                <w:rFonts w:cs="Open Sans"/>
                <w:strike/>
                <w:color w:val="FF0000"/>
                <w:szCs w:val="20"/>
              </w:rPr>
              <w:lastRenderedPageBreak/>
              <w:t xml:space="preserve">Develop a detailed road design for Airside – </w:t>
            </w:r>
            <w:proofErr w:type="spellStart"/>
            <w:r w:rsidRPr="00DC67EA">
              <w:rPr>
                <w:rFonts w:cs="Open Sans"/>
                <w:strike/>
                <w:color w:val="FF0000"/>
                <w:szCs w:val="20"/>
              </w:rPr>
              <w:t>Feltrim</w:t>
            </w:r>
            <w:proofErr w:type="spellEnd"/>
            <w:r w:rsidRPr="00DC67EA">
              <w:rPr>
                <w:rFonts w:cs="Open Sans"/>
                <w:strike/>
                <w:color w:val="FF0000"/>
                <w:szCs w:val="20"/>
              </w:rPr>
              <w:t xml:space="preserve"> Link Road within the corridor and ensure</w:t>
            </w:r>
          </w:p>
          <w:p w:rsidR="00E0036A" w:rsidRPr="00DC67EA" w:rsidRDefault="00E0036A" w:rsidP="001C309B">
            <w:pPr>
              <w:pStyle w:val="ListParagraph"/>
              <w:numPr>
                <w:ilvl w:val="0"/>
                <w:numId w:val="25"/>
              </w:numPr>
              <w:autoSpaceDE w:val="0"/>
              <w:autoSpaceDN w:val="0"/>
              <w:adjustRightInd w:val="0"/>
              <w:spacing w:after="0" w:line="240" w:lineRule="auto"/>
              <w:ind w:left="357" w:hanging="357"/>
              <w:rPr>
                <w:rFonts w:cs="Open Sans"/>
                <w:strike/>
                <w:color w:val="FF0000"/>
                <w:szCs w:val="20"/>
              </w:rPr>
            </w:pPr>
            <w:proofErr w:type="gramStart"/>
            <w:r w:rsidRPr="00DC67EA">
              <w:rPr>
                <w:rFonts w:cs="Open Sans"/>
                <w:strike/>
                <w:color w:val="FF0000"/>
                <w:szCs w:val="20"/>
              </w:rPr>
              <w:t>delivery</w:t>
            </w:r>
            <w:proofErr w:type="gramEnd"/>
            <w:r w:rsidRPr="00DC67EA">
              <w:rPr>
                <w:rFonts w:cs="Open Sans"/>
                <w:strike/>
                <w:color w:val="FF0000"/>
                <w:szCs w:val="20"/>
              </w:rPr>
              <w:t xml:space="preserve"> of this road in tandem with/prior to development of adjoining RS and HT lands.</w:t>
            </w:r>
          </w:p>
          <w:p w:rsidR="00E0036A" w:rsidRPr="00DC67EA" w:rsidRDefault="00E0036A" w:rsidP="001C309B">
            <w:pPr>
              <w:pStyle w:val="ListParagraph"/>
              <w:numPr>
                <w:ilvl w:val="0"/>
                <w:numId w:val="19"/>
              </w:numPr>
              <w:autoSpaceDE w:val="0"/>
              <w:autoSpaceDN w:val="0"/>
              <w:adjustRightInd w:val="0"/>
              <w:spacing w:after="0" w:line="240" w:lineRule="auto"/>
              <w:ind w:left="357" w:hanging="357"/>
              <w:rPr>
                <w:rFonts w:cs="Open Sans"/>
                <w:strike/>
                <w:color w:val="FF0000"/>
                <w:szCs w:val="20"/>
              </w:rPr>
            </w:pPr>
            <w:r w:rsidRPr="00DC67EA">
              <w:rPr>
                <w:rFonts w:cs="Open Sans"/>
                <w:strike/>
                <w:color w:val="FF0000"/>
                <w:szCs w:val="20"/>
              </w:rPr>
              <w:t xml:space="preserve">Establish strong links between </w:t>
            </w:r>
            <w:proofErr w:type="spellStart"/>
            <w:r w:rsidRPr="00DC67EA">
              <w:rPr>
                <w:rFonts w:cs="Open Sans"/>
                <w:strike/>
                <w:color w:val="FF0000"/>
                <w:szCs w:val="20"/>
              </w:rPr>
              <w:t>Barryspark</w:t>
            </w:r>
            <w:proofErr w:type="spellEnd"/>
            <w:r w:rsidRPr="00DC67EA">
              <w:rPr>
                <w:rFonts w:cs="Open Sans"/>
                <w:strike/>
                <w:color w:val="FF0000"/>
                <w:szCs w:val="20"/>
              </w:rPr>
              <w:t xml:space="preserve"> and Holywell.</w:t>
            </w:r>
          </w:p>
          <w:p w:rsidR="00E0036A" w:rsidRPr="00DC67EA" w:rsidRDefault="00E0036A" w:rsidP="001C309B">
            <w:pPr>
              <w:pStyle w:val="ListParagraph"/>
              <w:numPr>
                <w:ilvl w:val="0"/>
                <w:numId w:val="19"/>
              </w:numPr>
              <w:autoSpaceDE w:val="0"/>
              <w:autoSpaceDN w:val="0"/>
              <w:adjustRightInd w:val="0"/>
              <w:spacing w:after="0" w:line="240" w:lineRule="auto"/>
              <w:ind w:left="357" w:hanging="357"/>
              <w:rPr>
                <w:rFonts w:cs="Open Sans"/>
                <w:strike/>
                <w:color w:val="FF0000"/>
                <w:szCs w:val="20"/>
              </w:rPr>
            </w:pPr>
            <w:r w:rsidRPr="00DC67EA">
              <w:rPr>
                <w:rFonts w:cs="Open Sans"/>
                <w:strike/>
                <w:color w:val="FF0000"/>
                <w:szCs w:val="20"/>
              </w:rPr>
              <w:t xml:space="preserve">Provide for a linear park incorporating a Strategic </w:t>
            </w:r>
            <w:proofErr w:type="spellStart"/>
            <w:r w:rsidRPr="00DC67EA">
              <w:rPr>
                <w:rFonts w:cs="Open Sans"/>
                <w:strike/>
                <w:color w:val="FF0000"/>
                <w:szCs w:val="20"/>
              </w:rPr>
              <w:t>SuDs</w:t>
            </w:r>
            <w:proofErr w:type="spellEnd"/>
            <w:r w:rsidRPr="00DC67EA">
              <w:rPr>
                <w:rFonts w:cs="Open Sans"/>
                <w:strike/>
                <w:color w:val="FF0000"/>
                <w:szCs w:val="20"/>
              </w:rPr>
              <w:t xml:space="preserve"> and Flood Risk Management Corridor</w:t>
            </w:r>
          </w:p>
          <w:p w:rsidR="00E0036A" w:rsidRPr="00DC67EA" w:rsidRDefault="00E0036A" w:rsidP="001C309B">
            <w:pPr>
              <w:pStyle w:val="ListParagraph"/>
              <w:numPr>
                <w:ilvl w:val="0"/>
                <w:numId w:val="25"/>
              </w:numPr>
              <w:spacing w:after="0" w:line="240" w:lineRule="auto"/>
              <w:ind w:left="357" w:hanging="357"/>
              <w:rPr>
                <w:rFonts w:cs="Open Sans"/>
                <w:strike/>
                <w:color w:val="FF0000"/>
                <w:szCs w:val="20"/>
              </w:rPr>
            </w:pPr>
            <w:proofErr w:type="gramStart"/>
            <w:r w:rsidRPr="00DC67EA">
              <w:rPr>
                <w:rFonts w:cs="Open Sans"/>
                <w:strike/>
                <w:color w:val="FF0000"/>
                <w:szCs w:val="20"/>
              </w:rPr>
              <w:t>across</w:t>
            </w:r>
            <w:proofErr w:type="gramEnd"/>
            <w:r w:rsidRPr="00DC67EA">
              <w:rPr>
                <w:rFonts w:cs="Open Sans"/>
                <w:strike/>
                <w:color w:val="FF0000"/>
                <w:szCs w:val="20"/>
              </w:rPr>
              <w:t xml:space="preserve"> these lands linking into the existing public open space at Holywell.</w:t>
            </w:r>
          </w:p>
          <w:p w:rsidR="00E0036A" w:rsidRPr="008F2644" w:rsidRDefault="00E0036A" w:rsidP="001C309B">
            <w:pPr>
              <w:pStyle w:val="ListParagraph"/>
              <w:numPr>
                <w:ilvl w:val="0"/>
                <w:numId w:val="24"/>
              </w:numPr>
              <w:spacing w:after="0" w:line="240" w:lineRule="auto"/>
              <w:ind w:left="357" w:hanging="357"/>
              <w:jc w:val="both"/>
              <w:rPr>
                <w:rFonts w:cs="Open Sans"/>
                <w:strike/>
                <w:color w:val="00B050"/>
                <w:szCs w:val="20"/>
              </w:rPr>
            </w:pPr>
            <w:r w:rsidRPr="00DC67EA">
              <w:rPr>
                <w:rFonts w:cs="Open Sans"/>
                <w:iCs/>
                <w:color w:val="00B050"/>
                <w:szCs w:val="20"/>
              </w:rPr>
              <w:t xml:space="preserve">Develop a detailed road design for Airside – </w:t>
            </w:r>
            <w:proofErr w:type="spellStart"/>
            <w:r w:rsidRPr="00DC67EA">
              <w:rPr>
                <w:rFonts w:cs="Open Sans"/>
                <w:iCs/>
                <w:color w:val="00B050"/>
                <w:szCs w:val="20"/>
              </w:rPr>
              <w:t>Feltrim</w:t>
            </w:r>
            <w:proofErr w:type="spellEnd"/>
            <w:r w:rsidRPr="00DC67EA">
              <w:rPr>
                <w:rFonts w:cs="Open Sans"/>
                <w:iCs/>
                <w:color w:val="00B050"/>
                <w:szCs w:val="20"/>
              </w:rPr>
              <w:t xml:space="preserve"> </w:t>
            </w:r>
            <w:r w:rsidRPr="008F2644">
              <w:rPr>
                <w:rFonts w:cs="Open Sans"/>
                <w:iCs/>
                <w:color w:val="00B050"/>
                <w:szCs w:val="20"/>
              </w:rPr>
              <w:t>Link Road within the corridor and ensure delivery of this road in tandem with/prior to development of adjoining RS, RA and HT lands.</w:t>
            </w:r>
          </w:p>
          <w:p w:rsidR="00E0036A" w:rsidRPr="008F2644" w:rsidRDefault="00E0036A" w:rsidP="001C309B">
            <w:pPr>
              <w:pStyle w:val="ListParagraph"/>
              <w:numPr>
                <w:ilvl w:val="0"/>
                <w:numId w:val="24"/>
              </w:numPr>
              <w:spacing w:after="0" w:line="240" w:lineRule="auto"/>
              <w:ind w:left="357" w:hanging="357"/>
              <w:jc w:val="both"/>
              <w:rPr>
                <w:rFonts w:cs="Open Sans"/>
                <w:strike/>
                <w:color w:val="00B050"/>
                <w:szCs w:val="20"/>
              </w:rPr>
            </w:pPr>
            <w:r w:rsidRPr="008F2644">
              <w:rPr>
                <w:rFonts w:cs="Open Sans"/>
                <w:iCs/>
                <w:color w:val="00B050"/>
                <w:szCs w:val="20"/>
              </w:rPr>
              <w:t>A new road shall be constructed through the western section of the subject lands which shall in time connect the R132 to the proposed Airside – Drinan Link Road to the south.</w:t>
            </w:r>
          </w:p>
          <w:p w:rsidR="00E0036A" w:rsidRPr="008F2644" w:rsidRDefault="00E0036A" w:rsidP="001C309B">
            <w:pPr>
              <w:pStyle w:val="ListParagraph"/>
              <w:numPr>
                <w:ilvl w:val="0"/>
                <w:numId w:val="24"/>
              </w:numPr>
              <w:spacing w:after="0" w:line="240" w:lineRule="auto"/>
              <w:ind w:left="357" w:hanging="357"/>
              <w:jc w:val="both"/>
              <w:rPr>
                <w:rFonts w:cs="Open Sans"/>
                <w:strike/>
                <w:color w:val="00B050"/>
                <w:szCs w:val="20"/>
              </w:rPr>
            </w:pPr>
            <w:r w:rsidRPr="008F2644">
              <w:rPr>
                <w:rFonts w:cs="Open Sans"/>
                <w:iCs/>
                <w:color w:val="00B050"/>
                <w:szCs w:val="20"/>
              </w:rPr>
              <w:t xml:space="preserve">A new road shall be constructed through the eastern section of the subject lands which shall in time connect the R132 via the </w:t>
            </w:r>
            <w:proofErr w:type="spellStart"/>
            <w:r w:rsidRPr="008F2644">
              <w:rPr>
                <w:rFonts w:cs="Open Sans"/>
                <w:iCs/>
                <w:color w:val="00B050"/>
                <w:szCs w:val="20"/>
              </w:rPr>
              <w:t>Drynam</w:t>
            </w:r>
            <w:proofErr w:type="spellEnd"/>
            <w:r w:rsidRPr="008F2644">
              <w:rPr>
                <w:rFonts w:cs="Open Sans"/>
                <w:iCs/>
                <w:color w:val="00B050"/>
                <w:szCs w:val="20"/>
              </w:rPr>
              <w:t xml:space="preserve"> Road to the proposed Airside – Drinan Link Road to the south.</w:t>
            </w:r>
          </w:p>
          <w:p w:rsidR="00E0036A" w:rsidRPr="008F2644" w:rsidRDefault="00E0036A" w:rsidP="001C309B">
            <w:pPr>
              <w:pStyle w:val="ListParagraph"/>
              <w:numPr>
                <w:ilvl w:val="0"/>
                <w:numId w:val="24"/>
              </w:numPr>
              <w:spacing w:after="0" w:line="240" w:lineRule="auto"/>
              <w:ind w:left="357" w:hanging="357"/>
              <w:jc w:val="both"/>
              <w:rPr>
                <w:rFonts w:cs="Open Sans"/>
                <w:strike/>
                <w:color w:val="00B050"/>
                <w:szCs w:val="20"/>
              </w:rPr>
            </w:pPr>
            <w:r w:rsidRPr="008F2644">
              <w:rPr>
                <w:rFonts w:cs="Open Sans"/>
                <w:iCs/>
                <w:color w:val="00B050"/>
                <w:szCs w:val="20"/>
              </w:rPr>
              <w:t xml:space="preserve">Establish strong links between </w:t>
            </w:r>
            <w:proofErr w:type="spellStart"/>
            <w:r w:rsidRPr="008F2644">
              <w:rPr>
                <w:rFonts w:cs="Open Sans"/>
                <w:iCs/>
                <w:color w:val="00B050"/>
                <w:szCs w:val="20"/>
              </w:rPr>
              <w:t>Barryspark</w:t>
            </w:r>
            <w:proofErr w:type="spellEnd"/>
            <w:r w:rsidRPr="008F2644">
              <w:rPr>
                <w:rFonts w:cs="Open Sans"/>
                <w:iCs/>
                <w:color w:val="00B050"/>
                <w:szCs w:val="20"/>
              </w:rPr>
              <w:t xml:space="preserve"> and Holywell.</w:t>
            </w:r>
          </w:p>
          <w:p w:rsidR="00E0036A" w:rsidRPr="008F2644" w:rsidRDefault="00E0036A" w:rsidP="001C309B">
            <w:pPr>
              <w:pStyle w:val="ListParagraph"/>
              <w:numPr>
                <w:ilvl w:val="0"/>
                <w:numId w:val="24"/>
              </w:numPr>
              <w:spacing w:after="0" w:line="240" w:lineRule="auto"/>
              <w:ind w:left="357" w:hanging="357"/>
              <w:jc w:val="both"/>
              <w:rPr>
                <w:rFonts w:cs="Open Sans"/>
                <w:strike/>
                <w:color w:val="00B050"/>
                <w:szCs w:val="20"/>
              </w:rPr>
            </w:pPr>
            <w:r w:rsidRPr="008F2644">
              <w:rPr>
                <w:rFonts w:cs="Open Sans"/>
                <w:iCs/>
                <w:color w:val="00B050"/>
                <w:szCs w:val="20"/>
              </w:rPr>
              <w:t xml:space="preserve">Provide for a linear park incorporating a Strategic </w:t>
            </w:r>
            <w:proofErr w:type="spellStart"/>
            <w:r w:rsidRPr="008F2644">
              <w:rPr>
                <w:rFonts w:cs="Open Sans"/>
                <w:iCs/>
                <w:color w:val="00B050"/>
                <w:szCs w:val="20"/>
              </w:rPr>
              <w:t>SuDs</w:t>
            </w:r>
            <w:proofErr w:type="spellEnd"/>
            <w:r w:rsidRPr="008F2644">
              <w:rPr>
                <w:rFonts w:cs="Open Sans"/>
                <w:iCs/>
                <w:color w:val="00B050"/>
                <w:szCs w:val="20"/>
              </w:rPr>
              <w:t xml:space="preserve"> and Flood risk management corridor across the northern part of these lands.</w:t>
            </w:r>
          </w:p>
          <w:p w:rsidR="00E0036A" w:rsidRPr="00DC67EA" w:rsidRDefault="00E0036A" w:rsidP="001C309B">
            <w:pPr>
              <w:pStyle w:val="ListParagraph"/>
              <w:numPr>
                <w:ilvl w:val="0"/>
                <w:numId w:val="24"/>
              </w:numPr>
              <w:spacing w:after="0" w:line="240" w:lineRule="auto"/>
              <w:ind w:left="357" w:hanging="357"/>
              <w:jc w:val="both"/>
              <w:rPr>
                <w:rFonts w:cs="Open Sans"/>
                <w:strike/>
                <w:color w:val="00B050"/>
                <w:szCs w:val="20"/>
              </w:rPr>
            </w:pPr>
            <w:r w:rsidRPr="00DC67EA">
              <w:rPr>
                <w:rFonts w:cs="Open Sans"/>
                <w:iCs/>
                <w:color w:val="00B050"/>
                <w:szCs w:val="20"/>
              </w:rPr>
              <w:t>Provide for a linear park incorporating a Strategic Suds and Flood risk management corridor across these lands, immediately to the south of the Airside – Drinan Link Road and linking into the existing Public open space at Holywell.</w:t>
            </w:r>
          </w:p>
        </w:tc>
        <w:tc>
          <w:tcPr>
            <w:tcW w:w="3212" w:type="dxa"/>
          </w:tcPr>
          <w:p w:rsidR="00DC3094" w:rsidRPr="00C71567" w:rsidRDefault="00192D8B" w:rsidP="00DC3094">
            <w:pPr>
              <w:jc w:val="both"/>
              <w:rPr>
                <w:rFonts w:asciiTheme="minorHAnsi" w:hAnsiTheme="minorHAnsi"/>
                <w:szCs w:val="20"/>
              </w:rPr>
            </w:pPr>
            <w:r>
              <w:rPr>
                <w:rFonts w:asciiTheme="minorHAnsi" w:hAnsiTheme="minorHAnsi"/>
                <w:szCs w:val="20"/>
              </w:rPr>
              <w:lastRenderedPageBreak/>
              <w:t xml:space="preserve">It is recognised that these lands are already zoned and a masterplan will be developed. There could be direct negative impacts on biodiversity, </w:t>
            </w:r>
            <w:r>
              <w:rPr>
                <w:rFonts w:asciiTheme="minorHAnsi" w:hAnsiTheme="minorHAnsi"/>
                <w:szCs w:val="20"/>
              </w:rPr>
              <w:lastRenderedPageBreak/>
              <w:t>soil/</w:t>
            </w:r>
            <w:proofErr w:type="spellStart"/>
            <w:r>
              <w:rPr>
                <w:rFonts w:asciiTheme="minorHAnsi" w:hAnsiTheme="minorHAnsi"/>
                <w:szCs w:val="20"/>
              </w:rPr>
              <w:t>landuse</w:t>
            </w:r>
            <w:proofErr w:type="spellEnd"/>
            <w:r>
              <w:rPr>
                <w:rFonts w:asciiTheme="minorHAnsi" w:hAnsiTheme="minorHAnsi"/>
                <w:szCs w:val="20"/>
              </w:rPr>
              <w:t>, cultural heritage and</w:t>
            </w:r>
            <w:r w:rsidR="00DC3094">
              <w:rPr>
                <w:rFonts w:asciiTheme="minorHAnsi" w:hAnsiTheme="minorHAnsi"/>
                <w:szCs w:val="20"/>
              </w:rPr>
              <w:t xml:space="preserve"> water from the development of a new road. Constraints and route selection should be </w:t>
            </w:r>
            <w:r w:rsidR="0084469D">
              <w:rPr>
                <w:rFonts w:asciiTheme="minorHAnsi" w:hAnsiTheme="minorHAnsi"/>
                <w:szCs w:val="20"/>
              </w:rPr>
              <w:t>undertaken on any road proposed.</w:t>
            </w:r>
          </w:p>
          <w:p w:rsidR="00E0036A" w:rsidRPr="00DC67EA" w:rsidRDefault="00DC3094" w:rsidP="0084469D">
            <w:pPr>
              <w:spacing w:after="0"/>
              <w:jc w:val="both"/>
              <w:rPr>
                <w:rFonts w:asciiTheme="minorHAnsi" w:hAnsiTheme="minorHAnsi"/>
                <w:szCs w:val="20"/>
              </w:rPr>
            </w:pPr>
            <w:r w:rsidRPr="00C71567">
              <w:rPr>
                <w:rFonts w:asciiTheme="minorHAnsi" w:hAnsiTheme="minorHAnsi"/>
                <w:szCs w:val="20"/>
              </w:rPr>
              <w:t>There is a potential for likely significant effects from this project on adjacent European Sites. The project will be subject to the requirements of the Habitats Directive and the prote</w:t>
            </w:r>
            <w:r>
              <w:rPr>
                <w:rFonts w:asciiTheme="minorHAnsi" w:hAnsiTheme="minorHAnsi"/>
                <w:szCs w:val="20"/>
              </w:rPr>
              <w:t xml:space="preserve">ctive policies included in the </w:t>
            </w:r>
            <w:r w:rsidR="00192D8B">
              <w:rPr>
                <w:rFonts w:asciiTheme="minorHAnsi" w:hAnsiTheme="minorHAnsi"/>
                <w:szCs w:val="20"/>
              </w:rPr>
              <w:t>Development Plan</w:t>
            </w:r>
            <w:r w:rsidRPr="00C71567">
              <w:rPr>
                <w:rFonts w:asciiTheme="minorHAnsi" w:hAnsiTheme="minorHAnsi"/>
                <w:szCs w:val="20"/>
              </w:rPr>
              <w:t xml:space="preserve"> will ensure that appropriate surveys and environmental assessments are carried out prior to any planning application.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lastRenderedPageBreak/>
              <w:t>CH4.6 / S4.2</w:t>
            </w:r>
          </w:p>
        </w:tc>
        <w:tc>
          <w:tcPr>
            <w:tcW w:w="9589" w:type="dxa"/>
          </w:tcPr>
          <w:p w:rsidR="00E0036A" w:rsidRPr="00DC67EA" w:rsidRDefault="00E0036A" w:rsidP="001C309B">
            <w:pPr>
              <w:widowControl w:val="0"/>
              <w:spacing w:after="0"/>
              <w:ind w:right="1291"/>
              <w:jc w:val="both"/>
              <w:rPr>
                <w:rFonts w:asciiTheme="minorHAnsi" w:eastAsia="Open Sans" w:hAnsiTheme="minorHAnsi" w:cs="Open Sans"/>
                <w:szCs w:val="20"/>
                <w:lang w:val="en-US"/>
              </w:rPr>
            </w:pPr>
            <w:r w:rsidRPr="00DC67EA">
              <w:rPr>
                <w:rFonts w:asciiTheme="minorHAnsi" w:eastAsia="Open Sans" w:hAnsiTheme="minorHAnsi" w:cs="Open Sans"/>
                <w:szCs w:val="20"/>
                <w:lang w:val="en-US"/>
              </w:rPr>
              <w:t xml:space="preserve">Insert text at </w:t>
            </w:r>
            <w:proofErr w:type="spellStart"/>
            <w:r w:rsidRPr="00DC67EA">
              <w:rPr>
                <w:rFonts w:asciiTheme="minorHAnsi" w:eastAsia="Open Sans" w:hAnsiTheme="minorHAnsi" w:cs="Open Sans"/>
                <w:szCs w:val="20"/>
                <w:lang w:val="en-US"/>
              </w:rPr>
              <w:t>Fosterstown</w:t>
            </w:r>
            <w:proofErr w:type="spellEnd"/>
            <w:r w:rsidRPr="00DC67EA">
              <w:rPr>
                <w:rFonts w:asciiTheme="minorHAnsi" w:eastAsia="Open Sans" w:hAnsiTheme="minorHAnsi" w:cs="Open Sans"/>
                <w:szCs w:val="20"/>
                <w:lang w:val="en-US"/>
              </w:rPr>
              <w:t xml:space="preserve"> Master Plan.</w:t>
            </w:r>
          </w:p>
          <w:p w:rsidR="00E0036A" w:rsidRPr="00DC67EA" w:rsidRDefault="00E0036A" w:rsidP="001C309B">
            <w:pPr>
              <w:widowControl w:val="0"/>
              <w:spacing w:after="0"/>
              <w:ind w:right="1291"/>
              <w:jc w:val="both"/>
              <w:rPr>
                <w:rFonts w:asciiTheme="minorHAnsi" w:eastAsia="Open Sans" w:hAnsiTheme="minorHAnsi" w:cs="Open Sans"/>
                <w:color w:val="00B050"/>
                <w:szCs w:val="20"/>
                <w:lang w:val="en-US"/>
              </w:rPr>
            </w:pPr>
            <w:r w:rsidRPr="00E40532">
              <w:rPr>
                <w:rFonts w:asciiTheme="minorHAnsi" w:eastAsia="Open Sans" w:hAnsiTheme="minorHAnsi" w:cs="Open Sans"/>
                <w:color w:val="00B050"/>
                <w:szCs w:val="20"/>
                <w:lang w:val="en-US"/>
              </w:rPr>
              <w:t xml:space="preserve">Consider the provision of a hotel at a suitable location at Cremona within the </w:t>
            </w:r>
            <w:proofErr w:type="spellStart"/>
            <w:r w:rsidRPr="00E40532">
              <w:rPr>
                <w:rFonts w:asciiTheme="minorHAnsi" w:eastAsia="Open Sans" w:hAnsiTheme="minorHAnsi" w:cs="Open Sans"/>
                <w:color w:val="00B050"/>
                <w:szCs w:val="20"/>
                <w:lang w:val="en-US"/>
              </w:rPr>
              <w:t>Fosterstown</w:t>
            </w:r>
            <w:proofErr w:type="spellEnd"/>
            <w:r w:rsidRPr="00E40532">
              <w:rPr>
                <w:rFonts w:asciiTheme="minorHAnsi" w:eastAsia="Open Sans" w:hAnsiTheme="minorHAnsi" w:cs="Open Sans"/>
                <w:color w:val="00B050"/>
                <w:szCs w:val="20"/>
                <w:lang w:val="en-US"/>
              </w:rPr>
              <w:t xml:space="preserve"> Lands.</w:t>
            </w:r>
          </w:p>
        </w:tc>
        <w:tc>
          <w:tcPr>
            <w:tcW w:w="3212" w:type="dxa"/>
          </w:tcPr>
          <w:p w:rsidR="00E0036A" w:rsidRPr="00E40532" w:rsidRDefault="00E0036A" w:rsidP="00E40532">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CH4.7 / S4.2</w:t>
            </w:r>
          </w:p>
        </w:tc>
        <w:tc>
          <w:tcPr>
            <w:tcW w:w="9589" w:type="dxa"/>
          </w:tcPr>
          <w:p w:rsidR="00E0036A" w:rsidRPr="00C95C7F" w:rsidRDefault="00E0036A" w:rsidP="001C309B">
            <w:pPr>
              <w:pStyle w:val="BodyText"/>
              <w:ind w:left="0" w:right="1291"/>
              <w:jc w:val="both"/>
              <w:rPr>
                <w:rFonts w:asciiTheme="minorHAnsi" w:hAnsiTheme="minorHAnsi" w:cs="Open Sans"/>
                <w:b/>
              </w:rPr>
            </w:pPr>
            <w:r w:rsidRPr="00C95C7F">
              <w:rPr>
                <w:rFonts w:asciiTheme="minorHAnsi" w:hAnsiTheme="minorHAnsi" w:cs="Open Sans"/>
                <w:b/>
              </w:rPr>
              <w:t xml:space="preserve">Insert new Objective Blanchardstown </w:t>
            </w:r>
          </w:p>
          <w:p w:rsidR="00E0036A" w:rsidRPr="00C95C7F" w:rsidRDefault="00E0036A" w:rsidP="001C309B">
            <w:pPr>
              <w:pStyle w:val="BodyText"/>
              <w:ind w:left="0" w:right="237"/>
              <w:jc w:val="both"/>
              <w:rPr>
                <w:rFonts w:asciiTheme="minorHAnsi" w:hAnsiTheme="minorHAnsi" w:cs="Open Sans"/>
              </w:rPr>
            </w:pPr>
            <w:r w:rsidRPr="00C95C7F">
              <w:rPr>
                <w:rFonts w:asciiTheme="minorHAnsi" w:hAnsiTheme="minorHAnsi" w:cs="Open Sans"/>
                <w:color w:val="00B050"/>
              </w:rPr>
              <w:t xml:space="preserve">Prepare an Urban Framework Plan for Blanchardstown Town Centre to guide and inform future development. This will include improvements to the urban fabric of the Town through the integration of public transport facilities and road corridors with increased density development and innovative building formats which will have regard to changing retail patterns, the potential for high technology employment growth and the changing education, community and recreational needs of the Town’s diverse population. </w:t>
            </w:r>
          </w:p>
        </w:tc>
        <w:tc>
          <w:tcPr>
            <w:tcW w:w="3212" w:type="dxa"/>
          </w:tcPr>
          <w:p w:rsidR="00E0036A" w:rsidRDefault="00E0036A" w:rsidP="0046577D">
            <w:pPr>
              <w:spacing w:after="0"/>
              <w:jc w:val="both"/>
              <w:rPr>
                <w:szCs w:val="20"/>
              </w:rPr>
            </w:pPr>
            <w:r>
              <w:rPr>
                <w:rFonts w:asciiTheme="minorHAnsi" w:hAnsiTheme="minorHAnsi"/>
                <w:szCs w:val="20"/>
              </w:rPr>
              <w:t xml:space="preserve">The inclusion of this </w:t>
            </w:r>
            <w:r>
              <w:rPr>
                <w:szCs w:val="20"/>
              </w:rPr>
              <w:t>objective</w:t>
            </w:r>
            <w:r>
              <w:rPr>
                <w:rFonts w:asciiTheme="minorHAnsi" w:hAnsiTheme="minorHAnsi"/>
                <w:szCs w:val="20"/>
              </w:rPr>
              <w:t xml:space="preserve"> is directly positive for population and material assets and the future approach to development of Blanchardstown Town Centre.</w:t>
            </w:r>
          </w:p>
          <w:p w:rsidR="00E0036A" w:rsidRPr="00DC67EA" w:rsidRDefault="00E0036A" w:rsidP="001C309B">
            <w:pPr>
              <w:spacing w:after="0"/>
              <w:jc w:val="both"/>
              <w:rPr>
                <w:rFonts w:asciiTheme="minorHAnsi" w:hAnsiTheme="minorHAnsi"/>
                <w:szCs w:val="20"/>
              </w:rPr>
            </w:pP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lastRenderedPageBreak/>
              <w:t>CH4.8 / S4.2</w:t>
            </w:r>
          </w:p>
        </w:tc>
        <w:tc>
          <w:tcPr>
            <w:tcW w:w="9589" w:type="dxa"/>
          </w:tcPr>
          <w:p w:rsidR="00E0036A" w:rsidRPr="00C95C7F" w:rsidRDefault="00E0036A" w:rsidP="001C309B">
            <w:pPr>
              <w:pStyle w:val="BodyText"/>
              <w:ind w:left="0" w:right="1291"/>
              <w:jc w:val="both"/>
              <w:rPr>
                <w:rFonts w:asciiTheme="minorHAnsi" w:hAnsiTheme="minorHAnsi" w:cs="Open Sans"/>
                <w:b/>
              </w:rPr>
            </w:pPr>
            <w:r w:rsidRPr="00C95C7F">
              <w:rPr>
                <w:rFonts w:asciiTheme="minorHAnsi" w:hAnsiTheme="minorHAnsi" w:cs="Open Sans"/>
                <w:b/>
              </w:rPr>
              <w:t>Amend Objective Blanchardstown 7</w:t>
            </w:r>
          </w:p>
          <w:p w:rsidR="00E0036A" w:rsidRPr="00C95C7F" w:rsidRDefault="00E0036A" w:rsidP="001C309B">
            <w:pPr>
              <w:pStyle w:val="BodyText"/>
              <w:ind w:left="0" w:right="-46"/>
              <w:jc w:val="both"/>
              <w:rPr>
                <w:rFonts w:asciiTheme="minorHAnsi" w:hAnsiTheme="minorHAnsi" w:cs="Open Sans"/>
              </w:rPr>
            </w:pPr>
            <w:r w:rsidRPr="00C95C7F">
              <w:rPr>
                <w:rFonts w:asciiTheme="minorHAnsi" w:hAnsiTheme="minorHAnsi" w:cs="Open Sans"/>
              </w:rPr>
              <w:t xml:space="preserve">Support the delivery of </w:t>
            </w:r>
            <w:r w:rsidRPr="00C95C7F">
              <w:rPr>
                <w:rFonts w:asciiTheme="minorHAnsi" w:hAnsiTheme="minorHAnsi" w:cs="Open Sans"/>
                <w:strike/>
                <w:color w:val="FF0000"/>
              </w:rPr>
              <w:t>Metro West</w:t>
            </w:r>
            <w:r w:rsidRPr="00C95C7F">
              <w:rPr>
                <w:rFonts w:asciiTheme="minorHAnsi" w:hAnsiTheme="minorHAnsi" w:cs="Open Sans"/>
                <w:color w:val="FF0000"/>
              </w:rPr>
              <w:t xml:space="preserve"> </w:t>
            </w:r>
            <w:r w:rsidRPr="00C95C7F">
              <w:rPr>
                <w:rFonts w:asciiTheme="minorHAnsi" w:hAnsiTheme="minorHAnsi" w:cs="Open Sans"/>
                <w:color w:val="00B050"/>
              </w:rPr>
              <w:t xml:space="preserve">a Light Rail Corridor </w:t>
            </w:r>
            <w:r w:rsidRPr="00C95C7F">
              <w:rPr>
                <w:rFonts w:asciiTheme="minorHAnsi" w:hAnsiTheme="minorHAnsi" w:cs="Open Sans"/>
              </w:rPr>
              <w:t xml:space="preserve">linking Blanchardstown to </w:t>
            </w:r>
            <w:proofErr w:type="spellStart"/>
            <w:r w:rsidRPr="00C95C7F">
              <w:rPr>
                <w:rFonts w:asciiTheme="minorHAnsi" w:hAnsiTheme="minorHAnsi" w:cs="Open Sans"/>
              </w:rPr>
              <w:t>Tallaght</w:t>
            </w:r>
            <w:proofErr w:type="spellEnd"/>
            <w:r w:rsidRPr="00C95C7F">
              <w:rPr>
                <w:rFonts w:asciiTheme="minorHAnsi" w:hAnsiTheme="minorHAnsi" w:cs="Open Sans"/>
              </w:rPr>
              <w:t xml:space="preserve"> in South Dublin and to the proposed new Metro North line at </w:t>
            </w:r>
            <w:proofErr w:type="spellStart"/>
            <w:r w:rsidRPr="00C95C7F">
              <w:rPr>
                <w:rFonts w:asciiTheme="minorHAnsi" w:hAnsiTheme="minorHAnsi" w:cs="Open Sans"/>
              </w:rPr>
              <w:t>Dardistown</w:t>
            </w:r>
            <w:proofErr w:type="spellEnd"/>
            <w:r w:rsidRPr="00C95C7F">
              <w:rPr>
                <w:rFonts w:asciiTheme="minorHAnsi" w:hAnsiTheme="minorHAnsi" w:cs="Open Sans"/>
              </w:rPr>
              <w:t>.</w:t>
            </w:r>
          </w:p>
        </w:tc>
        <w:tc>
          <w:tcPr>
            <w:tcW w:w="3212" w:type="dxa"/>
          </w:tcPr>
          <w:p w:rsidR="00E0036A" w:rsidRPr="00C95C7F" w:rsidRDefault="00E0036A"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w:t>
            </w:r>
            <w:r>
              <w:rPr>
                <w:rFonts w:asciiTheme="minorHAnsi" w:hAnsiTheme="minorHAnsi"/>
                <w:szCs w:val="20"/>
              </w:rPr>
              <w:t xml:space="preserve">text </w:t>
            </w:r>
            <w:r w:rsidRPr="00DC67EA">
              <w:rPr>
                <w:rFonts w:asciiTheme="minorHAnsi" w:hAnsiTheme="minorHAnsi"/>
                <w:szCs w:val="20"/>
              </w:rPr>
              <w:t xml:space="preserve">alteration to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CH4.9 / S4.2</w:t>
            </w:r>
          </w:p>
        </w:tc>
        <w:tc>
          <w:tcPr>
            <w:tcW w:w="9589" w:type="dxa"/>
          </w:tcPr>
          <w:p w:rsidR="00E0036A" w:rsidRPr="00C95C7F" w:rsidRDefault="00E0036A" w:rsidP="001C309B">
            <w:pPr>
              <w:spacing w:after="0"/>
              <w:jc w:val="both"/>
              <w:rPr>
                <w:rFonts w:asciiTheme="minorHAnsi" w:hAnsiTheme="minorHAnsi" w:cs="Open Sans"/>
                <w:szCs w:val="20"/>
              </w:rPr>
            </w:pPr>
            <w:r w:rsidRPr="00C95C7F">
              <w:rPr>
                <w:rFonts w:asciiTheme="minorHAnsi" w:hAnsiTheme="minorHAnsi" w:cs="Open Sans"/>
                <w:szCs w:val="20"/>
              </w:rPr>
              <w:t>Insert additional bullet point in the Old Schoolhouse Masterplan</w:t>
            </w:r>
          </w:p>
          <w:p w:rsidR="00E0036A" w:rsidRPr="00C95C7F" w:rsidRDefault="00E0036A" w:rsidP="001C309B">
            <w:pPr>
              <w:spacing w:after="0"/>
              <w:jc w:val="both"/>
              <w:rPr>
                <w:rFonts w:asciiTheme="minorHAnsi" w:hAnsiTheme="minorHAnsi" w:cs="Open Sans"/>
                <w:color w:val="00B050"/>
                <w:szCs w:val="20"/>
              </w:rPr>
            </w:pPr>
            <w:r w:rsidRPr="00C95C7F">
              <w:rPr>
                <w:rFonts w:asciiTheme="minorHAnsi" w:hAnsiTheme="minorHAnsi" w:cs="Open Sans"/>
                <w:color w:val="00B050"/>
                <w:szCs w:val="20"/>
              </w:rPr>
              <w:t xml:space="preserve">Provide for a recreational/tourism hub at this location facilitating a linear public park in addition to tourism related uses, restaurants and craft shops to be scaled and designed in a sensitive manner to reflect the sensitive environment. </w:t>
            </w:r>
          </w:p>
        </w:tc>
        <w:tc>
          <w:tcPr>
            <w:tcW w:w="3212" w:type="dxa"/>
          </w:tcPr>
          <w:p w:rsidR="00E0036A" w:rsidRPr="00C95C7F" w:rsidRDefault="00E0036A" w:rsidP="00C95C7F">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CH4.10 / S4.2</w:t>
            </w:r>
          </w:p>
        </w:tc>
        <w:tc>
          <w:tcPr>
            <w:tcW w:w="9589" w:type="dxa"/>
          </w:tcPr>
          <w:p w:rsidR="00E0036A" w:rsidRPr="00C95C7F" w:rsidRDefault="00E0036A" w:rsidP="001C309B">
            <w:pPr>
              <w:spacing w:after="0"/>
              <w:jc w:val="both"/>
              <w:rPr>
                <w:rFonts w:asciiTheme="minorHAnsi" w:hAnsiTheme="minorHAnsi" w:cs="Open Sans"/>
                <w:b/>
                <w:szCs w:val="20"/>
              </w:rPr>
            </w:pPr>
            <w:r w:rsidRPr="00C95C7F">
              <w:rPr>
                <w:rFonts w:asciiTheme="minorHAnsi" w:hAnsiTheme="minorHAnsi" w:cs="Open Sans"/>
                <w:b/>
                <w:szCs w:val="20"/>
              </w:rPr>
              <w:t>Insert additional bullet point in Objective Blanchardstown 17, Old School House Masterplan;</w:t>
            </w:r>
          </w:p>
          <w:p w:rsidR="00E0036A" w:rsidRPr="00C95C7F" w:rsidRDefault="00E0036A" w:rsidP="001C309B">
            <w:pPr>
              <w:pStyle w:val="ListParagraph"/>
              <w:numPr>
                <w:ilvl w:val="0"/>
                <w:numId w:val="26"/>
              </w:numPr>
              <w:spacing w:after="0" w:line="240" w:lineRule="auto"/>
              <w:jc w:val="both"/>
              <w:rPr>
                <w:rFonts w:cs="Open Sans"/>
                <w:color w:val="00B050"/>
                <w:szCs w:val="20"/>
              </w:rPr>
            </w:pPr>
            <w:r w:rsidRPr="00C95C7F">
              <w:rPr>
                <w:rFonts w:cs="Open Sans"/>
                <w:color w:val="00B050"/>
                <w:szCs w:val="20"/>
              </w:rPr>
              <w:t>A key priority of the Masterplan shall be safeguarding the viability of the schoolhouse restoration (financially and otherwise)</w:t>
            </w:r>
          </w:p>
        </w:tc>
        <w:tc>
          <w:tcPr>
            <w:tcW w:w="3212" w:type="dxa"/>
          </w:tcPr>
          <w:p w:rsidR="00E0036A" w:rsidRPr="00FF5065" w:rsidRDefault="00E0036A" w:rsidP="001C309B">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CH4.11 / S4.2</w:t>
            </w:r>
          </w:p>
        </w:tc>
        <w:tc>
          <w:tcPr>
            <w:tcW w:w="9589" w:type="dxa"/>
          </w:tcPr>
          <w:p w:rsidR="00E0036A" w:rsidRPr="00FF5065" w:rsidRDefault="00E0036A" w:rsidP="001C309B">
            <w:pPr>
              <w:spacing w:after="0"/>
              <w:jc w:val="both"/>
              <w:rPr>
                <w:rFonts w:asciiTheme="minorHAnsi" w:hAnsiTheme="minorHAnsi" w:cs="Open Sans"/>
                <w:b/>
                <w:szCs w:val="20"/>
              </w:rPr>
            </w:pPr>
            <w:r w:rsidRPr="00C95C7F">
              <w:rPr>
                <w:rFonts w:asciiTheme="minorHAnsi" w:hAnsiTheme="minorHAnsi" w:cs="Open Sans"/>
                <w:b/>
                <w:szCs w:val="20"/>
              </w:rPr>
              <w:t xml:space="preserve">Insert new Objective </w:t>
            </w:r>
            <w:proofErr w:type="spellStart"/>
            <w:r w:rsidRPr="00C95C7F">
              <w:rPr>
                <w:rFonts w:asciiTheme="minorHAnsi" w:hAnsiTheme="minorHAnsi" w:cs="Open Sans"/>
                <w:b/>
                <w:szCs w:val="20"/>
              </w:rPr>
              <w:t>Castleknock</w:t>
            </w:r>
            <w:proofErr w:type="spellEnd"/>
            <w:r w:rsidRPr="00C95C7F">
              <w:rPr>
                <w:rFonts w:asciiTheme="minorHAnsi" w:hAnsiTheme="minorHAnsi" w:cs="Open Sans"/>
                <w:b/>
                <w:szCs w:val="20"/>
              </w:rPr>
              <w:t xml:space="preserve"> </w:t>
            </w:r>
          </w:p>
          <w:p w:rsidR="00E0036A" w:rsidRPr="00C95C7F" w:rsidRDefault="00E0036A" w:rsidP="001C309B">
            <w:pPr>
              <w:spacing w:after="0"/>
              <w:jc w:val="both"/>
              <w:rPr>
                <w:rFonts w:asciiTheme="minorHAnsi" w:hAnsiTheme="minorHAnsi" w:cs="Open Sans"/>
                <w:color w:val="00B050"/>
                <w:szCs w:val="20"/>
              </w:rPr>
            </w:pPr>
            <w:r w:rsidRPr="00C95C7F">
              <w:rPr>
                <w:rFonts w:asciiTheme="minorHAnsi" w:hAnsiTheme="minorHAnsi" w:cs="Open Sans"/>
                <w:color w:val="00B050"/>
                <w:szCs w:val="20"/>
              </w:rPr>
              <w:t xml:space="preserve">Promote sympathetic cycle integration between </w:t>
            </w:r>
            <w:proofErr w:type="spellStart"/>
            <w:r w:rsidRPr="00C95C7F">
              <w:rPr>
                <w:rFonts w:asciiTheme="minorHAnsi" w:hAnsiTheme="minorHAnsi" w:cs="Open Sans"/>
                <w:color w:val="00B050"/>
                <w:szCs w:val="20"/>
              </w:rPr>
              <w:t>Castleknock</w:t>
            </w:r>
            <w:proofErr w:type="spellEnd"/>
            <w:r w:rsidRPr="00C95C7F">
              <w:rPr>
                <w:rFonts w:asciiTheme="minorHAnsi" w:hAnsiTheme="minorHAnsi" w:cs="Open Sans"/>
                <w:color w:val="00B050"/>
                <w:szCs w:val="20"/>
              </w:rPr>
              <w:t xml:space="preserve"> and both Blanchardstown Village and the Phoenix Park</w:t>
            </w:r>
          </w:p>
        </w:tc>
        <w:tc>
          <w:tcPr>
            <w:tcW w:w="3212" w:type="dxa"/>
          </w:tcPr>
          <w:p w:rsidR="00E0036A" w:rsidRPr="00FF5065" w:rsidRDefault="00E0036A" w:rsidP="006E6C9D">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CH4.12 / S4.2</w:t>
            </w:r>
          </w:p>
        </w:tc>
        <w:tc>
          <w:tcPr>
            <w:tcW w:w="9589" w:type="dxa"/>
          </w:tcPr>
          <w:p w:rsidR="00E0036A" w:rsidRPr="00FF5065" w:rsidRDefault="00E0036A" w:rsidP="001C309B">
            <w:pPr>
              <w:spacing w:after="0"/>
              <w:jc w:val="both"/>
              <w:rPr>
                <w:rFonts w:asciiTheme="minorHAnsi" w:hAnsiTheme="minorHAnsi" w:cs="Open Sans"/>
                <w:b/>
                <w:szCs w:val="20"/>
              </w:rPr>
            </w:pPr>
            <w:r w:rsidRPr="00C95C7F">
              <w:rPr>
                <w:rFonts w:asciiTheme="minorHAnsi" w:hAnsiTheme="minorHAnsi" w:cs="Open Sans"/>
                <w:b/>
                <w:szCs w:val="20"/>
              </w:rPr>
              <w:t xml:space="preserve">Amend Objective </w:t>
            </w:r>
            <w:proofErr w:type="spellStart"/>
            <w:r w:rsidRPr="00C95C7F">
              <w:rPr>
                <w:rFonts w:asciiTheme="minorHAnsi" w:hAnsiTheme="minorHAnsi" w:cs="Open Sans"/>
                <w:b/>
                <w:szCs w:val="20"/>
              </w:rPr>
              <w:t>Clonsilla</w:t>
            </w:r>
            <w:proofErr w:type="spellEnd"/>
            <w:r w:rsidRPr="00C95C7F">
              <w:rPr>
                <w:rFonts w:asciiTheme="minorHAnsi" w:hAnsiTheme="minorHAnsi" w:cs="Open Sans"/>
                <w:b/>
                <w:szCs w:val="20"/>
              </w:rPr>
              <w:t xml:space="preserve"> 6</w:t>
            </w:r>
          </w:p>
          <w:p w:rsidR="00E0036A" w:rsidRPr="00C95C7F" w:rsidRDefault="00E0036A" w:rsidP="001C309B">
            <w:pPr>
              <w:spacing w:after="0"/>
              <w:jc w:val="both"/>
              <w:rPr>
                <w:rFonts w:asciiTheme="minorHAnsi" w:hAnsiTheme="minorHAnsi" w:cs="Open Sans"/>
                <w:szCs w:val="20"/>
              </w:rPr>
            </w:pPr>
            <w:r w:rsidRPr="00C95C7F">
              <w:rPr>
                <w:rFonts w:asciiTheme="minorHAnsi" w:hAnsiTheme="minorHAnsi" w:cs="Open Sans"/>
                <w:szCs w:val="20"/>
              </w:rPr>
              <w:t xml:space="preserve">Create a network of pedestrian and cycle routes between </w:t>
            </w:r>
            <w:proofErr w:type="spellStart"/>
            <w:r w:rsidRPr="00C95C7F">
              <w:rPr>
                <w:rFonts w:asciiTheme="minorHAnsi" w:hAnsiTheme="minorHAnsi" w:cs="Open Sans"/>
                <w:szCs w:val="20"/>
              </w:rPr>
              <w:t>Clonsilla</w:t>
            </w:r>
            <w:proofErr w:type="spellEnd"/>
            <w:r w:rsidRPr="00C95C7F">
              <w:rPr>
                <w:rFonts w:asciiTheme="minorHAnsi" w:hAnsiTheme="minorHAnsi" w:cs="Open Sans"/>
                <w:szCs w:val="20"/>
              </w:rPr>
              <w:t xml:space="preserve">, the Royal Canal and the adjacent railway </w:t>
            </w:r>
            <w:r w:rsidRPr="00C95C7F">
              <w:rPr>
                <w:rFonts w:asciiTheme="minorHAnsi" w:hAnsiTheme="minorHAnsi" w:cs="Open Sans"/>
                <w:szCs w:val="20"/>
              </w:rPr>
              <w:lastRenderedPageBreak/>
              <w:t xml:space="preserve">stations; and a connection from the ‘Windmill’ residential development to </w:t>
            </w:r>
            <w:proofErr w:type="spellStart"/>
            <w:r w:rsidRPr="00C95C7F">
              <w:rPr>
                <w:rFonts w:asciiTheme="minorHAnsi" w:hAnsiTheme="minorHAnsi" w:cs="Open Sans"/>
                <w:szCs w:val="20"/>
              </w:rPr>
              <w:t>Dr.Troy</w:t>
            </w:r>
            <w:proofErr w:type="spellEnd"/>
            <w:r w:rsidRPr="00C95C7F">
              <w:rPr>
                <w:rFonts w:asciiTheme="minorHAnsi" w:hAnsiTheme="minorHAnsi" w:cs="Open Sans"/>
                <w:szCs w:val="20"/>
              </w:rPr>
              <w:t xml:space="preserve"> Bridge and </w:t>
            </w:r>
            <w:r w:rsidRPr="00C95C7F">
              <w:rPr>
                <w:rFonts w:asciiTheme="minorHAnsi" w:hAnsiTheme="minorHAnsi" w:cs="Open Sans"/>
                <w:strike/>
                <w:color w:val="FF0000"/>
                <w:szCs w:val="20"/>
              </w:rPr>
              <w:t xml:space="preserve">the future Metro </w:t>
            </w:r>
            <w:proofErr w:type="gramStart"/>
            <w:r w:rsidRPr="00C95C7F">
              <w:rPr>
                <w:rFonts w:asciiTheme="minorHAnsi" w:hAnsiTheme="minorHAnsi" w:cs="Open Sans"/>
                <w:strike/>
                <w:color w:val="FF0000"/>
                <w:szCs w:val="20"/>
              </w:rPr>
              <w:t>West</w:t>
            </w:r>
            <w:r w:rsidRPr="00C95C7F">
              <w:rPr>
                <w:rFonts w:asciiTheme="minorHAnsi" w:hAnsiTheme="minorHAnsi" w:cs="Open Sans"/>
                <w:color w:val="FF0000"/>
                <w:szCs w:val="20"/>
              </w:rPr>
              <w:t xml:space="preserve"> </w:t>
            </w:r>
            <w:r w:rsidRPr="00C95C7F">
              <w:rPr>
                <w:rFonts w:asciiTheme="minorHAnsi" w:hAnsiTheme="minorHAnsi" w:cs="Open Sans"/>
                <w:szCs w:val="20"/>
              </w:rPr>
              <w:t xml:space="preserve"> </w:t>
            </w:r>
            <w:r w:rsidRPr="00C95C7F">
              <w:rPr>
                <w:rFonts w:asciiTheme="minorHAnsi" w:hAnsiTheme="minorHAnsi" w:cs="Open Sans"/>
                <w:color w:val="00B050"/>
                <w:szCs w:val="20"/>
              </w:rPr>
              <w:t>a</w:t>
            </w:r>
            <w:proofErr w:type="gramEnd"/>
            <w:r w:rsidRPr="00C95C7F">
              <w:rPr>
                <w:rFonts w:asciiTheme="minorHAnsi" w:hAnsiTheme="minorHAnsi" w:cs="Open Sans"/>
                <w:color w:val="00B050"/>
                <w:szCs w:val="20"/>
              </w:rPr>
              <w:t xml:space="preserve"> new Light Rail Corridor </w:t>
            </w:r>
            <w:r w:rsidRPr="00C95C7F">
              <w:rPr>
                <w:rFonts w:asciiTheme="minorHAnsi" w:hAnsiTheme="minorHAnsi" w:cs="Open Sans"/>
                <w:szCs w:val="20"/>
              </w:rPr>
              <w:t xml:space="preserve">stop. </w:t>
            </w:r>
          </w:p>
        </w:tc>
        <w:tc>
          <w:tcPr>
            <w:tcW w:w="3212" w:type="dxa"/>
          </w:tcPr>
          <w:p w:rsidR="00E0036A" w:rsidRPr="00C750DB" w:rsidRDefault="00E0036A" w:rsidP="006E6C9D">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w:t>
            </w:r>
            <w:r>
              <w:rPr>
                <w:rFonts w:asciiTheme="minorHAnsi" w:hAnsiTheme="minorHAnsi"/>
                <w:szCs w:val="20"/>
              </w:rPr>
              <w:lastRenderedPageBreak/>
              <w:t xml:space="preserve">respect of SEA/ AA/ SFRA </w:t>
            </w:r>
            <w:r w:rsidRPr="00DC67EA">
              <w:rPr>
                <w:rFonts w:asciiTheme="minorHAnsi" w:hAnsiTheme="minorHAnsi"/>
                <w:szCs w:val="20"/>
              </w:rPr>
              <w:t xml:space="preserve">would be expected to result from the proposed </w:t>
            </w:r>
            <w:r>
              <w:rPr>
                <w:rFonts w:asciiTheme="minorHAnsi" w:hAnsiTheme="minorHAnsi"/>
                <w:szCs w:val="20"/>
              </w:rPr>
              <w:t xml:space="preserve">text </w:t>
            </w:r>
            <w:r w:rsidRPr="00DC67EA">
              <w:rPr>
                <w:rFonts w:asciiTheme="minorHAnsi" w:hAnsiTheme="minorHAnsi"/>
                <w:szCs w:val="20"/>
              </w:rPr>
              <w:t xml:space="preserve">alteration to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lastRenderedPageBreak/>
              <w:t>CH4.13 / S4.2</w:t>
            </w:r>
          </w:p>
        </w:tc>
        <w:tc>
          <w:tcPr>
            <w:tcW w:w="9589" w:type="dxa"/>
          </w:tcPr>
          <w:p w:rsidR="00E0036A" w:rsidRPr="00DC67EA" w:rsidRDefault="00E0036A"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w:t>
            </w:r>
            <w:proofErr w:type="spellStart"/>
            <w:r w:rsidRPr="00DC67EA">
              <w:rPr>
                <w:rFonts w:asciiTheme="minorHAnsi" w:hAnsiTheme="minorHAnsi" w:cs="Open Sans"/>
                <w:b/>
                <w:szCs w:val="20"/>
              </w:rPr>
              <w:t>Baldoyle</w:t>
            </w:r>
            <w:proofErr w:type="spellEnd"/>
            <w:r w:rsidRPr="00DC67EA">
              <w:rPr>
                <w:rFonts w:asciiTheme="minorHAnsi" w:hAnsiTheme="minorHAnsi" w:cs="Open Sans"/>
                <w:b/>
                <w:szCs w:val="20"/>
              </w:rPr>
              <w:t xml:space="preserve"> 2</w:t>
            </w:r>
          </w:p>
          <w:p w:rsidR="00E0036A" w:rsidRPr="00DC67EA" w:rsidRDefault="00E0036A" w:rsidP="001C309B">
            <w:pPr>
              <w:spacing w:after="0"/>
              <w:jc w:val="both"/>
              <w:rPr>
                <w:rFonts w:asciiTheme="minorHAnsi" w:hAnsiTheme="minorHAnsi" w:cs="Open Sans"/>
                <w:szCs w:val="20"/>
              </w:rPr>
            </w:pPr>
            <w:r w:rsidRPr="00DC67EA">
              <w:rPr>
                <w:rFonts w:asciiTheme="minorHAnsi" w:hAnsiTheme="minorHAnsi" w:cs="Open Sans"/>
                <w:szCs w:val="20"/>
              </w:rPr>
              <w:t>Prepare a</w:t>
            </w:r>
            <w:r w:rsidRPr="00DC67EA">
              <w:rPr>
                <w:rFonts w:asciiTheme="minorHAnsi" w:hAnsiTheme="minorHAnsi" w:cs="Open Sans"/>
                <w:strike/>
                <w:color w:val="FF0000"/>
                <w:szCs w:val="20"/>
              </w:rPr>
              <w:t>n Urban Framework Plan</w:t>
            </w:r>
            <w:r w:rsidRPr="00DC67EA">
              <w:rPr>
                <w:rFonts w:asciiTheme="minorHAnsi" w:hAnsiTheme="minorHAnsi" w:cs="Open Sans"/>
                <w:color w:val="FF0000"/>
                <w:szCs w:val="20"/>
              </w:rPr>
              <w:t xml:space="preserve"> </w:t>
            </w:r>
            <w:proofErr w:type="spellStart"/>
            <w:r w:rsidRPr="00DC67EA">
              <w:rPr>
                <w:rFonts w:asciiTheme="minorHAnsi" w:hAnsiTheme="minorHAnsi" w:cs="Open Sans"/>
                <w:color w:val="00B050"/>
                <w:szCs w:val="20"/>
              </w:rPr>
              <w:t>Masterplan</w:t>
            </w:r>
            <w:proofErr w:type="spellEnd"/>
            <w:r w:rsidRPr="00DC67EA">
              <w:rPr>
                <w:rFonts w:asciiTheme="minorHAnsi" w:hAnsiTheme="minorHAnsi" w:cs="Open Sans"/>
                <w:color w:val="00B050"/>
                <w:szCs w:val="20"/>
              </w:rPr>
              <w:t xml:space="preserve"> </w:t>
            </w:r>
            <w:r w:rsidRPr="00DC67EA">
              <w:rPr>
                <w:rFonts w:asciiTheme="minorHAnsi" w:hAnsiTheme="minorHAnsi" w:cs="Open Sans"/>
                <w:szCs w:val="20"/>
              </w:rPr>
              <w:t xml:space="preserve">for </w:t>
            </w:r>
            <w:proofErr w:type="spellStart"/>
            <w:r w:rsidRPr="00DC67EA">
              <w:rPr>
                <w:rFonts w:asciiTheme="minorHAnsi" w:hAnsiTheme="minorHAnsi" w:cs="Open Sans"/>
                <w:szCs w:val="20"/>
              </w:rPr>
              <w:t>Baldoyle</w:t>
            </w:r>
            <w:proofErr w:type="spellEnd"/>
            <w:r w:rsidRPr="00DC67EA">
              <w:rPr>
                <w:rFonts w:asciiTheme="minorHAnsi" w:hAnsiTheme="minorHAnsi" w:cs="Open Sans"/>
                <w:szCs w:val="20"/>
              </w:rPr>
              <w:t xml:space="preserve"> Industrial Estate and </w:t>
            </w:r>
            <w:proofErr w:type="spellStart"/>
            <w:r w:rsidRPr="00DC67EA">
              <w:rPr>
                <w:rFonts w:asciiTheme="minorHAnsi" w:hAnsiTheme="minorHAnsi" w:cs="Open Sans"/>
                <w:szCs w:val="20"/>
              </w:rPr>
              <w:t>Kilbarrack</w:t>
            </w:r>
            <w:proofErr w:type="spellEnd"/>
            <w:r w:rsidRPr="00DC67EA">
              <w:rPr>
                <w:rFonts w:asciiTheme="minorHAnsi" w:hAnsiTheme="minorHAnsi" w:cs="Open Sans"/>
                <w:szCs w:val="20"/>
              </w:rPr>
              <w:t xml:space="preserve"> Industrial Estate to guide and inform future development including improvements to signage and physical appearance, </w:t>
            </w:r>
            <w:r w:rsidRPr="00DC67EA">
              <w:rPr>
                <w:rFonts w:asciiTheme="minorHAnsi" w:hAnsiTheme="minorHAnsi" w:cs="Open Sans"/>
                <w:color w:val="00B050"/>
                <w:szCs w:val="20"/>
              </w:rPr>
              <w:t>determine appropriate uses</w:t>
            </w:r>
            <w:r w:rsidRPr="00DC67EA">
              <w:rPr>
                <w:rFonts w:asciiTheme="minorHAnsi" w:hAnsiTheme="minorHAnsi" w:cs="Open Sans"/>
                <w:szCs w:val="20"/>
              </w:rPr>
              <w:t xml:space="preserve">, provision for intensification of employment, and facilitate improvements to pedestrian access to and from </w:t>
            </w:r>
            <w:proofErr w:type="spellStart"/>
            <w:r w:rsidRPr="00DC67EA">
              <w:rPr>
                <w:rFonts w:asciiTheme="minorHAnsi" w:hAnsiTheme="minorHAnsi" w:cs="Open Sans"/>
                <w:szCs w:val="20"/>
              </w:rPr>
              <w:t>Howth</w:t>
            </w:r>
            <w:proofErr w:type="spellEnd"/>
            <w:r w:rsidRPr="00DC67EA">
              <w:rPr>
                <w:rFonts w:asciiTheme="minorHAnsi" w:hAnsiTheme="minorHAnsi" w:cs="Open Sans"/>
                <w:szCs w:val="20"/>
              </w:rPr>
              <w:t xml:space="preserve"> Junction Station and associated bus stops which can be implemented over the lifetime of the Plan. </w:t>
            </w:r>
          </w:p>
        </w:tc>
        <w:tc>
          <w:tcPr>
            <w:tcW w:w="3212" w:type="dxa"/>
          </w:tcPr>
          <w:p w:rsidR="00E0036A" w:rsidRPr="00C750DB" w:rsidRDefault="00E0036A" w:rsidP="006E6C9D">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BC3610" w:rsidRPr="00DC67EA" w:rsidTr="00155EEE">
        <w:tc>
          <w:tcPr>
            <w:tcW w:w="1293" w:type="dxa"/>
          </w:tcPr>
          <w:p w:rsidR="00BC3610" w:rsidRPr="00DC67EA" w:rsidRDefault="00BC3610" w:rsidP="001C309B">
            <w:pPr>
              <w:spacing w:after="0"/>
              <w:jc w:val="left"/>
              <w:rPr>
                <w:rFonts w:asciiTheme="minorHAnsi" w:hAnsiTheme="minorHAnsi"/>
                <w:szCs w:val="20"/>
              </w:rPr>
            </w:pPr>
            <w:r w:rsidRPr="00DC67EA">
              <w:rPr>
                <w:rFonts w:asciiTheme="minorHAnsi" w:hAnsiTheme="minorHAnsi"/>
                <w:szCs w:val="20"/>
              </w:rPr>
              <w:t>CH4.14 / S4.2</w:t>
            </w:r>
          </w:p>
        </w:tc>
        <w:tc>
          <w:tcPr>
            <w:tcW w:w="9589" w:type="dxa"/>
          </w:tcPr>
          <w:p w:rsidR="00BC3610" w:rsidRPr="00FF5065" w:rsidRDefault="00BC3610"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Charlestown and </w:t>
            </w:r>
            <w:proofErr w:type="spellStart"/>
            <w:r w:rsidRPr="00DC67EA">
              <w:rPr>
                <w:rFonts w:asciiTheme="minorHAnsi" w:hAnsiTheme="minorHAnsi" w:cs="Open Sans"/>
                <w:b/>
                <w:szCs w:val="20"/>
              </w:rPr>
              <w:t>Meakstown</w:t>
            </w:r>
            <w:proofErr w:type="spellEnd"/>
            <w:r w:rsidRPr="00DC67EA">
              <w:rPr>
                <w:rFonts w:asciiTheme="minorHAnsi" w:hAnsiTheme="minorHAnsi" w:cs="Open Sans"/>
                <w:b/>
                <w:szCs w:val="20"/>
              </w:rPr>
              <w:t xml:space="preserve"> 1.</w:t>
            </w:r>
          </w:p>
          <w:p w:rsidR="00BC3610" w:rsidRPr="00DC67EA" w:rsidRDefault="00BC3610" w:rsidP="001C309B">
            <w:pPr>
              <w:spacing w:after="0"/>
              <w:jc w:val="both"/>
              <w:rPr>
                <w:rFonts w:asciiTheme="minorHAnsi" w:hAnsiTheme="minorHAnsi" w:cs="Open Sans"/>
                <w:szCs w:val="20"/>
              </w:rPr>
            </w:pPr>
            <w:r w:rsidRPr="00DC67EA">
              <w:rPr>
                <w:rFonts w:asciiTheme="minorHAnsi" w:hAnsiTheme="minorHAnsi" w:cs="Open Sans"/>
                <w:szCs w:val="20"/>
              </w:rPr>
              <w:t xml:space="preserve">Develop an enhanced community identity within Fingal through the improvement of </w:t>
            </w:r>
            <w:r w:rsidRPr="00DC67EA">
              <w:rPr>
                <w:rFonts w:asciiTheme="minorHAnsi" w:hAnsiTheme="minorHAnsi" w:cs="Open Sans"/>
                <w:color w:val="00B050"/>
                <w:szCs w:val="20"/>
              </w:rPr>
              <w:t xml:space="preserve">social, cultural, community and </w:t>
            </w:r>
            <w:r w:rsidRPr="00DC67EA">
              <w:rPr>
                <w:rFonts w:asciiTheme="minorHAnsi" w:hAnsiTheme="minorHAnsi" w:cs="Open Sans"/>
                <w:szCs w:val="20"/>
              </w:rPr>
              <w:t>residential amenities</w:t>
            </w:r>
            <w:r w:rsidRPr="00DC67EA">
              <w:rPr>
                <w:rFonts w:asciiTheme="minorHAnsi" w:hAnsiTheme="minorHAnsi" w:cs="Open Sans"/>
                <w:color w:val="00B050"/>
                <w:szCs w:val="20"/>
              </w:rPr>
              <w:t>.</w:t>
            </w:r>
            <w:r w:rsidRPr="00DC67EA">
              <w:rPr>
                <w:rFonts w:asciiTheme="minorHAnsi" w:hAnsiTheme="minorHAnsi" w:cs="Open Sans"/>
                <w:szCs w:val="20"/>
              </w:rPr>
              <w:t xml:space="preserve"> </w:t>
            </w:r>
            <w:proofErr w:type="gramStart"/>
            <w:r w:rsidRPr="00DC67EA">
              <w:rPr>
                <w:rFonts w:asciiTheme="minorHAnsi" w:hAnsiTheme="minorHAnsi" w:cs="Open Sans"/>
                <w:strike/>
                <w:color w:val="FF0000"/>
                <w:szCs w:val="20"/>
              </w:rPr>
              <w:t>and</w:t>
            </w:r>
            <w:proofErr w:type="gramEnd"/>
            <w:r w:rsidRPr="00DC67EA">
              <w:rPr>
                <w:rFonts w:asciiTheme="minorHAnsi" w:hAnsiTheme="minorHAnsi" w:cs="Open Sans"/>
                <w:szCs w:val="20"/>
              </w:rPr>
              <w:t xml:space="preserve"> </w:t>
            </w:r>
            <w:r w:rsidRPr="00DC67EA">
              <w:rPr>
                <w:rFonts w:asciiTheme="minorHAnsi" w:hAnsiTheme="minorHAnsi" w:cs="Open Sans"/>
                <w:color w:val="00B050"/>
                <w:szCs w:val="20"/>
              </w:rPr>
              <w:t xml:space="preserve">Support the development of a sense of identity for the area including improvements to signage, landscaping and physical appearance and through </w:t>
            </w:r>
            <w:r w:rsidRPr="00DC67EA">
              <w:rPr>
                <w:rFonts w:asciiTheme="minorHAnsi" w:hAnsiTheme="minorHAnsi" w:cs="Open Sans"/>
                <w:szCs w:val="20"/>
              </w:rPr>
              <w:t>the promotion of mixed uses, including residential, in Charlestown Centre.</w:t>
            </w:r>
          </w:p>
        </w:tc>
        <w:tc>
          <w:tcPr>
            <w:tcW w:w="3212" w:type="dxa"/>
          </w:tcPr>
          <w:p w:rsidR="00BC3610" w:rsidRPr="00FF5065" w:rsidRDefault="00BC3610" w:rsidP="00B24734">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CH4.15 / S4.2</w:t>
            </w:r>
          </w:p>
        </w:tc>
        <w:tc>
          <w:tcPr>
            <w:tcW w:w="9589" w:type="dxa"/>
          </w:tcPr>
          <w:p w:rsidR="00E0036A" w:rsidRPr="00DC67EA" w:rsidRDefault="00E0036A" w:rsidP="001C309B">
            <w:pPr>
              <w:spacing w:after="0"/>
              <w:jc w:val="both"/>
              <w:rPr>
                <w:rFonts w:asciiTheme="minorHAnsi" w:hAnsiTheme="minorHAnsi" w:cs="Open Sans"/>
                <w:b/>
                <w:szCs w:val="20"/>
              </w:rPr>
            </w:pPr>
            <w:r w:rsidRPr="00DC67EA">
              <w:rPr>
                <w:rFonts w:asciiTheme="minorHAnsi" w:hAnsiTheme="minorHAnsi" w:cs="Open Sans"/>
                <w:b/>
                <w:szCs w:val="20"/>
              </w:rPr>
              <w:t xml:space="preserve">Insert new Objective </w:t>
            </w:r>
            <w:proofErr w:type="spellStart"/>
            <w:r w:rsidRPr="00DC67EA">
              <w:rPr>
                <w:rFonts w:asciiTheme="minorHAnsi" w:hAnsiTheme="minorHAnsi" w:cs="Open Sans"/>
                <w:b/>
                <w:szCs w:val="20"/>
              </w:rPr>
              <w:t>Portrane</w:t>
            </w:r>
            <w:proofErr w:type="spellEnd"/>
          </w:p>
          <w:p w:rsidR="00E0036A" w:rsidRPr="00DC67EA" w:rsidRDefault="00E0036A"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Prepare a study to decide on the optimal future development of lands in the Burrow area, having regard to the local issues of coastal erosion, flooding, drainage and the significant landscape and biodiversity sensitivities in the area including a Flora Protection Order, Special Protection Area (SPA), Natural Heritage Area (NHA), </w:t>
            </w:r>
            <w:proofErr w:type="gramStart"/>
            <w:r w:rsidRPr="00DC67EA">
              <w:rPr>
                <w:rFonts w:asciiTheme="minorHAnsi" w:hAnsiTheme="minorHAnsi" w:cs="Open Sans"/>
                <w:color w:val="00B050"/>
                <w:szCs w:val="20"/>
              </w:rPr>
              <w:t>Special</w:t>
            </w:r>
            <w:proofErr w:type="gramEnd"/>
            <w:r w:rsidRPr="00DC67EA">
              <w:rPr>
                <w:rFonts w:asciiTheme="minorHAnsi" w:hAnsiTheme="minorHAnsi" w:cs="Open Sans"/>
                <w:color w:val="00B050"/>
                <w:szCs w:val="20"/>
              </w:rPr>
              <w:t xml:space="preserve"> Area of Conservation (SAC) and designated Ecological Buffer Zone.</w:t>
            </w:r>
          </w:p>
        </w:tc>
        <w:tc>
          <w:tcPr>
            <w:tcW w:w="3212" w:type="dxa"/>
          </w:tcPr>
          <w:p w:rsidR="003A7C7C" w:rsidRPr="003A7C7C" w:rsidRDefault="00E0036A" w:rsidP="006E6C9D">
            <w:pPr>
              <w:spacing w:after="0"/>
              <w:jc w:val="both"/>
              <w:rPr>
                <w:rFonts w:asciiTheme="minorHAnsi" w:hAnsiTheme="minorHAnsi"/>
                <w:szCs w:val="20"/>
              </w:rPr>
            </w:pPr>
            <w:r>
              <w:rPr>
                <w:rFonts w:asciiTheme="minorHAnsi" w:hAnsiTheme="minorHAnsi"/>
                <w:szCs w:val="20"/>
              </w:rPr>
              <w:t xml:space="preserve">The inclusion of this </w:t>
            </w:r>
            <w:r>
              <w:rPr>
                <w:szCs w:val="20"/>
              </w:rPr>
              <w:t>objective</w:t>
            </w:r>
            <w:r>
              <w:rPr>
                <w:rFonts w:asciiTheme="minorHAnsi" w:hAnsiTheme="minorHAnsi"/>
                <w:szCs w:val="20"/>
              </w:rPr>
              <w:t xml:space="preserve"> is directly positive for biodiversity, population, soils/ landuse, water and material assets as it will allow a multi criteria approach to be taken to future development of the Burrow area which has environmental sensitivities in relation to development.</w:t>
            </w:r>
          </w:p>
        </w:tc>
      </w:tr>
      <w:tr w:rsidR="00743BE1" w:rsidRPr="00DC67EA" w:rsidTr="00155EEE">
        <w:tc>
          <w:tcPr>
            <w:tcW w:w="1293" w:type="dxa"/>
          </w:tcPr>
          <w:p w:rsidR="00743BE1" w:rsidRPr="00DC67EA" w:rsidRDefault="00743BE1" w:rsidP="001C309B">
            <w:pPr>
              <w:spacing w:after="0"/>
              <w:jc w:val="left"/>
              <w:rPr>
                <w:rFonts w:asciiTheme="minorHAnsi" w:hAnsiTheme="minorHAnsi"/>
                <w:szCs w:val="20"/>
              </w:rPr>
            </w:pPr>
            <w:r w:rsidRPr="00DC67EA">
              <w:rPr>
                <w:rFonts w:asciiTheme="minorHAnsi" w:hAnsiTheme="minorHAnsi"/>
                <w:szCs w:val="20"/>
              </w:rPr>
              <w:t>CH4.16 / S4.3</w:t>
            </w:r>
          </w:p>
        </w:tc>
        <w:tc>
          <w:tcPr>
            <w:tcW w:w="9589" w:type="dxa"/>
          </w:tcPr>
          <w:p w:rsidR="00743BE1" w:rsidRPr="00297928" w:rsidRDefault="00743BE1" w:rsidP="001C309B">
            <w:pPr>
              <w:spacing w:after="0"/>
              <w:jc w:val="both"/>
              <w:rPr>
                <w:rFonts w:asciiTheme="minorHAnsi" w:hAnsiTheme="minorHAnsi" w:cs="Open Sans"/>
                <w:b/>
                <w:szCs w:val="20"/>
              </w:rPr>
            </w:pPr>
            <w:r w:rsidRPr="00297928">
              <w:rPr>
                <w:rFonts w:asciiTheme="minorHAnsi" w:hAnsiTheme="minorHAnsi" w:cs="Open Sans"/>
                <w:b/>
                <w:szCs w:val="20"/>
              </w:rPr>
              <w:t>Amend Objective Balbriggan 16 to include Mill Pond Masterplan and update associated Mill Pond Masterplan text.</w:t>
            </w:r>
          </w:p>
          <w:p w:rsidR="00743BE1" w:rsidRPr="00297928" w:rsidRDefault="00743BE1" w:rsidP="001C309B">
            <w:pPr>
              <w:spacing w:after="0"/>
              <w:jc w:val="both"/>
              <w:rPr>
                <w:rFonts w:asciiTheme="minorHAnsi" w:hAnsiTheme="minorHAnsi" w:cs="Open Sans"/>
                <w:b/>
                <w:szCs w:val="20"/>
              </w:rPr>
            </w:pPr>
            <w:r w:rsidRPr="00297928">
              <w:rPr>
                <w:rFonts w:asciiTheme="minorHAnsi" w:hAnsiTheme="minorHAnsi" w:cs="Open Sans"/>
                <w:b/>
                <w:szCs w:val="20"/>
              </w:rPr>
              <w:t>Objective BALBRIGGAN 16</w:t>
            </w:r>
          </w:p>
          <w:p w:rsidR="00743BE1" w:rsidRPr="00F30AD5" w:rsidRDefault="00743BE1" w:rsidP="001C309B">
            <w:pPr>
              <w:pStyle w:val="BodyText"/>
              <w:tabs>
                <w:tab w:val="left" w:pos="1665"/>
              </w:tabs>
              <w:ind w:left="0"/>
              <w:rPr>
                <w:rFonts w:asciiTheme="minorHAnsi" w:hAnsiTheme="minorHAnsi" w:cs="Open Sans"/>
                <w:color w:val="00B050"/>
              </w:rPr>
            </w:pPr>
            <w:r w:rsidRPr="00297928">
              <w:rPr>
                <w:rFonts w:asciiTheme="minorHAnsi" w:hAnsiTheme="minorHAnsi" w:cs="Open Sans"/>
                <w:color w:val="00B050"/>
              </w:rPr>
              <w:t>Mill Pond Masterplan (see Map sheet 4, MP 4.F)</w:t>
            </w:r>
          </w:p>
          <w:p w:rsidR="00743BE1" w:rsidRPr="00297928" w:rsidRDefault="00743BE1" w:rsidP="001C309B">
            <w:pPr>
              <w:spacing w:after="0"/>
              <w:jc w:val="both"/>
              <w:rPr>
                <w:rFonts w:asciiTheme="minorHAnsi" w:hAnsiTheme="minorHAnsi" w:cs="Open Sans"/>
                <w:b/>
                <w:color w:val="00B050"/>
                <w:szCs w:val="20"/>
              </w:rPr>
            </w:pPr>
            <w:r w:rsidRPr="00297928">
              <w:rPr>
                <w:rFonts w:asciiTheme="minorHAnsi" w:hAnsiTheme="minorHAnsi" w:cs="Open Sans"/>
                <w:b/>
                <w:color w:val="00B050"/>
                <w:szCs w:val="20"/>
              </w:rPr>
              <w:t xml:space="preserve">Mill Pond Masterplan </w:t>
            </w:r>
          </w:p>
          <w:p w:rsidR="00743BE1" w:rsidRPr="00297928" w:rsidRDefault="00743BE1" w:rsidP="001C309B">
            <w:pPr>
              <w:spacing w:after="0"/>
              <w:jc w:val="both"/>
              <w:rPr>
                <w:rFonts w:asciiTheme="minorHAnsi" w:hAnsiTheme="minorHAnsi" w:cs="Open Sans"/>
                <w:color w:val="00B050"/>
                <w:szCs w:val="20"/>
              </w:rPr>
            </w:pPr>
            <w:r w:rsidRPr="00297928">
              <w:rPr>
                <w:rFonts w:asciiTheme="minorHAnsi" w:hAnsiTheme="minorHAnsi" w:cs="Open Sans"/>
                <w:color w:val="00B050"/>
                <w:szCs w:val="20"/>
              </w:rPr>
              <w:t xml:space="preserve">Facilitate the development of Mill Pond to provide for passive and active recreational facilities and amenities </w:t>
            </w:r>
            <w:r w:rsidRPr="00297928">
              <w:rPr>
                <w:rFonts w:asciiTheme="minorHAnsi" w:hAnsiTheme="minorHAnsi" w:cs="Open Sans"/>
                <w:color w:val="00B050"/>
                <w:szCs w:val="20"/>
              </w:rPr>
              <w:lastRenderedPageBreak/>
              <w:t xml:space="preserve">including a feasibility study to develop the lake for the purposes of wildlife promotion. </w:t>
            </w:r>
          </w:p>
        </w:tc>
        <w:tc>
          <w:tcPr>
            <w:tcW w:w="3212" w:type="dxa"/>
          </w:tcPr>
          <w:p w:rsidR="00743BE1" w:rsidRPr="00FF5065" w:rsidRDefault="00743BE1" w:rsidP="00B24734">
            <w:pPr>
              <w:spacing w:after="0"/>
              <w:jc w:val="both"/>
              <w:rPr>
                <w:szCs w:val="20"/>
              </w:rPr>
            </w:pPr>
            <w:r w:rsidRPr="00DC67EA">
              <w:rPr>
                <w:rFonts w:asciiTheme="minorHAnsi" w:hAnsiTheme="minorHAnsi"/>
                <w:szCs w:val="20"/>
              </w:rPr>
              <w:lastRenderedPageBreak/>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w:t>
            </w:r>
            <w:r w:rsidRPr="00DC67EA">
              <w:rPr>
                <w:rFonts w:asciiTheme="minorHAnsi" w:hAnsiTheme="minorHAnsi"/>
                <w:szCs w:val="20"/>
              </w:rPr>
              <w:lastRenderedPageBreak/>
              <w:t xml:space="preserve">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50226D" w:rsidRPr="00DC67EA" w:rsidTr="00155EEE">
        <w:tc>
          <w:tcPr>
            <w:tcW w:w="1293" w:type="dxa"/>
          </w:tcPr>
          <w:p w:rsidR="0050226D" w:rsidRPr="00DC67EA" w:rsidRDefault="0050226D" w:rsidP="001C309B">
            <w:pPr>
              <w:spacing w:after="0"/>
              <w:jc w:val="left"/>
              <w:rPr>
                <w:rFonts w:asciiTheme="minorHAnsi" w:hAnsiTheme="minorHAnsi"/>
                <w:szCs w:val="20"/>
              </w:rPr>
            </w:pPr>
            <w:r w:rsidRPr="00DC67EA">
              <w:rPr>
                <w:rFonts w:asciiTheme="minorHAnsi" w:hAnsiTheme="minorHAnsi"/>
                <w:szCs w:val="20"/>
              </w:rPr>
              <w:lastRenderedPageBreak/>
              <w:t>CH4.17 / S4.3</w:t>
            </w:r>
          </w:p>
        </w:tc>
        <w:tc>
          <w:tcPr>
            <w:tcW w:w="9589" w:type="dxa"/>
          </w:tcPr>
          <w:p w:rsidR="0050226D" w:rsidRPr="00297928" w:rsidRDefault="0050226D" w:rsidP="001C309B">
            <w:pPr>
              <w:spacing w:after="0"/>
              <w:jc w:val="both"/>
              <w:rPr>
                <w:rFonts w:asciiTheme="minorHAnsi" w:hAnsiTheme="minorHAnsi" w:cs="Open Sans"/>
                <w:szCs w:val="20"/>
              </w:rPr>
            </w:pPr>
            <w:r w:rsidRPr="00297928">
              <w:rPr>
                <w:rFonts w:asciiTheme="minorHAnsi" w:hAnsiTheme="minorHAnsi" w:cs="Open Sans"/>
                <w:szCs w:val="20"/>
              </w:rPr>
              <w:t xml:space="preserve">Insert bullet point in </w:t>
            </w:r>
            <w:proofErr w:type="spellStart"/>
            <w:r w:rsidRPr="00297928">
              <w:rPr>
                <w:rFonts w:asciiTheme="minorHAnsi" w:hAnsiTheme="minorHAnsi" w:cs="Open Sans"/>
                <w:szCs w:val="20"/>
              </w:rPr>
              <w:t>Stephenstown</w:t>
            </w:r>
            <w:proofErr w:type="spellEnd"/>
            <w:r w:rsidRPr="00297928">
              <w:rPr>
                <w:rFonts w:asciiTheme="minorHAnsi" w:hAnsiTheme="minorHAnsi" w:cs="Open Sans"/>
                <w:szCs w:val="20"/>
              </w:rPr>
              <w:t xml:space="preserve"> </w:t>
            </w:r>
            <w:proofErr w:type="spellStart"/>
            <w:r w:rsidRPr="00297928">
              <w:rPr>
                <w:rFonts w:asciiTheme="minorHAnsi" w:hAnsiTheme="minorHAnsi" w:cs="Open Sans"/>
                <w:szCs w:val="20"/>
              </w:rPr>
              <w:t>Masterplan</w:t>
            </w:r>
            <w:proofErr w:type="spellEnd"/>
            <w:r w:rsidRPr="00297928">
              <w:rPr>
                <w:rFonts w:asciiTheme="minorHAnsi" w:hAnsiTheme="minorHAnsi" w:cs="Open Sans"/>
                <w:szCs w:val="20"/>
              </w:rPr>
              <w:t xml:space="preserve"> (MP 4.D)</w:t>
            </w:r>
          </w:p>
          <w:p w:rsidR="0050226D" w:rsidRPr="00297928" w:rsidRDefault="0050226D" w:rsidP="001C309B">
            <w:pPr>
              <w:spacing w:after="0"/>
              <w:jc w:val="both"/>
              <w:rPr>
                <w:rFonts w:asciiTheme="minorHAnsi" w:hAnsiTheme="minorHAnsi" w:cs="Open Sans"/>
                <w:color w:val="00B050"/>
                <w:szCs w:val="20"/>
              </w:rPr>
            </w:pPr>
            <w:r w:rsidRPr="00297928">
              <w:rPr>
                <w:rFonts w:asciiTheme="minorHAnsi" w:hAnsiTheme="minorHAnsi" w:cs="Open Sans"/>
                <w:color w:val="00B050"/>
                <w:szCs w:val="20"/>
              </w:rPr>
              <w:t xml:space="preserve">The development of lands in this area will be guided by the principles contained in the </w:t>
            </w:r>
            <w:r w:rsidRPr="00297928">
              <w:rPr>
                <w:rFonts w:asciiTheme="minorHAnsi" w:hAnsiTheme="minorHAnsi" w:cs="Open Sans"/>
                <w:i/>
                <w:color w:val="00B050"/>
                <w:szCs w:val="20"/>
              </w:rPr>
              <w:t>‘</w:t>
            </w:r>
            <w:proofErr w:type="spellStart"/>
            <w:r w:rsidRPr="00297928">
              <w:rPr>
                <w:rFonts w:asciiTheme="minorHAnsi" w:hAnsiTheme="minorHAnsi" w:cs="Open Sans"/>
                <w:i/>
                <w:color w:val="00B050"/>
                <w:szCs w:val="20"/>
              </w:rPr>
              <w:t>Stephenstown</w:t>
            </w:r>
            <w:proofErr w:type="spellEnd"/>
            <w:r w:rsidRPr="00297928">
              <w:rPr>
                <w:rFonts w:asciiTheme="minorHAnsi" w:hAnsiTheme="minorHAnsi" w:cs="Open Sans"/>
                <w:i/>
                <w:color w:val="00B050"/>
                <w:szCs w:val="20"/>
              </w:rPr>
              <w:t xml:space="preserve"> Urban Design and Landscape Masterplan (2009)</w:t>
            </w:r>
            <w:r w:rsidRPr="00297928">
              <w:rPr>
                <w:rFonts w:asciiTheme="minorHAnsi" w:hAnsiTheme="minorHAnsi" w:cs="Open Sans"/>
                <w:color w:val="00B050"/>
                <w:szCs w:val="20"/>
              </w:rPr>
              <w:t>’.</w:t>
            </w:r>
          </w:p>
        </w:tc>
        <w:tc>
          <w:tcPr>
            <w:tcW w:w="3212" w:type="dxa"/>
          </w:tcPr>
          <w:p w:rsidR="0050226D" w:rsidRPr="00FF5065" w:rsidRDefault="0050226D" w:rsidP="00B24734">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CH4.18 / S4.3</w:t>
            </w:r>
          </w:p>
        </w:tc>
        <w:tc>
          <w:tcPr>
            <w:tcW w:w="9589" w:type="dxa"/>
          </w:tcPr>
          <w:p w:rsidR="00E0036A" w:rsidRPr="00DC67EA" w:rsidRDefault="00E0036A" w:rsidP="001C309B">
            <w:pPr>
              <w:spacing w:after="0"/>
              <w:jc w:val="both"/>
              <w:rPr>
                <w:rFonts w:asciiTheme="minorHAnsi" w:hAnsiTheme="minorHAnsi" w:cs="Open Sans"/>
                <w:b/>
                <w:szCs w:val="20"/>
              </w:rPr>
            </w:pPr>
            <w:r w:rsidRPr="00DC67EA">
              <w:rPr>
                <w:rFonts w:asciiTheme="minorHAnsi" w:hAnsiTheme="minorHAnsi" w:cs="Open Sans"/>
                <w:b/>
                <w:szCs w:val="20"/>
              </w:rPr>
              <w:t>Amend Objective Balbriggan 7</w:t>
            </w:r>
          </w:p>
          <w:p w:rsidR="00E0036A" w:rsidRPr="00DC67EA" w:rsidRDefault="00E0036A" w:rsidP="001C309B">
            <w:pPr>
              <w:spacing w:after="0"/>
              <w:jc w:val="both"/>
              <w:rPr>
                <w:rFonts w:asciiTheme="minorHAnsi" w:hAnsiTheme="minorHAnsi" w:cs="Open Sans"/>
                <w:szCs w:val="20"/>
              </w:rPr>
            </w:pPr>
            <w:r w:rsidRPr="00DC67EA">
              <w:rPr>
                <w:rFonts w:asciiTheme="minorHAnsi" w:hAnsiTheme="minorHAnsi" w:cs="Open Sans"/>
                <w:szCs w:val="20"/>
              </w:rPr>
              <w:t xml:space="preserve">Preserve and improve access to the harbour, beaches </w:t>
            </w:r>
            <w:r w:rsidRPr="00DC67EA">
              <w:rPr>
                <w:rFonts w:asciiTheme="minorHAnsi" w:hAnsiTheme="minorHAnsi" w:cs="Open Sans"/>
                <w:strike/>
                <w:color w:val="FF0000"/>
                <w:szCs w:val="20"/>
              </w:rPr>
              <w:t>and</w:t>
            </w:r>
            <w:r w:rsidRPr="00DC67EA">
              <w:rPr>
                <w:rFonts w:asciiTheme="minorHAnsi" w:hAnsiTheme="minorHAnsi" w:cs="Open Sans"/>
                <w:szCs w:val="20"/>
              </w:rPr>
              <w:t xml:space="preserve"> seashore, </w:t>
            </w:r>
            <w:r w:rsidRPr="00DC67EA">
              <w:rPr>
                <w:rFonts w:asciiTheme="minorHAnsi" w:hAnsiTheme="minorHAnsi" w:cs="Open Sans"/>
                <w:color w:val="00B050"/>
                <w:szCs w:val="20"/>
              </w:rPr>
              <w:t xml:space="preserve">and other coastal areas </w:t>
            </w:r>
            <w:r w:rsidRPr="00DC67EA">
              <w:rPr>
                <w:rFonts w:asciiTheme="minorHAnsi" w:hAnsiTheme="minorHAnsi" w:cs="Open Sans"/>
                <w:szCs w:val="20"/>
              </w:rPr>
              <w:t>while protecting environmental resources including water, biodiversity and landscape sensitivities.</w:t>
            </w:r>
          </w:p>
        </w:tc>
        <w:tc>
          <w:tcPr>
            <w:tcW w:w="3212" w:type="dxa"/>
          </w:tcPr>
          <w:p w:rsidR="00E0036A" w:rsidRPr="00E10942" w:rsidRDefault="00E0036A" w:rsidP="006E6C9D">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CH4.19 / S4.3</w:t>
            </w:r>
          </w:p>
        </w:tc>
        <w:tc>
          <w:tcPr>
            <w:tcW w:w="9589" w:type="dxa"/>
          </w:tcPr>
          <w:p w:rsidR="00E0036A" w:rsidRPr="00361260" w:rsidRDefault="00E0036A" w:rsidP="001C309B">
            <w:pPr>
              <w:spacing w:after="0"/>
              <w:jc w:val="both"/>
              <w:rPr>
                <w:rFonts w:asciiTheme="minorHAnsi" w:hAnsiTheme="minorHAnsi" w:cs="Open Sans"/>
                <w:b/>
                <w:szCs w:val="20"/>
              </w:rPr>
            </w:pPr>
            <w:r w:rsidRPr="00DC67EA">
              <w:rPr>
                <w:rFonts w:asciiTheme="minorHAnsi" w:hAnsiTheme="minorHAnsi" w:cs="Open Sans"/>
                <w:b/>
                <w:szCs w:val="20"/>
              </w:rPr>
              <w:t>Amend Objective Lusk 8</w:t>
            </w:r>
          </w:p>
          <w:p w:rsidR="00E0036A" w:rsidRPr="00DC67EA" w:rsidRDefault="00E0036A"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 xml:space="preserve">Encourage the refurbishment </w:t>
            </w:r>
            <w:r w:rsidRPr="00DC67EA">
              <w:rPr>
                <w:rFonts w:asciiTheme="minorHAnsi" w:eastAsia="Calibri" w:hAnsiTheme="minorHAnsi" w:cs="Open Sans"/>
                <w:strike/>
                <w:color w:val="FF0000"/>
                <w:szCs w:val="20"/>
              </w:rPr>
              <w:t>and re-thatch</w:t>
            </w:r>
            <w:r w:rsidRPr="00DC67EA">
              <w:rPr>
                <w:rFonts w:asciiTheme="minorHAnsi" w:eastAsia="Calibri" w:hAnsiTheme="minorHAnsi" w:cs="Open Sans"/>
                <w:szCs w:val="20"/>
              </w:rPr>
              <w:t xml:space="preserve"> of the existing (former thatched shop premise) cottage abutting Church Road.</w:t>
            </w:r>
          </w:p>
        </w:tc>
        <w:tc>
          <w:tcPr>
            <w:tcW w:w="3212" w:type="dxa"/>
          </w:tcPr>
          <w:p w:rsidR="00E0036A" w:rsidRPr="00361260" w:rsidRDefault="00E0036A" w:rsidP="006E6C9D">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B56E6C" w:rsidRPr="00DC67EA" w:rsidTr="00155EEE">
        <w:tc>
          <w:tcPr>
            <w:tcW w:w="1293" w:type="dxa"/>
          </w:tcPr>
          <w:p w:rsidR="00B56E6C" w:rsidRPr="00DC67EA" w:rsidRDefault="00B56E6C" w:rsidP="001C309B">
            <w:pPr>
              <w:spacing w:after="0"/>
              <w:jc w:val="left"/>
              <w:rPr>
                <w:rFonts w:asciiTheme="minorHAnsi" w:hAnsiTheme="minorHAnsi"/>
                <w:szCs w:val="20"/>
              </w:rPr>
            </w:pPr>
            <w:r w:rsidRPr="00DC67EA">
              <w:rPr>
                <w:rFonts w:asciiTheme="minorHAnsi" w:hAnsiTheme="minorHAnsi"/>
                <w:szCs w:val="20"/>
              </w:rPr>
              <w:t>CH4.20 / S4.3</w:t>
            </w:r>
          </w:p>
        </w:tc>
        <w:tc>
          <w:tcPr>
            <w:tcW w:w="9589" w:type="dxa"/>
          </w:tcPr>
          <w:p w:rsidR="00B56E6C" w:rsidRPr="00DC67EA" w:rsidRDefault="00B56E6C" w:rsidP="001C309B">
            <w:pPr>
              <w:spacing w:after="0"/>
              <w:jc w:val="both"/>
              <w:rPr>
                <w:rFonts w:asciiTheme="minorHAnsi" w:hAnsiTheme="minorHAnsi" w:cs="Open Sans"/>
                <w:szCs w:val="20"/>
              </w:rPr>
            </w:pPr>
            <w:r w:rsidRPr="00DC67EA">
              <w:rPr>
                <w:rFonts w:asciiTheme="minorHAnsi" w:hAnsiTheme="minorHAnsi" w:cs="Open Sans"/>
                <w:szCs w:val="20"/>
              </w:rPr>
              <w:t>Insert the following text at Station Road Masterplan</w:t>
            </w:r>
          </w:p>
          <w:p w:rsidR="00B56E6C" w:rsidRPr="00DC67EA" w:rsidRDefault="00B56E6C" w:rsidP="001C309B">
            <w:pPr>
              <w:spacing w:after="0"/>
              <w:jc w:val="both"/>
              <w:rPr>
                <w:rFonts w:asciiTheme="minorHAnsi" w:hAnsiTheme="minorHAnsi" w:cs="Open Sans"/>
                <w:szCs w:val="20"/>
              </w:rPr>
            </w:pPr>
          </w:p>
          <w:p w:rsidR="00B56E6C" w:rsidRPr="002A5C45" w:rsidRDefault="00B56E6C" w:rsidP="001C309B">
            <w:pPr>
              <w:pStyle w:val="ListParagraph"/>
              <w:numPr>
                <w:ilvl w:val="0"/>
                <w:numId w:val="26"/>
              </w:numPr>
              <w:spacing w:after="0" w:line="240" w:lineRule="auto"/>
              <w:ind w:left="357" w:hanging="357"/>
              <w:jc w:val="both"/>
              <w:rPr>
                <w:rFonts w:cs="Open Sans"/>
                <w:color w:val="00B050"/>
                <w:szCs w:val="20"/>
              </w:rPr>
            </w:pPr>
            <w:r w:rsidRPr="00DC67EA">
              <w:rPr>
                <w:rFonts w:cs="Open Sans"/>
                <w:color w:val="00B050"/>
                <w:szCs w:val="20"/>
              </w:rPr>
              <w:t xml:space="preserve">Ensure, in </w:t>
            </w:r>
            <w:r w:rsidRPr="002A5C45">
              <w:rPr>
                <w:rFonts w:cs="Open Sans"/>
                <w:color w:val="00B050"/>
                <w:szCs w:val="20"/>
              </w:rPr>
              <w:t>relation to the phasing and siting of development within the Masterplan boundary area, that the main retail anchor be developed within the central section of this area in a manner which provides for appropriate sustainable integration with the existing town core.</w:t>
            </w:r>
          </w:p>
          <w:p w:rsidR="00B56E6C" w:rsidRPr="002A5C45" w:rsidRDefault="00B56E6C" w:rsidP="001C309B">
            <w:pPr>
              <w:pStyle w:val="ListParagraph"/>
              <w:spacing w:after="0" w:line="240" w:lineRule="auto"/>
              <w:ind w:left="357" w:hanging="357"/>
              <w:jc w:val="both"/>
              <w:rPr>
                <w:rFonts w:cs="Open Sans"/>
                <w:color w:val="00B050"/>
                <w:szCs w:val="20"/>
              </w:rPr>
            </w:pPr>
          </w:p>
          <w:p w:rsidR="00B56E6C" w:rsidRPr="00DC67EA" w:rsidRDefault="00B56E6C" w:rsidP="001C309B">
            <w:pPr>
              <w:pStyle w:val="ListParagraph"/>
              <w:numPr>
                <w:ilvl w:val="0"/>
                <w:numId w:val="26"/>
              </w:numPr>
              <w:spacing w:after="0" w:line="240" w:lineRule="auto"/>
              <w:ind w:left="357" w:hanging="357"/>
              <w:jc w:val="both"/>
              <w:rPr>
                <w:rFonts w:cs="Open Sans"/>
                <w:color w:val="00B050"/>
                <w:szCs w:val="20"/>
              </w:rPr>
            </w:pPr>
            <w:r w:rsidRPr="002A5C45">
              <w:rPr>
                <w:rFonts w:cs="Open Sans"/>
                <w:color w:val="00B050"/>
                <w:szCs w:val="20"/>
              </w:rPr>
              <w:t>Consider a second smaller retail anchor, as well as local commercial/office development, at the eastern end of the Masterplan area, which shall be designed as a nodal gateway building with a strong streetscape urban edge at the eastern approach to Lusk town and which shall only</w:t>
            </w:r>
            <w:r w:rsidRPr="00DC67EA">
              <w:rPr>
                <w:rFonts w:cs="Open Sans"/>
                <w:color w:val="00B050"/>
                <w:szCs w:val="20"/>
              </w:rPr>
              <w:t xml:space="preserve"> be developed in tandem with a comprehensive development and expansion of the town centre, commencing with the delivery of the main retail anchor centrally within the scheme. </w:t>
            </w:r>
          </w:p>
        </w:tc>
        <w:tc>
          <w:tcPr>
            <w:tcW w:w="3212" w:type="dxa"/>
          </w:tcPr>
          <w:p w:rsidR="00B56E6C" w:rsidRPr="00FF5065" w:rsidRDefault="00B56E6C" w:rsidP="00B24734">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 xml:space="preserve">CH4.21 / </w:t>
            </w:r>
            <w:r w:rsidRPr="00DC67EA">
              <w:rPr>
                <w:rFonts w:asciiTheme="minorHAnsi" w:hAnsiTheme="minorHAnsi"/>
                <w:szCs w:val="20"/>
              </w:rPr>
              <w:lastRenderedPageBreak/>
              <w:t>S4.3</w:t>
            </w:r>
          </w:p>
        </w:tc>
        <w:tc>
          <w:tcPr>
            <w:tcW w:w="9589" w:type="dxa"/>
          </w:tcPr>
          <w:p w:rsidR="00E0036A" w:rsidRPr="00DC67EA" w:rsidRDefault="00E0036A" w:rsidP="001C309B">
            <w:pPr>
              <w:spacing w:after="0"/>
              <w:jc w:val="both"/>
              <w:rPr>
                <w:rFonts w:asciiTheme="minorHAnsi" w:eastAsia="Calibri" w:hAnsiTheme="minorHAnsi" w:cs="Open Sans"/>
                <w:b/>
                <w:szCs w:val="20"/>
              </w:rPr>
            </w:pPr>
            <w:r w:rsidRPr="00DC67EA">
              <w:rPr>
                <w:rFonts w:asciiTheme="minorHAnsi" w:eastAsia="Calibri" w:hAnsiTheme="minorHAnsi" w:cs="Open Sans"/>
                <w:b/>
                <w:szCs w:val="20"/>
              </w:rPr>
              <w:lastRenderedPageBreak/>
              <w:t>Amend Objective Rush 21</w:t>
            </w:r>
          </w:p>
          <w:p w:rsidR="00E0036A" w:rsidRPr="00DC67EA" w:rsidRDefault="00E0036A" w:rsidP="001C309B">
            <w:pPr>
              <w:pStyle w:val="ListParagraph"/>
              <w:numPr>
                <w:ilvl w:val="0"/>
                <w:numId w:val="27"/>
              </w:numPr>
              <w:spacing w:after="0" w:line="240" w:lineRule="auto"/>
              <w:ind w:left="357" w:hanging="357"/>
              <w:jc w:val="both"/>
              <w:rPr>
                <w:rFonts w:cs="Open Sans"/>
                <w:strike/>
                <w:color w:val="FF0000"/>
                <w:szCs w:val="20"/>
              </w:rPr>
            </w:pPr>
            <w:proofErr w:type="spellStart"/>
            <w:r w:rsidRPr="00DC67EA">
              <w:rPr>
                <w:rFonts w:cs="Open Sans"/>
                <w:strike/>
                <w:color w:val="FF0000"/>
                <w:szCs w:val="20"/>
              </w:rPr>
              <w:lastRenderedPageBreak/>
              <w:t>Kilbush</w:t>
            </w:r>
            <w:proofErr w:type="spellEnd"/>
            <w:r w:rsidRPr="00DC67EA">
              <w:rPr>
                <w:rFonts w:cs="Open Sans"/>
                <w:strike/>
                <w:color w:val="FF0000"/>
                <w:szCs w:val="20"/>
              </w:rPr>
              <w:t xml:space="preserve"> Lane </w:t>
            </w:r>
            <w:proofErr w:type="spellStart"/>
            <w:r w:rsidRPr="00DC67EA">
              <w:rPr>
                <w:rFonts w:cs="Open Sans"/>
                <w:strike/>
                <w:color w:val="FF0000"/>
                <w:szCs w:val="20"/>
              </w:rPr>
              <w:t>Masterplan</w:t>
            </w:r>
            <w:proofErr w:type="spellEnd"/>
            <w:r w:rsidRPr="00DC67EA">
              <w:rPr>
                <w:rFonts w:cs="Open Sans"/>
                <w:strike/>
                <w:color w:val="FF0000"/>
                <w:szCs w:val="20"/>
              </w:rPr>
              <w:t xml:space="preserve"> (see Map Sheet 6B, MP 6.D)</w:t>
            </w:r>
          </w:p>
        </w:tc>
        <w:tc>
          <w:tcPr>
            <w:tcW w:w="3212" w:type="dxa"/>
          </w:tcPr>
          <w:p w:rsidR="00E0036A" w:rsidRPr="002A5C45" w:rsidRDefault="00E0036A" w:rsidP="006E6C9D">
            <w:pPr>
              <w:spacing w:after="0"/>
              <w:jc w:val="both"/>
              <w:rPr>
                <w:szCs w:val="20"/>
              </w:rPr>
            </w:pPr>
            <w:r w:rsidRPr="00DC67EA">
              <w:rPr>
                <w:rFonts w:asciiTheme="minorHAnsi" w:hAnsiTheme="minorHAnsi"/>
                <w:szCs w:val="20"/>
              </w:rPr>
              <w:lastRenderedPageBreak/>
              <w:t xml:space="preserve">No additional significant impacts </w:t>
            </w:r>
            <w:r w:rsidRPr="00DC67EA">
              <w:rPr>
                <w:rFonts w:asciiTheme="minorHAnsi" w:hAnsiTheme="minorHAnsi"/>
                <w:szCs w:val="20"/>
              </w:rPr>
              <w:lastRenderedPageBreak/>
              <w:t xml:space="preserve">(either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lastRenderedPageBreak/>
              <w:t>CH4.22 / S4.3</w:t>
            </w:r>
          </w:p>
        </w:tc>
        <w:tc>
          <w:tcPr>
            <w:tcW w:w="9589" w:type="dxa"/>
          </w:tcPr>
          <w:p w:rsidR="00E0036A" w:rsidRPr="002A5C45" w:rsidRDefault="00E0036A" w:rsidP="001C309B">
            <w:pPr>
              <w:spacing w:after="0"/>
              <w:jc w:val="both"/>
              <w:rPr>
                <w:rFonts w:asciiTheme="minorHAnsi" w:hAnsiTheme="minorHAnsi" w:cs="Open Sans"/>
                <w:b/>
                <w:szCs w:val="20"/>
              </w:rPr>
            </w:pPr>
            <w:r w:rsidRPr="002A5C45">
              <w:rPr>
                <w:rFonts w:asciiTheme="minorHAnsi" w:hAnsiTheme="minorHAnsi" w:cs="Open Sans"/>
                <w:b/>
                <w:szCs w:val="20"/>
              </w:rPr>
              <w:t>Insert new Objective Rush</w:t>
            </w:r>
          </w:p>
          <w:p w:rsidR="00E0036A" w:rsidRPr="002A5C45" w:rsidRDefault="00E0036A" w:rsidP="001C309B">
            <w:pPr>
              <w:spacing w:after="0"/>
              <w:jc w:val="both"/>
              <w:rPr>
                <w:rFonts w:asciiTheme="minorHAnsi" w:hAnsiTheme="minorHAnsi" w:cs="Open Sans"/>
                <w:b/>
                <w:szCs w:val="20"/>
              </w:rPr>
            </w:pPr>
            <w:r w:rsidRPr="002A5C45">
              <w:rPr>
                <w:rFonts w:asciiTheme="minorHAnsi" w:hAnsiTheme="minorHAnsi" w:cs="Open Sans"/>
                <w:color w:val="00B050"/>
                <w:szCs w:val="20"/>
              </w:rPr>
              <w:t>Investigate the feasibility of a public car parking facility in the Town.</w:t>
            </w:r>
          </w:p>
        </w:tc>
        <w:tc>
          <w:tcPr>
            <w:tcW w:w="3212" w:type="dxa"/>
          </w:tcPr>
          <w:p w:rsidR="00E0036A" w:rsidRPr="00DC67EA" w:rsidRDefault="00E0036A" w:rsidP="006E6C9D">
            <w:pPr>
              <w:spacing w:after="0"/>
              <w:jc w:val="both"/>
              <w:rPr>
                <w:rFonts w:asciiTheme="minorHAnsi" w:hAnsiTheme="minorHAnsi"/>
                <w:szCs w:val="20"/>
              </w:rPr>
            </w:pPr>
            <w:r>
              <w:rPr>
                <w:rFonts w:asciiTheme="minorHAnsi" w:hAnsiTheme="minorHAnsi"/>
                <w:szCs w:val="20"/>
              </w:rPr>
              <w:t>While public car parking facilities are needed the feasibility should ensure that this objective does not contradict with the sustainable travel policies for Fingal.</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CH4.23 / S4.3</w:t>
            </w:r>
          </w:p>
        </w:tc>
        <w:tc>
          <w:tcPr>
            <w:tcW w:w="9589" w:type="dxa"/>
          </w:tcPr>
          <w:p w:rsidR="00E0036A" w:rsidRPr="002A5C45" w:rsidRDefault="00E0036A" w:rsidP="001C309B">
            <w:pPr>
              <w:spacing w:after="0"/>
              <w:jc w:val="both"/>
              <w:rPr>
                <w:rFonts w:asciiTheme="minorHAnsi" w:eastAsia="Calibri" w:hAnsiTheme="minorHAnsi" w:cs="Open Sans"/>
                <w:b/>
                <w:szCs w:val="20"/>
              </w:rPr>
            </w:pPr>
            <w:r w:rsidRPr="002A5C45">
              <w:rPr>
                <w:rFonts w:asciiTheme="minorHAnsi" w:eastAsia="Calibri" w:hAnsiTheme="minorHAnsi" w:cs="Open Sans"/>
                <w:b/>
                <w:szCs w:val="20"/>
              </w:rPr>
              <w:t xml:space="preserve">Insert new Objective </w:t>
            </w:r>
            <w:proofErr w:type="spellStart"/>
            <w:r w:rsidRPr="002A5C45">
              <w:rPr>
                <w:rFonts w:asciiTheme="minorHAnsi" w:eastAsia="Calibri" w:hAnsiTheme="minorHAnsi" w:cs="Open Sans"/>
                <w:b/>
                <w:szCs w:val="20"/>
              </w:rPr>
              <w:t>Skerries</w:t>
            </w:r>
            <w:proofErr w:type="spellEnd"/>
          </w:p>
          <w:p w:rsidR="00E0036A" w:rsidRPr="002A5C45" w:rsidRDefault="00E0036A" w:rsidP="001C309B">
            <w:pPr>
              <w:spacing w:after="0"/>
              <w:jc w:val="both"/>
              <w:rPr>
                <w:rFonts w:asciiTheme="minorHAnsi" w:eastAsia="Calibri" w:hAnsiTheme="minorHAnsi" w:cs="Open Sans"/>
                <w:color w:val="00B050"/>
                <w:szCs w:val="20"/>
              </w:rPr>
            </w:pPr>
            <w:r w:rsidRPr="002A5C45">
              <w:rPr>
                <w:rFonts w:asciiTheme="minorHAnsi" w:eastAsia="Calibri" w:hAnsiTheme="minorHAnsi" w:cs="Open Sans"/>
                <w:color w:val="00B050"/>
                <w:szCs w:val="20"/>
              </w:rPr>
              <w:t xml:space="preserve">Promote and facilitate increased permeability and accessibility for those using active travel modes, prams, wheelchairs, personal scooters and other similar modes. </w:t>
            </w:r>
          </w:p>
        </w:tc>
        <w:tc>
          <w:tcPr>
            <w:tcW w:w="3212" w:type="dxa"/>
          </w:tcPr>
          <w:p w:rsidR="00831086" w:rsidRDefault="00831086" w:rsidP="006E6C9D">
            <w:pPr>
              <w:spacing w:after="0"/>
              <w:jc w:val="both"/>
              <w:rPr>
                <w:rFonts w:asciiTheme="minorHAnsi" w:hAnsiTheme="minorHAnsi"/>
                <w:szCs w:val="20"/>
              </w:rPr>
            </w:pPr>
            <w:r>
              <w:rPr>
                <w:rFonts w:asciiTheme="minorHAnsi" w:hAnsiTheme="minorHAnsi"/>
                <w:szCs w:val="20"/>
              </w:rPr>
              <w:t>This policy would be directly positive for population/ human health and material assets by ensuring that there is access for people that want to engage in a sustainable mode of transport.</w:t>
            </w:r>
          </w:p>
          <w:p w:rsidR="00E0036A" w:rsidRPr="008C3773" w:rsidRDefault="00E0036A" w:rsidP="0083108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AA/ SFRA </w:t>
            </w:r>
            <w:r w:rsidRPr="00DC67EA">
              <w:rPr>
                <w:rFonts w:asciiTheme="minorHAnsi" w:hAnsiTheme="minorHAnsi"/>
                <w:szCs w:val="20"/>
              </w:rPr>
              <w:t xml:space="preserve">would be expected to result from the proposed </w:t>
            </w:r>
            <w:r>
              <w:rPr>
                <w:szCs w:val="20"/>
              </w:rPr>
              <w:t>new</w:t>
            </w:r>
            <w:r w:rsidRPr="00DC67EA">
              <w:rPr>
                <w:rFonts w:asciiTheme="minorHAnsi" w:hAnsiTheme="minorHAnsi"/>
                <w:szCs w:val="20"/>
              </w:rPr>
              <w:t xml:space="preserve"> </w:t>
            </w:r>
            <w:r>
              <w:rPr>
                <w:szCs w:val="20"/>
              </w:rPr>
              <w:t>objective</w:t>
            </w:r>
            <w:r>
              <w:rPr>
                <w:rFonts w:asciiTheme="minorHAnsi" w:eastAsiaTheme="minorHAnsi" w:hAnsiTheme="minorHAnsi" w:cstheme="minorBidi"/>
                <w:sz w:val="22"/>
                <w:szCs w:val="20"/>
                <w:lang w:eastAsia="en-US"/>
              </w:rPr>
              <w:t>.</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CH4.24 / S4.3</w:t>
            </w:r>
          </w:p>
        </w:tc>
        <w:tc>
          <w:tcPr>
            <w:tcW w:w="9589" w:type="dxa"/>
          </w:tcPr>
          <w:p w:rsidR="00E0036A" w:rsidRPr="00DC67EA" w:rsidRDefault="00E0036A" w:rsidP="001C309B">
            <w:pPr>
              <w:spacing w:after="0"/>
              <w:jc w:val="both"/>
              <w:rPr>
                <w:rFonts w:asciiTheme="minorHAnsi" w:hAnsiTheme="minorHAnsi" w:cs="Open Sans"/>
                <w:b/>
                <w:szCs w:val="20"/>
              </w:rPr>
            </w:pPr>
            <w:r w:rsidRPr="00DC67EA">
              <w:rPr>
                <w:rFonts w:asciiTheme="minorHAnsi" w:hAnsiTheme="minorHAnsi" w:cs="Open Sans"/>
                <w:color w:val="00B050"/>
                <w:szCs w:val="20"/>
              </w:rPr>
              <w:t xml:space="preserve">Provide a cycleway between </w:t>
            </w:r>
            <w:proofErr w:type="spellStart"/>
            <w:r w:rsidRPr="00DC67EA">
              <w:rPr>
                <w:rFonts w:asciiTheme="minorHAnsi" w:hAnsiTheme="minorHAnsi" w:cs="Open Sans"/>
                <w:color w:val="00B050"/>
                <w:szCs w:val="20"/>
              </w:rPr>
              <w:t>Skerries</w:t>
            </w:r>
            <w:proofErr w:type="spellEnd"/>
            <w:r w:rsidRPr="00DC67EA">
              <w:rPr>
                <w:rFonts w:asciiTheme="minorHAnsi" w:hAnsiTheme="minorHAnsi" w:cs="Open Sans"/>
                <w:color w:val="00B050"/>
                <w:szCs w:val="20"/>
              </w:rPr>
              <w:t xml:space="preserve"> and </w:t>
            </w:r>
            <w:proofErr w:type="spellStart"/>
            <w:r w:rsidRPr="00DC67EA">
              <w:rPr>
                <w:rFonts w:asciiTheme="minorHAnsi" w:hAnsiTheme="minorHAnsi" w:cs="Open Sans"/>
                <w:color w:val="00B050"/>
                <w:szCs w:val="20"/>
              </w:rPr>
              <w:t>Ladys</w:t>
            </w:r>
            <w:proofErr w:type="spellEnd"/>
            <w:r w:rsidRPr="00DC67EA">
              <w:rPr>
                <w:rFonts w:asciiTheme="minorHAnsi" w:hAnsiTheme="minorHAnsi" w:cs="Open Sans"/>
                <w:color w:val="00B050"/>
                <w:szCs w:val="20"/>
              </w:rPr>
              <w:t xml:space="preserve"> Stairs to improve accessibility of </w:t>
            </w:r>
            <w:proofErr w:type="spellStart"/>
            <w:r w:rsidRPr="00DC67EA">
              <w:rPr>
                <w:rFonts w:asciiTheme="minorHAnsi" w:hAnsiTheme="minorHAnsi" w:cs="Open Sans"/>
                <w:color w:val="00B050"/>
                <w:szCs w:val="20"/>
              </w:rPr>
              <w:t>Ardgillan</w:t>
            </w:r>
            <w:proofErr w:type="spellEnd"/>
            <w:r w:rsidRPr="00DC67EA">
              <w:rPr>
                <w:rFonts w:asciiTheme="minorHAnsi" w:hAnsiTheme="minorHAnsi" w:cs="Open Sans"/>
                <w:color w:val="00B050"/>
                <w:szCs w:val="20"/>
              </w:rPr>
              <w:t xml:space="preserve"> Demesne.</w:t>
            </w:r>
          </w:p>
        </w:tc>
        <w:tc>
          <w:tcPr>
            <w:tcW w:w="3212" w:type="dxa"/>
          </w:tcPr>
          <w:p w:rsidR="00E0036A" w:rsidRPr="005A606A" w:rsidRDefault="005A606A" w:rsidP="006E6C9D">
            <w:pPr>
              <w:autoSpaceDE w:val="0"/>
              <w:autoSpaceDN w:val="0"/>
              <w:adjustRightInd w:val="0"/>
              <w:spacing w:after="0"/>
              <w:jc w:val="both"/>
              <w:rPr>
                <w:rFonts w:asciiTheme="minorHAnsi" w:hAnsiTheme="minorHAnsi"/>
              </w:rPr>
            </w:pPr>
            <w:r>
              <w:rPr>
                <w:rFonts w:asciiTheme="minorHAnsi" w:hAnsiTheme="minorHAnsi"/>
              </w:rPr>
              <w:t xml:space="preserve">The provision of a cycleway is positive for population/ human health and material assets. However, the </w:t>
            </w:r>
            <w:r w:rsidR="00E0036A" w:rsidRPr="00DA0C01">
              <w:rPr>
                <w:rFonts w:asciiTheme="minorHAnsi" w:hAnsiTheme="minorHAnsi"/>
              </w:rPr>
              <w:t xml:space="preserve">text </w:t>
            </w:r>
            <w:r w:rsidR="00E0036A">
              <w:rPr>
                <w:rFonts w:asciiTheme="minorHAnsi" w:hAnsiTheme="minorHAnsi"/>
              </w:rPr>
              <w:t xml:space="preserve"> is premature given </w:t>
            </w:r>
            <w:r w:rsidR="00E0036A" w:rsidRPr="00DA0C01">
              <w:rPr>
                <w:rFonts w:asciiTheme="minorHAnsi" w:hAnsiTheme="minorHAnsi"/>
              </w:rPr>
              <w:t xml:space="preserve">that the Fingal </w:t>
            </w:r>
            <w:r w:rsidR="00E0036A" w:rsidRPr="00DA0C01">
              <w:rPr>
                <w:rFonts w:asciiTheme="minorHAnsi" w:hAnsiTheme="minorHAnsi" w:cs="OpenSans"/>
                <w:color w:val="000000"/>
                <w:szCs w:val="20"/>
              </w:rPr>
              <w:t xml:space="preserve">Cycle/Pedestrian Network Strategy, requires a route evaluation study (ED61) </w:t>
            </w:r>
            <w:r w:rsidR="00E0036A" w:rsidRPr="00C13076">
              <w:rPr>
                <w:rFonts w:asciiTheme="minorHAnsi" w:hAnsiTheme="minorHAnsi" w:cs="OpenSans"/>
                <w:i/>
                <w:color w:val="000000"/>
                <w:szCs w:val="20"/>
              </w:rPr>
              <w:t>‘</w:t>
            </w:r>
            <w:r w:rsidR="00E0036A" w:rsidRPr="00C13076">
              <w:rPr>
                <w:rFonts w:asciiTheme="minorHAnsi" w:hAnsiTheme="minorHAnsi" w:cs="OpenSans"/>
                <w:i/>
                <w:szCs w:val="20"/>
                <w:lang w:val="en-GB"/>
              </w:rPr>
              <w:t xml:space="preserve">Promote and facilitate opportunities to create an integrated pedestrian and cycle network linking key tourist destinations in the County, by </w:t>
            </w:r>
            <w:r w:rsidR="00E0036A" w:rsidRPr="00C13076">
              <w:rPr>
                <w:rFonts w:asciiTheme="minorHAnsi" w:hAnsiTheme="minorHAnsi" w:cs="OpenSans"/>
                <w:i/>
                <w:szCs w:val="20"/>
                <w:lang w:val="en-GB"/>
              </w:rPr>
              <w:lastRenderedPageBreak/>
              <w:t>advancing the proposed Fingal Coastal Way, through carrying out a route evaluation study within two years of the adoption of this Plan, ensuring a balance is achieved between nature conservation and public use and through identifying public rights of way in consultation with all relevant stakeholders, and by exploiting former rail networks for use as potential new tourist and recreational walking routes’</w:t>
            </w:r>
            <w:r w:rsidR="00E0036A">
              <w:rPr>
                <w:rFonts w:asciiTheme="minorHAnsi" w:hAnsiTheme="minorHAnsi" w:cs="OpenSans"/>
                <w:szCs w:val="20"/>
                <w:lang w:val="en-GB"/>
              </w:rPr>
              <w:t>. In addition policy G29 states to ‘</w:t>
            </w:r>
            <w:r w:rsidR="00E0036A" w:rsidRPr="00073757">
              <w:rPr>
                <w:rFonts w:asciiTheme="minorHAnsi" w:hAnsiTheme="minorHAnsi" w:cs="OpenSans"/>
                <w:i/>
                <w:szCs w:val="20"/>
                <w:lang w:val="en-GB"/>
              </w:rPr>
              <w:t xml:space="preserve">Develop a Cycle/ Pedestrian Network Strategy for Fingal that encompasses the Fingal Way and other proposed routes which will be Screened for Appropriate Assessment and Strategic </w:t>
            </w:r>
            <w:r w:rsidR="00E0036A">
              <w:rPr>
                <w:rFonts w:asciiTheme="minorHAnsi" w:hAnsiTheme="minorHAnsi" w:cs="OpenSans"/>
                <w:i/>
                <w:szCs w:val="20"/>
                <w:lang w:val="en-GB"/>
              </w:rPr>
              <w:t xml:space="preserve">Environmental Assessment”.  </w:t>
            </w:r>
            <w:r w:rsidR="00E0036A" w:rsidRPr="00DA0C01">
              <w:rPr>
                <w:rFonts w:asciiTheme="minorHAnsi" w:hAnsiTheme="minorHAnsi" w:cs="OpenSans"/>
                <w:color w:val="000000"/>
                <w:szCs w:val="20"/>
              </w:rPr>
              <w:t xml:space="preserve">All routes </w:t>
            </w:r>
            <w:r w:rsidR="00DA1753">
              <w:rPr>
                <w:rFonts w:asciiTheme="minorHAnsi" w:hAnsiTheme="minorHAnsi" w:cs="OpenSans"/>
                <w:color w:val="000000"/>
                <w:szCs w:val="20"/>
              </w:rPr>
              <w:t>are</w:t>
            </w:r>
            <w:r w:rsidR="00E0036A" w:rsidRPr="00DA0C01">
              <w:rPr>
                <w:rFonts w:asciiTheme="minorHAnsi" w:hAnsiTheme="minorHAnsi" w:cs="OpenSans"/>
                <w:color w:val="000000"/>
                <w:szCs w:val="20"/>
              </w:rPr>
              <w:t xml:space="preserve"> </w:t>
            </w:r>
            <w:r w:rsidR="00E0036A">
              <w:rPr>
                <w:rFonts w:asciiTheme="minorHAnsi" w:hAnsiTheme="minorHAnsi" w:cs="OpenSans"/>
                <w:color w:val="000000"/>
                <w:szCs w:val="20"/>
              </w:rPr>
              <w:t>require</w:t>
            </w:r>
            <w:r w:rsidR="00DA1753">
              <w:rPr>
                <w:rFonts w:asciiTheme="minorHAnsi" w:hAnsiTheme="minorHAnsi" w:cs="OpenSans"/>
                <w:color w:val="000000"/>
                <w:szCs w:val="20"/>
              </w:rPr>
              <w:t>d</w:t>
            </w:r>
            <w:r w:rsidR="00E0036A">
              <w:rPr>
                <w:rFonts w:asciiTheme="minorHAnsi" w:hAnsiTheme="minorHAnsi" w:cs="OpenSans"/>
                <w:color w:val="000000"/>
                <w:szCs w:val="20"/>
              </w:rPr>
              <w:t xml:space="preserve"> to </w:t>
            </w:r>
            <w:r w:rsidR="00E0036A" w:rsidRPr="00DA0C01">
              <w:rPr>
                <w:rFonts w:asciiTheme="minorHAnsi" w:hAnsiTheme="minorHAnsi" w:cs="OpenSans"/>
                <w:color w:val="000000"/>
                <w:szCs w:val="20"/>
              </w:rPr>
              <w:t xml:space="preserve">be cognisant of the mitigation measures accompanying the GDA plan </w:t>
            </w:r>
            <w:r w:rsidR="00E0036A">
              <w:rPr>
                <w:rFonts w:asciiTheme="minorHAnsi" w:hAnsiTheme="minorHAnsi" w:cs="OpenSans"/>
                <w:color w:val="000000"/>
                <w:szCs w:val="20"/>
              </w:rPr>
              <w:t xml:space="preserve">and policy </w:t>
            </w:r>
            <w:r w:rsidR="00E0036A" w:rsidRPr="00DA0C01">
              <w:rPr>
                <w:rFonts w:asciiTheme="minorHAnsi" w:hAnsiTheme="minorHAnsi" w:cs="OpenSans"/>
                <w:color w:val="000000"/>
                <w:szCs w:val="20"/>
              </w:rPr>
              <w:t>(MT09)</w:t>
            </w:r>
            <w:r w:rsidR="00E0036A">
              <w:rPr>
                <w:rFonts w:asciiTheme="minorHAnsi" w:hAnsiTheme="minorHAnsi" w:cs="OpenSans"/>
                <w:color w:val="000000"/>
                <w:szCs w:val="20"/>
              </w:rPr>
              <w:t xml:space="preserve"> </w:t>
            </w:r>
            <w:r w:rsidR="00E0036A" w:rsidRPr="006E6C9D">
              <w:rPr>
                <w:rFonts w:asciiTheme="minorHAnsi" w:hAnsiTheme="minorHAnsi" w:cs="OpenSans"/>
                <w:color w:val="000000"/>
                <w:szCs w:val="20"/>
              </w:rPr>
              <w:t>‘</w:t>
            </w:r>
            <w:r w:rsidR="00E0036A" w:rsidRPr="00C17BA9">
              <w:rPr>
                <w:rFonts w:asciiTheme="minorHAnsi" w:hAnsiTheme="minorHAnsi" w:cs="OpenSans"/>
                <w:i/>
                <w:szCs w:val="20"/>
                <w:lang w:val="en-GB"/>
              </w:rPr>
              <w:t xml:space="preserve">Promote walking and cycling as efficient, healthy, and environmentally-friendly modes of transport by securing the development of a network of direct, comfortable, convenient and safe cycle routes and footpaths, particularly in urban areas. The Council will work in cooperation with </w:t>
            </w:r>
            <w:r w:rsidR="00E0036A" w:rsidRPr="00C17BA9">
              <w:rPr>
                <w:rFonts w:asciiTheme="minorHAnsi" w:hAnsiTheme="minorHAnsi" w:cs="OpenSans"/>
                <w:i/>
                <w:szCs w:val="20"/>
                <w:lang w:val="en-GB"/>
              </w:rPr>
              <w:lastRenderedPageBreak/>
              <w:t xml:space="preserve">the NTA to implement the </w:t>
            </w:r>
            <w:r w:rsidR="00E0036A" w:rsidRPr="00C17BA9">
              <w:rPr>
                <w:rFonts w:asciiTheme="minorHAnsi" w:hAnsiTheme="minorHAnsi" w:cs="OpenSans-Italic"/>
                <w:i/>
                <w:iCs/>
                <w:szCs w:val="20"/>
                <w:lang w:val="en-GB"/>
              </w:rPr>
              <w:t xml:space="preserve">Greater Dublin Area Cycle Network Plan </w:t>
            </w:r>
            <w:r w:rsidR="00E0036A" w:rsidRPr="00C17BA9">
              <w:rPr>
                <w:rFonts w:asciiTheme="minorHAnsi" w:hAnsiTheme="minorHAnsi" w:cs="OpenSans"/>
                <w:i/>
                <w:szCs w:val="20"/>
                <w:lang w:val="en-GB"/>
              </w:rPr>
              <w:t>subject to detailed engineering design and the mitigation measures presented in the SEA and Natura Impact Statement accompanying the NTA Plan”.</w:t>
            </w:r>
          </w:p>
          <w:p w:rsidR="00E0036A" w:rsidRPr="00DA3B30" w:rsidRDefault="00087936" w:rsidP="00DA3B30">
            <w:pPr>
              <w:autoSpaceDE w:val="0"/>
              <w:autoSpaceDN w:val="0"/>
              <w:adjustRightInd w:val="0"/>
              <w:spacing w:after="0"/>
              <w:jc w:val="both"/>
              <w:rPr>
                <w:rFonts w:asciiTheme="minorHAnsi" w:hAnsiTheme="minorHAnsi" w:cs="OpenSans"/>
                <w:szCs w:val="20"/>
                <w:lang w:val="en-GB"/>
              </w:rPr>
            </w:pPr>
            <w:r w:rsidRPr="00F360A2">
              <w:t xml:space="preserve">Following the principles of The Planning System and Flood Risk Assessment Guidelines for Planning Authorities (2009) and Circular PL02/2014 (August 2014) the cycleway should be required to undergo a Flood Risk Assessment along its route to identify if it has any flood risk implications for users or the surrounding environment.  </w:t>
            </w:r>
          </w:p>
        </w:tc>
      </w:tr>
      <w:tr w:rsidR="00F72877" w:rsidRPr="00DC67EA" w:rsidTr="00155EEE">
        <w:tc>
          <w:tcPr>
            <w:tcW w:w="1293" w:type="dxa"/>
          </w:tcPr>
          <w:p w:rsidR="00F72877" w:rsidRPr="00DC67EA" w:rsidRDefault="00F72877" w:rsidP="001C309B">
            <w:pPr>
              <w:spacing w:after="0"/>
              <w:jc w:val="left"/>
              <w:rPr>
                <w:rFonts w:asciiTheme="minorHAnsi" w:hAnsiTheme="minorHAnsi"/>
                <w:szCs w:val="20"/>
              </w:rPr>
            </w:pPr>
            <w:r w:rsidRPr="00DC67EA">
              <w:rPr>
                <w:rFonts w:asciiTheme="minorHAnsi" w:hAnsiTheme="minorHAnsi"/>
                <w:szCs w:val="20"/>
              </w:rPr>
              <w:lastRenderedPageBreak/>
              <w:t>CH4.25 / S4.3</w:t>
            </w:r>
          </w:p>
        </w:tc>
        <w:tc>
          <w:tcPr>
            <w:tcW w:w="9589" w:type="dxa"/>
          </w:tcPr>
          <w:p w:rsidR="00F72877" w:rsidRPr="00DC67EA" w:rsidRDefault="00F72877" w:rsidP="001C309B">
            <w:pPr>
              <w:spacing w:after="0"/>
              <w:jc w:val="both"/>
              <w:rPr>
                <w:rFonts w:asciiTheme="minorHAnsi" w:hAnsiTheme="minorHAnsi" w:cs="Open Sans"/>
                <w:b/>
                <w:szCs w:val="20"/>
              </w:rPr>
            </w:pPr>
            <w:r w:rsidRPr="00DC67EA">
              <w:rPr>
                <w:rFonts w:asciiTheme="minorHAnsi" w:hAnsiTheme="minorHAnsi" w:cs="Open Sans"/>
                <w:b/>
                <w:szCs w:val="20"/>
              </w:rPr>
              <w:t xml:space="preserve">Insert new Objective </w:t>
            </w:r>
            <w:proofErr w:type="spellStart"/>
            <w:r w:rsidRPr="00DC67EA">
              <w:rPr>
                <w:rFonts w:asciiTheme="minorHAnsi" w:hAnsiTheme="minorHAnsi" w:cs="Open Sans"/>
                <w:b/>
                <w:szCs w:val="20"/>
              </w:rPr>
              <w:t>Skerries</w:t>
            </w:r>
            <w:proofErr w:type="spellEnd"/>
            <w:r w:rsidRPr="00DC67EA">
              <w:rPr>
                <w:rFonts w:asciiTheme="minorHAnsi" w:hAnsiTheme="minorHAnsi" w:cs="Open Sans"/>
                <w:b/>
                <w:szCs w:val="20"/>
              </w:rPr>
              <w:t xml:space="preserve"> </w:t>
            </w:r>
          </w:p>
          <w:p w:rsidR="00F72877" w:rsidRPr="00DC67EA" w:rsidRDefault="00F72877" w:rsidP="001C309B">
            <w:pPr>
              <w:spacing w:after="0"/>
              <w:jc w:val="both"/>
              <w:rPr>
                <w:rFonts w:asciiTheme="minorHAnsi" w:hAnsiTheme="minorHAnsi" w:cs="Open Sans"/>
                <w:b/>
                <w:szCs w:val="20"/>
              </w:rPr>
            </w:pPr>
            <w:r w:rsidRPr="00DC67EA">
              <w:rPr>
                <w:rFonts w:asciiTheme="minorHAnsi" w:hAnsiTheme="minorHAnsi" w:cs="Open Sans"/>
                <w:color w:val="00B050"/>
                <w:szCs w:val="20"/>
              </w:rPr>
              <w:t>Continue to support the delivery of enhanced recreational, community, social, youth and educational facilities in the area</w:t>
            </w:r>
            <w:r>
              <w:rPr>
                <w:rFonts w:asciiTheme="minorHAnsi" w:hAnsiTheme="minorHAnsi" w:cs="Open Sans"/>
                <w:color w:val="00B050"/>
                <w:szCs w:val="20"/>
              </w:rPr>
              <w:t>.</w:t>
            </w:r>
          </w:p>
        </w:tc>
        <w:tc>
          <w:tcPr>
            <w:tcW w:w="3212" w:type="dxa"/>
          </w:tcPr>
          <w:p w:rsidR="00F72877" w:rsidRPr="00FF5065" w:rsidRDefault="00F72877" w:rsidP="00F72877">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w:t>
            </w:r>
            <w:r>
              <w:rPr>
                <w:rFonts w:asciiTheme="minorHAnsi" w:hAnsiTheme="minorHAnsi"/>
                <w:szCs w:val="20"/>
              </w:rPr>
              <w:t>new objective to</w:t>
            </w:r>
            <w:r w:rsidRPr="00DC67EA">
              <w:rPr>
                <w:rFonts w:asciiTheme="minorHAnsi" w:hAnsiTheme="minorHAnsi"/>
                <w:szCs w:val="20"/>
              </w:rPr>
              <w:t xml:space="preserve">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b/>
                <w:szCs w:val="20"/>
              </w:rPr>
            </w:pPr>
            <w:r w:rsidRPr="00DC67EA">
              <w:rPr>
                <w:rFonts w:asciiTheme="minorHAnsi" w:hAnsiTheme="minorHAnsi"/>
                <w:szCs w:val="20"/>
              </w:rPr>
              <w:t>CH4.26 / S4.3</w:t>
            </w:r>
          </w:p>
        </w:tc>
        <w:tc>
          <w:tcPr>
            <w:tcW w:w="9589" w:type="dxa"/>
          </w:tcPr>
          <w:p w:rsidR="00E0036A" w:rsidRPr="00837300" w:rsidRDefault="00E0036A" w:rsidP="001C309B">
            <w:pPr>
              <w:spacing w:after="0"/>
              <w:jc w:val="both"/>
              <w:rPr>
                <w:rFonts w:asciiTheme="minorHAnsi" w:eastAsia="Calibri" w:hAnsiTheme="minorHAnsi" w:cs="Open Sans"/>
                <w:b/>
                <w:szCs w:val="20"/>
              </w:rPr>
            </w:pPr>
            <w:r w:rsidRPr="00DC67EA">
              <w:rPr>
                <w:rFonts w:asciiTheme="minorHAnsi" w:eastAsia="Calibri" w:hAnsiTheme="minorHAnsi" w:cs="Open Sans"/>
                <w:b/>
                <w:szCs w:val="20"/>
              </w:rPr>
              <w:t xml:space="preserve">Insert new Objective </w:t>
            </w:r>
            <w:proofErr w:type="spellStart"/>
            <w:r w:rsidRPr="00DC67EA">
              <w:rPr>
                <w:rFonts w:asciiTheme="minorHAnsi" w:eastAsia="Calibri" w:hAnsiTheme="minorHAnsi" w:cs="Open Sans"/>
                <w:b/>
                <w:szCs w:val="20"/>
              </w:rPr>
              <w:t>Skerries</w:t>
            </w:r>
            <w:proofErr w:type="spellEnd"/>
            <w:r w:rsidRPr="00DC67EA">
              <w:rPr>
                <w:rFonts w:asciiTheme="minorHAnsi" w:eastAsia="Calibri" w:hAnsiTheme="minorHAnsi" w:cs="Open Sans"/>
                <w:b/>
                <w:szCs w:val="20"/>
              </w:rPr>
              <w:t xml:space="preserve"> </w:t>
            </w:r>
          </w:p>
          <w:p w:rsidR="00E0036A" w:rsidRPr="00DC67EA" w:rsidRDefault="00E0036A" w:rsidP="001C309B">
            <w:pPr>
              <w:spacing w:after="0"/>
              <w:jc w:val="both"/>
              <w:rPr>
                <w:rFonts w:asciiTheme="minorHAnsi" w:eastAsia="Calibri" w:hAnsiTheme="minorHAnsi" w:cs="Open Sans"/>
                <w:color w:val="00B050"/>
                <w:szCs w:val="20"/>
              </w:rPr>
            </w:pPr>
            <w:r w:rsidRPr="00DC67EA">
              <w:rPr>
                <w:rFonts w:asciiTheme="minorHAnsi" w:eastAsia="Calibri" w:hAnsiTheme="minorHAnsi" w:cs="Open Sans"/>
                <w:color w:val="00B050"/>
                <w:szCs w:val="20"/>
              </w:rPr>
              <w:t xml:space="preserve">Promote and facilitate the development of the Balbriggan to </w:t>
            </w:r>
            <w:proofErr w:type="spellStart"/>
            <w:r w:rsidRPr="00DC67EA">
              <w:rPr>
                <w:rFonts w:asciiTheme="minorHAnsi" w:eastAsia="Calibri" w:hAnsiTheme="minorHAnsi" w:cs="Open Sans"/>
                <w:color w:val="00B050"/>
                <w:szCs w:val="20"/>
              </w:rPr>
              <w:t>Skerries</w:t>
            </w:r>
            <w:proofErr w:type="spellEnd"/>
            <w:r w:rsidRPr="00DC67EA">
              <w:rPr>
                <w:rFonts w:asciiTheme="minorHAnsi" w:eastAsia="Calibri" w:hAnsiTheme="minorHAnsi" w:cs="Open Sans"/>
                <w:color w:val="00B050"/>
                <w:szCs w:val="20"/>
              </w:rPr>
              <w:t xml:space="preserve"> cycling/walking Scheme along the Coast Road within the lifetime of this Development Plan.</w:t>
            </w:r>
          </w:p>
        </w:tc>
        <w:tc>
          <w:tcPr>
            <w:tcW w:w="3212" w:type="dxa"/>
          </w:tcPr>
          <w:p w:rsidR="00E0036A" w:rsidRDefault="00F72877" w:rsidP="00AC566D">
            <w:pPr>
              <w:autoSpaceDE w:val="0"/>
              <w:autoSpaceDN w:val="0"/>
              <w:adjustRightInd w:val="0"/>
              <w:spacing w:after="0"/>
              <w:jc w:val="both"/>
              <w:rPr>
                <w:rFonts w:asciiTheme="minorHAnsi" w:hAnsiTheme="minorHAnsi" w:cs="OpenSans"/>
                <w:color w:val="000000"/>
                <w:szCs w:val="20"/>
              </w:rPr>
            </w:pPr>
            <w:r>
              <w:rPr>
                <w:rFonts w:asciiTheme="minorHAnsi" w:hAnsiTheme="minorHAnsi"/>
              </w:rPr>
              <w:t>The provision of a cycleway is positive for population/ human health and material assets. However, the objective is premature given</w:t>
            </w:r>
            <w:r w:rsidR="00E0036A" w:rsidRPr="00A03BF8">
              <w:rPr>
                <w:rFonts w:asciiTheme="minorHAnsi" w:hAnsiTheme="minorHAnsi"/>
              </w:rPr>
              <w:t xml:space="preserve"> that the Fingal </w:t>
            </w:r>
            <w:r w:rsidR="00E0036A" w:rsidRPr="00A03BF8">
              <w:rPr>
                <w:rFonts w:asciiTheme="minorHAnsi" w:hAnsiTheme="minorHAnsi" w:cs="OpenSans"/>
                <w:color w:val="000000"/>
                <w:szCs w:val="20"/>
              </w:rPr>
              <w:t xml:space="preserve">Cycle/Pedestrian Network </w:t>
            </w:r>
            <w:proofErr w:type="gramStart"/>
            <w:r w:rsidR="00E0036A" w:rsidRPr="00A03BF8">
              <w:rPr>
                <w:rFonts w:asciiTheme="minorHAnsi" w:hAnsiTheme="minorHAnsi" w:cs="OpenSans"/>
                <w:color w:val="000000"/>
                <w:szCs w:val="20"/>
              </w:rPr>
              <w:t>Strategy,</w:t>
            </w:r>
            <w:proofErr w:type="gramEnd"/>
            <w:r w:rsidR="00E0036A" w:rsidRPr="00A03BF8">
              <w:rPr>
                <w:rFonts w:asciiTheme="minorHAnsi" w:hAnsiTheme="minorHAnsi" w:cs="OpenSans"/>
                <w:color w:val="000000"/>
                <w:szCs w:val="20"/>
              </w:rPr>
              <w:t xml:space="preserve"> requires a route evaluation study </w:t>
            </w:r>
            <w:r w:rsidR="00E0036A" w:rsidRPr="00A03BF8">
              <w:rPr>
                <w:rFonts w:asciiTheme="minorHAnsi" w:hAnsiTheme="minorHAnsi" w:cs="OpenSans"/>
                <w:color w:val="000000"/>
                <w:szCs w:val="20"/>
              </w:rPr>
              <w:lastRenderedPageBreak/>
              <w:t xml:space="preserve">(ED61), which would be screened for Appropriate Assessment and Strategic Environmental Assessment (G29).  All routes would also </w:t>
            </w:r>
            <w:r w:rsidR="00DA1753">
              <w:rPr>
                <w:rFonts w:asciiTheme="minorHAnsi" w:hAnsiTheme="minorHAnsi" w:cs="OpenSans"/>
                <w:color w:val="000000"/>
                <w:szCs w:val="20"/>
              </w:rPr>
              <w:t xml:space="preserve">be </w:t>
            </w:r>
            <w:r w:rsidR="00E0036A" w:rsidRPr="00A03BF8">
              <w:rPr>
                <w:rFonts w:asciiTheme="minorHAnsi" w:hAnsiTheme="minorHAnsi" w:cs="OpenSans"/>
                <w:color w:val="000000"/>
                <w:szCs w:val="20"/>
              </w:rPr>
              <w:t>require</w:t>
            </w:r>
            <w:r w:rsidR="00DA1753">
              <w:rPr>
                <w:rFonts w:asciiTheme="minorHAnsi" w:hAnsiTheme="minorHAnsi" w:cs="OpenSans"/>
                <w:color w:val="000000"/>
                <w:szCs w:val="20"/>
              </w:rPr>
              <w:t>d</w:t>
            </w:r>
            <w:r w:rsidR="00E0036A" w:rsidRPr="00A03BF8">
              <w:rPr>
                <w:rFonts w:asciiTheme="minorHAnsi" w:hAnsiTheme="minorHAnsi" w:cs="OpenSans"/>
                <w:color w:val="000000"/>
                <w:szCs w:val="20"/>
              </w:rPr>
              <w:t xml:space="preserve"> to be cognisant of the mitigation measures accompanying the GDA plan (MT09).</w:t>
            </w:r>
          </w:p>
          <w:p w:rsidR="002E3DCA" w:rsidRPr="00A03BF8" w:rsidRDefault="002E3DCA" w:rsidP="00AC566D">
            <w:pPr>
              <w:autoSpaceDE w:val="0"/>
              <w:autoSpaceDN w:val="0"/>
              <w:adjustRightInd w:val="0"/>
              <w:spacing w:after="0"/>
              <w:jc w:val="both"/>
              <w:rPr>
                <w:rFonts w:asciiTheme="minorHAnsi" w:hAnsiTheme="minorHAnsi" w:cs="OpenSans"/>
                <w:color w:val="000000"/>
                <w:szCs w:val="20"/>
              </w:rPr>
            </w:pPr>
            <w:r w:rsidRPr="00F360A2">
              <w:t xml:space="preserve">Following the principles of The Planning System and Flood Risk Assessment Guidelines for Planning Authorities (2009) and Circular PL02/2014 (August 2014) the cycleway should be required to undergo a Flood Risk Assessment along its route to identify if it has any flood risk implications for users or the surrounding environment.  </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lastRenderedPageBreak/>
              <w:t>CH4.27 / S4.3</w:t>
            </w:r>
          </w:p>
        </w:tc>
        <w:tc>
          <w:tcPr>
            <w:tcW w:w="9589" w:type="dxa"/>
          </w:tcPr>
          <w:p w:rsidR="00E0036A" w:rsidRPr="00A548E7" w:rsidRDefault="00E0036A" w:rsidP="001C309B">
            <w:pPr>
              <w:spacing w:after="0"/>
              <w:jc w:val="both"/>
              <w:rPr>
                <w:rFonts w:asciiTheme="minorHAnsi" w:eastAsia="Calibri" w:hAnsiTheme="minorHAnsi" w:cs="Open Sans"/>
                <w:b/>
                <w:szCs w:val="20"/>
              </w:rPr>
            </w:pPr>
            <w:r w:rsidRPr="00DC67EA">
              <w:rPr>
                <w:rFonts w:asciiTheme="minorHAnsi" w:eastAsia="Calibri" w:hAnsiTheme="minorHAnsi" w:cs="Open Sans"/>
                <w:b/>
                <w:szCs w:val="20"/>
              </w:rPr>
              <w:t xml:space="preserve">Include </w:t>
            </w:r>
            <w:proofErr w:type="spellStart"/>
            <w:r w:rsidRPr="00DC67EA">
              <w:rPr>
                <w:rFonts w:asciiTheme="minorHAnsi" w:eastAsia="Calibri" w:hAnsiTheme="minorHAnsi" w:cs="Open Sans"/>
                <w:b/>
                <w:szCs w:val="20"/>
              </w:rPr>
              <w:t>Skerries</w:t>
            </w:r>
            <w:proofErr w:type="spellEnd"/>
            <w:r w:rsidRPr="00DC67EA">
              <w:rPr>
                <w:rFonts w:asciiTheme="minorHAnsi" w:eastAsia="Calibri" w:hAnsiTheme="minorHAnsi" w:cs="Open Sans"/>
                <w:b/>
                <w:szCs w:val="20"/>
              </w:rPr>
              <w:t xml:space="preserve"> Town Park </w:t>
            </w:r>
            <w:proofErr w:type="spellStart"/>
            <w:r w:rsidRPr="00DC67EA">
              <w:rPr>
                <w:rFonts w:asciiTheme="minorHAnsi" w:eastAsia="Calibri" w:hAnsiTheme="minorHAnsi" w:cs="Open Sans"/>
                <w:b/>
                <w:szCs w:val="20"/>
              </w:rPr>
              <w:t>Masterplan</w:t>
            </w:r>
            <w:proofErr w:type="spellEnd"/>
            <w:r w:rsidRPr="00DC67EA">
              <w:rPr>
                <w:rFonts w:asciiTheme="minorHAnsi" w:eastAsia="Calibri" w:hAnsiTheme="minorHAnsi" w:cs="Open Sans"/>
                <w:b/>
                <w:szCs w:val="20"/>
              </w:rPr>
              <w:t xml:space="preserve"> in Objective </w:t>
            </w:r>
            <w:proofErr w:type="spellStart"/>
            <w:r w:rsidRPr="00DC67EA">
              <w:rPr>
                <w:rFonts w:asciiTheme="minorHAnsi" w:eastAsia="Calibri" w:hAnsiTheme="minorHAnsi" w:cs="Open Sans"/>
                <w:b/>
                <w:szCs w:val="20"/>
              </w:rPr>
              <w:t>Skerries</w:t>
            </w:r>
            <w:proofErr w:type="spellEnd"/>
            <w:r w:rsidRPr="00DC67EA">
              <w:rPr>
                <w:rFonts w:asciiTheme="minorHAnsi" w:eastAsia="Calibri" w:hAnsiTheme="minorHAnsi" w:cs="Open Sans"/>
                <w:b/>
                <w:szCs w:val="20"/>
              </w:rPr>
              <w:t xml:space="preserve"> 11</w:t>
            </w:r>
          </w:p>
          <w:p w:rsidR="00E0036A" w:rsidRPr="00DC67EA" w:rsidRDefault="00E0036A" w:rsidP="001C309B">
            <w:pPr>
              <w:spacing w:after="0"/>
              <w:jc w:val="both"/>
              <w:rPr>
                <w:rFonts w:asciiTheme="minorHAnsi" w:hAnsiTheme="minorHAnsi" w:cs="Open Sans"/>
                <w:color w:val="00B050"/>
                <w:szCs w:val="20"/>
              </w:rPr>
            </w:pPr>
            <w:proofErr w:type="spellStart"/>
            <w:r w:rsidRPr="00DC67EA">
              <w:rPr>
                <w:rFonts w:asciiTheme="minorHAnsi" w:hAnsiTheme="minorHAnsi" w:cs="Open Sans"/>
                <w:color w:val="00B050"/>
                <w:szCs w:val="20"/>
              </w:rPr>
              <w:t>Skerries</w:t>
            </w:r>
            <w:proofErr w:type="spellEnd"/>
            <w:r w:rsidRPr="00DC67EA">
              <w:rPr>
                <w:rFonts w:asciiTheme="minorHAnsi" w:hAnsiTheme="minorHAnsi" w:cs="Open Sans"/>
                <w:color w:val="00B050"/>
                <w:szCs w:val="20"/>
              </w:rPr>
              <w:t xml:space="preserve"> Town Park </w:t>
            </w:r>
            <w:proofErr w:type="spellStart"/>
            <w:r w:rsidRPr="00DC67EA">
              <w:rPr>
                <w:rFonts w:asciiTheme="minorHAnsi" w:hAnsiTheme="minorHAnsi" w:cs="Open Sans"/>
                <w:color w:val="00B050"/>
                <w:szCs w:val="20"/>
              </w:rPr>
              <w:t>Masterplan</w:t>
            </w:r>
            <w:proofErr w:type="spellEnd"/>
            <w:r w:rsidRPr="00DC67EA">
              <w:rPr>
                <w:rFonts w:asciiTheme="minorHAnsi" w:hAnsiTheme="minorHAnsi" w:cs="Open Sans"/>
                <w:color w:val="00B050"/>
                <w:szCs w:val="20"/>
              </w:rPr>
              <w:t xml:space="preserve"> (Map Sheet 5)</w:t>
            </w:r>
          </w:p>
        </w:tc>
        <w:tc>
          <w:tcPr>
            <w:tcW w:w="3212" w:type="dxa"/>
          </w:tcPr>
          <w:p w:rsidR="00E0036A" w:rsidRPr="00A548E7" w:rsidRDefault="00E0036A"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794680" w:rsidRPr="00DC67EA" w:rsidTr="00155EEE">
        <w:tc>
          <w:tcPr>
            <w:tcW w:w="1293" w:type="dxa"/>
          </w:tcPr>
          <w:p w:rsidR="00794680" w:rsidRPr="00DC67EA" w:rsidRDefault="00794680" w:rsidP="001C309B">
            <w:pPr>
              <w:spacing w:after="0"/>
              <w:jc w:val="left"/>
              <w:rPr>
                <w:rFonts w:asciiTheme="minorHAnsi" w:hAnsiTheme="minorHAnsi"/>
                <w:szCs w:val="20"/>
              </w:rPr>
            </w:pPr>
            <w:r w:rsidRPr="00DC67EA">
              <w:rPr>
                <w:rFonts w:asciiTheme="minorHAnsi" w:hAnsiTheme="minorHAnsi"/>
                <w:szCs w:val="20"/>
              </w:rPr>
              <w:t>CH4.28 / S4.3</w:t>
            </w:r>
          </w:p>
        </w:tc>
        <w:tc>
          <w:tcPr>
            <w:tcW w:w="9589" w:type="dxa"/>
          </w:tcPr>
          <w:p w:rsidR="00794680" w:rsidRPr="00A548E7" w:rsidRDefault="00794680" w:rsidP="001C309B">
            <w:pPr>
              <w:spacing w:after="0"/>
              <w:jc w:val="both"/>
              <w:rPr>
                <w:rFonts w:asciiTheme="minorHAnsi" w:hAnsiTheme="minorHAnsi" w:cs="Open Sans"/>
                <w:b/>
                <w:szCs w:val="20"/>
              </w:rPr>
            </w:pPr>
            <w:r w:rsidRPr="00DC67EA">
              <w:rPr>
                <w:rFonts w:asciiTheme="minorHAnsi" w:hAnsiTheme="minorHAnsi" w:cs="Open Sans"/>
                <w:b/>
                <w:szCs w:val="20"/>
              </w:rPr>
              <w:t xml:space="preserve">Insert new Objective </w:t>
            </w:r>
            <w:proofErr w:type="spellStart"/>
            <w:r w:rsidRPr="00DC67EA">
              <w:rPr>
                <w:rFonts w:asciiTheme="minorHAnsi" w:hAnsiTheme="minorHAnsi" w:cs="Open Sans"/>
                <w:b/>
                <w:szCs w:val="20"/>
              </w:rPr>
              <w:t>Balrothery</w:t>
            </w:r>
            <w:proofErr w:type="spellEnd"/>
            <w:r w:rsidRPr="00DC67EA">
              <w:rPr>
                <w:rFonts w:asciiTheme="minorHAnsi" w:hAnsiTheme="minorHAnsi" w:cs="Open Sans"/>
                <w:b/>
                <w:szCs w:val="20"/>
              </w:rPr>
              <w:t xml:space="preserve"> </w:t>
            </w:r>
          </w:p>
          <w:p w:rsidR="00794680" w:rsidRPr="00DC67EA" w:rsidRDefault="00794680"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Prepare a Masterplan for Glebe Park, to improve passive supervision, improved connectivity, accessibility and permeability of the park and to develop additional passive and active recreational facilities and amenities. (see Map Sheet 4)</w:t>
            </w:r>
          </w:p>
        </w:tc>
        <w:tc>
          <w:tcPr>
            <w:tcW w:w="3212" w:type="dxa"/>
          </w:tcPr>
          <w:p w:rsidR="00794680" w:rsidRPr="00FF5065" w:rsidRDefault="00794680" w:rsidP="00B24734">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w:t>
            </w:r>
            <w:r>
              <w:rPr>
                <w:rFonts w:asciiTheme="minorHAnsi" w:hAnsiTheme="minorHAnsi"/>
                <w:szCs w:val="20"/>
              </w:rPr>
              <w:t>new objective to</w:t>
            </w:r>
            <w:r w:rsidRPr="00DC67EA">
              <w:rPr>
                <w:rFonts w:asciiTheme="minorHAnsi" w:hAnsiTheme="minorHAnsi"/>
                <w:szCs w:val="20"/>
              </w:rPr>
              <w:t xml:space="preserve">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 xml:space="preserve">CH4.29 / </w:t>
            </w:r>
            <w:r w:rsidRPr="00DC67EA">
              <w:rPr>
                <w:rFonts w:asciiTheme="minorHAnsi" w:hAnsiTheme="minorHAnsi"/>
                <w:szCs w:val="20"/>
              </w:rPr>
              <w:lastRenderedPageBreak/>
              <w:t>S4.3</w:t>
            </w:r>
          </w:p>
        </w:tc>
        <w:tc>
          <w:tcPr>
            <w:tcW w:w="9589" w:type="dxa"/>
          </w:tcPr>
          <w:p w:rsidR="00E0036A" w:rsidRPr="00647A67" w:rsidRDefault="00E0036A" w:rsidP="001C309B">
            <w:pPr>
              <w:spacing w:after="0"/>
              <w:jc w:val="both"/>
              <w:rPr>
                <w:rFonts w:asciiTheme="minorHAnsi" w:hAnsiTheme="minorHAnsi" w:cs="Open Sans"/>
                <w:b/>
                <w:szCs w:val="20"/>
              </w:rPr>
            </w:pPr>
            <w:r w:rsidRPr="00DC67EA">
              <w:rPr>
                <w:rFonts w:asciiTheme="minorHAnsi" w:hAnsiTheme="minorHAnsi" w:cs="Open Sans"/>
                <w:b/>
                <w:szCs w:val="20"/>
              </w:rPr>
              <w:lastRenderedPageBreak/>
              <w:t xml:space="preserve">Insert new Objective </w:t>
            </w:r>
            <w:proofErr w:type="spellStart"/>
            <w:r w:rsidRPr="00DC67EA">
              <w:rPr>
                <w:rFonts w:asciiTheme="minorHAnsi" w:hAnsiTheme="minorHAnsi" w:cs="Open Sans"/>
                <w:b/>
                <w:szCs w:val="20"/>
              </w:rPr>
              <w:t>Balrothery</w:t>
            </w:r>
            <w:proofErr w:type="spellEnd"/>
            <w:r w:rsidRPr="00DC67EA">
              <w:rPr>
                <w:rFonts w:asciiTheme="minorHAnsi" w:hAnsiTheme="minorHAnsi" w:cs="Open Sans"/>
                <w:b/>
                <w:szCs w:val="20"/>
              </w:rPr>
              <w:t xml:space="preserve"> </w:t>
            </w:r>
          </w:p>
          <w:p w:rsidR="00E0036A" w:rsidRPr="00DC67EA" w:rsidRDefault="00E0036A"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lastRenderedPageBreak/>
              <w:t xml:space="preserve">Support the development of a Village Heritage Trail interpreting the built and natural Heritage of </w:t>
            </w:r>
            <w:proofErr w:type="spellStart"/>
            <w:r w:rsidRPr="00DC67EA">
              <w:rPr>
                <w:rFonts w:asciiTheme="minorHAnsi" w:hAnsiTheme="minorHAnsi" w:cs="Open Sans"/>
                <w:color w:val="00B050"/>
                <w:szCs w:val="20"/>
              </w:rPr>
              <w:t>Balrothery</w:t>
            </w:r>
            <w:proofErr w:type="spellEnd"/>
            <w:r w:rsidRPr="00DC67EA">
              <w:rPr>
                <w:rFonts w:asciiTheme="minorHAnsi" w:hAnsiTheme="minorHAnsi" w:cs="Open Sans"/>
                <w:color w:val="00B050"/>
                <w:szCs w:val="20"/>
              </w:rPr>
              <w:t xml:space="preserve"> in conjunction with local community groups. </w:t>
            </w:r>
          </w:p>
        </w:tc>
        <w:tc>
          <w:tcPr>
            <w:tcW w:w="3212" w:type="dxa"/>
          </w:tcPr>
          <w:p w:rsidR="00E0036A" w:rsidRPr="00647A67" w:rsidRDefault="00E0036A" w:rsidP="001C309B">
            <w:pPr>
              <w:spacing w:after="0"/>
              <w:jc w:val="both"/>
              <w:rPr>
                <w:szCs w:val="20"/>
              </w:rPr>
            </w:pPr>
            <w:r w:rsidRPr="00DC67EA">
              <w:rPr>
                <w:rFonts w:asciiTheme="minorHAnsi" w:hAnsiTheme="minorHAnsi"/>
                <w:szCs w:val="20"/>
              </w:rPr>
              <w:lastRenderedPageBreak/>
              <w:t xml:space="preserve">No additional significant impacts </w:t>
            </w:r>
            <w:r w:rsidRPr="00DC67EA">
              <w:rPr>
                <w:rFonts w:asciiTheme="minorHAnsi" w:hAnsiTheme="minorHAnsi"/>
                <w:szCs w:val="20"/>
              </w:rPr>
              <w:lastRenderedPageBreak/>
              <w:t xml:space="preserve">(either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w:t>
            </w:r>
            <w:r>
              <w:rPr>
                <w:szCs w:val="20"/>
              </w:rPr>
              <w:t>new</w:t>
            </w:r>
            <w:r w:rsidRPr="00DC67EA">
              <w:rPr>
                <w:rFonts w:asciiTheme="minorHAnsi" w:hAnsiTheme="minorHAnsi"/>
                <w:szCs w:val="20"/>
              </w:rPr>
              <w:t xml:space="preserve"> </w:t>
            </w:r>
            <w:r>
              <w:rPr>
                <w:szCs w:val="20"/>
              </w:rPr>
              <w:t>objective</w:t>
            </w:r>
            <w:r>
              <w:rPr>
                <w:rFonts w:asciiTheme="minorHAnsi" w:eastAsiaTheme="minorHAnsi" w:hAnsiTheme="minorHAnsi" w:cstheme="minorBidi"/>
                <w:sz w:val="22"/>
                <w:szCs w:val="20"/>
                <w:lang w:eastAsia="en-US"/>
              </w:rPr>
              <w:t>.</w:t>
            </w:r>
          </w:p>
        </w:tc>
      </w:tr>
      <w:tr w:rsidR="00960CCF" w:rsidRPr="00DC67EA" w:rsidTr="00155EEE">
        <w:tc>
          <w:tcPr>
            <w:tcW w:w="1293" w:type="dxa"/>
          </w:tcPr>
          <w:p w:rsidR="00960CCF" w:rsidRPr="00DC67EA" w:rsidRDefault="00960CCF" w:rsidP="001C309B">
            <w:pPr>
              <w:spacing w:after="0"/>
              <w:jc w:val="left"/>
              <w:rPr>
                <w:rFonts w:asciiTheme="minorHAnsi" w:hAnsiTheme="minorHAnsi"/>
                <w:szCs w:val="20"/>
              </w:rPr>
            </w:pPr>
            <w:r w:rsidRPr="00DC67EA">
              <w:rPr>
                <w:rFonts w:asciiTheme="minorHAnsi" w:hAnsiTheme="minorHAnsi"/>
                <w:szCs w:val="20"/>
              </w:rPr>
              <w:lastRenderedPageBreak/>
              <w:t>CH4.30 / S4.2</w:t>
            </w:r>
          </w:p>
        </w:tc>
        <w:tc>
          <w:tcPr>
            <w:tcW w:w="9589" w:type="dxa"/>
          </w:tcPr>
          <w:p w:rsidR="00960CCF" w:rsidRPr="00DC67EA" w:rsidRDefault="00960CCF"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w:t>
            </w:r>
            <w:proofErr w:type="spellStart"/>
            <w:r w:rsidRPr="00DC67EA">
              <w:rPr>
                <w:rFonts w:asciiTheme="minorHAnsi" w:hAnsiTheme="minorHAnsi" w:cs="Open Sans"/>
                <w:b/>
                <w:szCs w:val="20"/>
              </w:rPr>
              <w:t>Donabate</w:t>
            </w:r>
            <w:proofErr w:type="spellEnd"/>
            <w:r w:rsidRPr="00DC67EA">
              <w:rPr>
                <w:rFonts w:asciiTheme="minorHAnsi" w:hAnsiTheme="minorHAnsi" w:cs="Open Sans"/>
                <w:b/>
                <w:szCs w:val="20"/>
              </w:rPr>
              <w:t xml:space="preserve"> 17</w:t>
            </w:r>
          </w:p>
          <w:p w:rsidR="00960CCF" w:rsidRPr="00DC67EA" w:rsidRDefault="00960CCF" w:rsidP="001C309B">
            <w:pPr>
              <w:spacing w:after="0"/>
              <w:jc w:val="both"/>
              <w:rPr>
                <w:rFonts w:asciiTheme="minorHAnsi" w:hAnsiTheme="minorHAnsi" w:cs="Open Sans"/>
                <w:szCs w:val="20"/>
              </w:rPr>
            </w:pPr>
            <w:r w:rsidRPr="00DC67EA">
              <w:rPr>
                <w:rFonts w:asciiTheme="minorHAnsi" w:hAnsiTheme="minorHAnsi" w:cs="Open Sans"/>
                <w:szCs w:val="20"/>
              </w:rPr>
              <w:t xml:space="preserve">Promote and enhance the visitor experience and amenities at </w:t>
            </w:r>
            <w:proofErr w:type="spellStart"/>
            <w:r w:rsidRPr="00DC67EA">
              <w:rPr>
                <w:rFonts w:asciiTheme="minorHAnsi" w:hAnsiTheme="minorHAnsi" w:cs="Open Sans"/>
                <w:szCs w:val="20"/>
              </w:rPr>
              <w:t>Newbridge</w:t>
            </w:r>
            <w:proofErr w:type="spellEnd"/>
            <w:r w:rsidRPr="00DC67EA">
              <w:rPr>
                <w:rFonts w:asciiTheme="minorHAnsi" w:hAnsiTheme="minorHAnsi" w:cs="Open Sans"/>
                <w:szCs w:val="20"/>
              </w:rPr>
              <w:t xml:space="preserve"> House and Demesne within the context of the Demesne’s heritage importance and values, </w:t>
            </w:r>
            <w:r w:rsidRPr="00DC67EA">
              <w:rPr>
                <w:rFonts w:asciiTheme="minorHAnsi" w:hAnsiTheme="minorHAnsi" w:cs="Open Sans"/>
                <w:color w:val="00B050"/>
                <w:szCs w:val="20"/>
              </w:rPr>
              <w:t xml:space="preserve">including the provision of a new pedestrian and cycle entrance into the Demesne on </w:t>
            </w:r>
            <w:proofErr w:type="spellStart"/>
            <w:r w:rsidRPr="00DC67EA">
              <w:rPr>
                <w:rFonts w:asciiTheme="minorHAnsi" w:hAnsiTheme="minorHAnsi" w:cs="Open Sans"/>
                <w:color w:val="00B050"/>
                <w:szCs w:val="20"/>
              </w:rPr>
              <w:t>Turvey</w:t>
            </w:r>
            <w:proofErr w:type="spellEnd"/>
            <w:r w:rsidRPr="00DC67EA">
              <w:rPr>
                <w:rFonts w:asciiTheme="minorHAnsi" w:hAnsiTheme="minorHAnsi" w:cs="Open Sans"/>
                <w:color w:val="00B050"/>
                <w:szCs w:val="20"/>
              </w:rPr>
              <w:t xml:space="preserve"> Avenue, subject to a feasibility study</w:t>
            </w:r>
            <w:r>
              <w:rPr>
                <w:rFonts w:asciiTheme="minorHAnsi" w:hAnsiTheme="minorHAnsi" w:cs="Open Sans"/>
                <w:color w:val="00B050"/>
                <w:szCs w:val="20"/>
              </w:rPr>
              <w:t>.</w:t>
            </w:r>
          </w:p>
        </w:tc>
        <w:tc>
          <w:tcPr>
            <w:tcW w:w="3212" w:type="dxa"/>
          </w:tcPr>
          <w:p w:rsidR="00960CCF" w:rsidRPr="00FF5065" w:rsidRDefault="00960CCF" w:rsidP="00B24734">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w:t>
            </w:r>
            <w:r>
              <w:rPr>
                <w:rFonts w:asciiTheme="minorHAnsi" w:hAnsiTheme="minorHAnsi"/>
                <w:szCs w:val="20"/>
              </w:rPr>
              <w:t>new objective to</w:t>
            </w:r>
            <w:r w:rsidRPr="00DC67EA">
              <w:rPr>
                <w:rFonts w:asciiTheme="minorHAnsi" w:hAnsiTheme="minorHAnsi"/>
                <w:szCs w:val="20"/>
              </w:rPr>
              <w:t xml:space="preserve">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CH4.31 / S4.2</w:t>
            </w:r>
          </w:p>
        </w:tc>
        <w:tc>
          <w:tcPr>
            <w:tcW w:w="9589" w:type="dxa"/>
          </w:tcPr>
          <w:p w:rsidR="00E0036A" w:rsidRPr="00DC67EA" w:rsidRDefault="00E0036A"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w:t>
            </w:r>
            <w:proofErr w:type="spellStart"/>
            <w:r w:rsidRPr="00DC67EA">
              <w:rPr>
                <w:rFonts w:asciiTheme="minorHAnsi" w:hAnsiTheme="minorHAnsi" w:cs="Open Sans"/>
                <w:b/>
                <w:szCs w:val="20"/>
              </w:rPr>
              <w:t>Coolmine</w:t>
            </w:r>
            <w:proofErr w:type="spellEnd"/>
            <w:r w:rsidRPr="00DC67EA">
              <w:rPr>
                <w:rFonts w:asciiTheme="minorHAnsi" w:hAnsiTheme="minorHAnsi" w:cs="Open Sans"/>
                <w:b/>
                <w:szCs w:val="20"/>
              </w:rPr>
              <w:t xml:space="preserve"> 2 </w:t>
            </w:r>
          </w:p>
          <w:p w:rsidR="00E0036A" w:rsidRPr="00DC67EA" w:rsidRDefault="00E0036A" w:rsidP="001C309B">
            <w:pPr>
              <w:spacing w:after="0"/>
              <w:jc w:val="both"/>
              <w:rPr>
                <w:rFonts w:asciiTheme="minorHAnsi" w:hAnsiTheme="minorHAnsi" w:cs="Open Sans"/>
                <w:b/>
                <w:szCs w:val="20"/>
              </w:rPr>
            </w:pPr>
            <w:r w:rsidRPr="00DC67EA">
              <w:rPr>
                <w:rFonts w:asciiTheme="minorHAnsi" w:hAnsiTheme="minorHAnsi" w:cs="Open Sans"/>
                <w:szCs w:val="20"/>
              </w:rPr>
              <w:t xml:space="preserve">Ensure no individual unit within the </w:t>
            </w:r>
            <w:proofErr w:type="spellStart"/>
            <w:r w:rsidRPr="00DC67EA">
              <w:rPr>
                <w:rFonts w:asciiTheme="minorHAnsi" w:hAnsiTheme="minorHAnsi" w:cs="Open Sans"/>
                <w:color w:val="00B050"/>
                <w:szCs w:val="20"/>
              </w:rPr>
              <w:t>Coolmine</w:t>
            </w:r>
            <w:proofErr w:type="spellEnd"/>
            <w:r w:rsidRPr="00DC67EA">
              <w:rPr>
                <w:rFonts w:asciiTheme="minorHAnsi" w:hAnsiTheme="minorHAnsi" w:cs="Open Sans"/>
                <w:color w:val="00B050"/>
                <w:szCs w:val="20"/>
              </w:rPr>
              <w:t xml:space="preserve"> Industrial </w:t>
            </w:r>
            <w:r w:rsidRPr="00DC67EA">
              <w:rPr>
                <w:rFonts w:asciiTheme="minorHAnsi" w:hAnsiTheme="minorHAnsi" w:cs="Open Sans"/>
                <w:szCs w:val="20"/>
              </w:rPr>
              <w:t xml:space="preserve">LC zoning is larger than 150m2 </w:t>
            </w:r>
            <w:proofErr w:type="spellStart"/>
            <w:r w:rsidRPr="00DC67EA">
              <w:rPr>
                <w:rFonts w:asciiTheme="minorHAnsi" w:hAnsiTheme="minorHAnsi" w:cs="Open Sans"/>
                <w:szCs w:val="20"/>
              </w:rPr>
              <w:t>nfa</w:t>
            </w:r>
            <w:proofErr w:type="spellEnd"/>
            <w:r w:rsidRPr="00DC67EA">
              <w:rPr>
                <w:rFonts w:asciiTheme="minorHAnsi" w:hAnsiTheme="minorHAnsi" w:cs="Open Sans"/>
                <w:szCs w:val="20"/>
              </w:rPr>
              <w:t>.</w:t>
            </w:r>
          </w:p>
        </w:tc>
        <w:tc>
          <w:tcPr>
            <w:tcW w:w="3212" w:type="dxa"/>
          </w:tcPr>
          <w:p w:rsidR="00E0036A" w:rsidRPr="00647A67" w:rsidRDefault="00E0036A"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E0036A" w:rsidRPr="00DC67EA" w:rsidTr="00155EEE">
        <w:tc>
          <w:tcPr>
            <w:tcW w:w="14094" w:type="dxa"/>
            <w:gridSpan w:val="3"/>
          </w:tcPr>
          <w:p w:rsidR="00E0036A" w:rsidRPr="00DC67EA" w:rsidRDefault="00E0036A" w:rsidP="001C309B">
            <w:pPr>
              <w:spacing w:after="0"/>
              <w:jc w:val="both"/>
              <w:rPr>
                <w:rFonts w:asciiTheme="minorHAnsi" w:hAnsiTheme="minorHAnsi"/>
                <w:b/>
                <w:szCs w:val="20"/>
              </w:rPr>
            </w:pPr>
            <w:r w:rsidRPr="00DC67EA">
              <w:rPr>
                <w:rFonts w:asciiTheme="minorHAnsi" w:hAnsiTheme="minorHAnsi"/>
                <w:b/>
                <w:szCs w:val="20"/>
              </w:rPr>
              <w:t>CHAPTER 5</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CH5.1 / S5.1</w:t>
            </w:r>
          </w:p>
        </w:tc>
        <w:tc>
          <w:tcPr>
            <w:tcW w:w="9589" w:type="dxa"/>
          </w:tcPr>
          <w:p w:rsidR="00E0036A" w:rsidRPr="00DC67EA" w:rsidRDefault="00E0036A" w:rsidP="001C309B">
            <w:pPr>
              <w:spacing w:after="0"/>
              <w:jc w:val="both"/>
              <w:rPr>
                <w:rFonts w:asciiTheme="minorHAnsi" w:hAnsiTheme="minorHAnsi" w:cs="Open Sans"/>
                <w:szCs w:val="20"/>
              </w:rPr>
            </w:pPr>
            <w:r w:rsidRPr="00DC67EA">
              <w:rPr>
                <w:rFonts w:asciiTheme="minorHAnsi" w:hAnsiTheme="minorHAnsi" w:cs="Open Sans"/>
                <w:szCs w:val="20"/>
              </w:rPr>
              <w:t>Amend Para. 5.1 and specifically the Statement of Policy:</w:t>
            </w:r>
          </w:p>
          <w:p w:rsidR="00E0036A" w:rsidRPr="00DC67EA" w:rsidRDefault="00E0036A" w:rsidP="001C309B">
            <w:pPr>
              <w:spacing w:after="0"/>
              <w:jc w:val="both"/>
              <w:rPr>
                <w:rFonts w:asciiTheme="minorHAnsi" w:hAnsiTheme="minorHAnsi" w:cs="Open Sans"/>
                <w:iCs/>
                <w:color w:val="00B050"/>
                <w:szCs w:val="20"/>
              </w:rPr>
            </w:pPr>
            <w:r w:rsidRPr="00DC67EA">
              <w:rPr>
                <w:rFonts w:asciiTheme="minorHAnsi" w:hAnsiTheme="minorHAnsi" w:cs="Open Sans"/>
                <w:iCs/>
                <w:szCs w:val="20"/>
              </w:rPr>
              <w:t xml:space="preserve">Protect and enhance the attractiveness of rural towns and villages as places in which to work and live and as locations for appropriate sized enterprise, services and tourism investments </w:t>
            </w:r>
            <w:r w:rsidRPr="00DC67EA">
              <w:rPr>
                <w:rFonts w:asciiTheme="minorHAnsi" w:hAnsiTheme="minorHAnsi" w:cs="Open Sans"/>
                <w:iCs/>
                <w:color w:val="00B050"/>
                <w:szCs w:val="20"/>
              </w:rPr>
              <w:t>that are of benefit to visitors and the community alike.</w:t>
            </w:r>
          </w:p>
          <w:p w:rsidR="00E0036A" w:rsidRPr="00DC67EA" w:rsidRDefault="00E0036A" w:rsidP="001C309B">
            <w:pPr>
              <w:pStyle w:val="ListParagraph"/>
              <w:numPr>
                <w:ilvl w:val="0"/>
                <w:numId w:val="28"/>
              </w:numPr>
              <w:spacing w:after="0" w:line="240" w:lineRule="auto"/>
              <w:jc w:val="both"/>
              <w:rPr>
                <w:rFonts w:cs="Open Sans"/>
                <w:color w:val="00B050"/>
                <w:szCs w:val="20"/>
              </w:rPr>
            </w:pPr>
            <w:r w:rsidRPr="00DC67EA">
              <w:rPr>
                <w:rFonts w:cs="Open Sans"/>
                <w:iCs/>
                <w:szCs w:val="20"/>
              </w:rPr>
              <w:t xml:space="preserve">Promote rural development and encourage the sustainable development of resources in agriculture, horticulture, </w:t>
            </w:r>
            <w:proofErr w:type="spellStart"/>
            <w:r w:rsidRPr="00DC67EA">
              <w:rPr>
                <w:rFonts w:cs="Open Sans"/>
                <w:iCs/>
                <w:color w:val="00B050"/>
                <w:szCs w:val="20"/>
              </w:rPr>
              <w:t>agri</w:t>
            </w:r>
            <w:proofErr w:type="spellEnd"/>
            <w:r w:rsidRPr="00DC67EA">
              <w:rPr>
                <w:rFonts w:cs="Open Sans"/>
                <w:iCs/>
                <w:color w:val="00B050"/>
                <w:szCs w:val="20"/>
              </w:rPr>
              <w:t>-tourism, tourism, farm diversification, and renewable energy resources having regard to the ability of an applicant to demonstrate compliance with the principals and policies of sustainable tourism</w:t>
            </w:r>
          </w:p>
          <w:p w:rsidR="00E0036A" w:rsidRPr="00DC67EA" w:rsidRDefault="00E0036A" w:rsidP="001C309B">
            <w:pPr>
              <w:pStyle w:val="Default"/>
              <w:numPr>
                <w:ilvl w:val="0"/>
                <w:numId w:val="28"/>
              </w:numPr>
              <w:jc w:val="both"/>
              <w:rPr>
                <w:rFonts w:asciiTheme="minorHAnsi" w:hAnsiTheme="minorHAnsi" w:cs="Open Sans"/>
                <w:color w:val="00B050"/>
                <w:sz w:val="20"/>
                <w:szCs w:val="20"/>
                <w:u w:val="single"/>
              </w:rPr>
            </w:pPr>
            <w:r w:rsidRPr="00DC67EA">
              <w:rPr>
                <w:rFonts w:asciiTheme="minorHAnsi" w:hAnsiTheme="minorHAnsi" w:cs="Open Sans"/>
                <w:iCs/>
                <w:color w:val="00B050"/>
                <w:sz w:val="20"/>
                <w:szCs w:val="20"/>
              </w:rPr>
              <w:t>Protect Fingal’s principle strengths and capitalise on the distinct tourism and recreational attractions that are on offer – scenic beauty, waterways, coastal areas and beaches, coastal towns and villages and built and cultural heritage</w:t>
            </w:r>
            <w:r w:rsidR="00B11020">
              <w:rPr>
                <w:rFonts w:asciiTheme="minorHAnsi" w:hAnsiTheme="minorHAnsi" w:cs="Open Sans"/>
                <w:iCs/>
                <w:color w:val="00B050"/>
                <w:sz w:val="20"/>
                <w:szCs w:val="20"/>
              </w:rPr>
              <w:t>.</w:t>
            </w:r>
          </w:p>
        </w:tc>
        <w:tc>
          <w:tcPr>
            <w:tcW w:w="3212" w:type="dxa"/>
          </w:tcPr>
          <w:p w:rsidR="00E0036A" w:rsidRPr="00DC67EA" w:rsidRDefault="00E0036A" w:rsidP="001C309B">
            <w:pPr>
              <w:spacing w:after="0"/>
              <w:jc w:val="both"/>
              <w:rPr>
                <w:rFonts w:asciiTheme="minorHAnsi" w:hAnsiTheme="minorHAnsi"/>
                <w:szCs w:val="20"/>
              </w:rPr>
            </w:pPr>
            <w:r>
              <w:rPr>
                <w:rFonts w:asciiTheme="minorHAnsi" w:hAnsiTheme="minorHAnsi"/>
                <w:szCs w:val="20"/>
              </w:rPr>
              <w:t>The inclusion of this text is directly positive for material assets and population as it is trying to encourage sustainable tourism.</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CH5.2 / S5.2</w:t>
            </w:r>
          </w:p>
        </w:tc>
        <w:tc>
          <w:tcPr>
            <w:tcW w:w="9589" w:type="dxa"/>
          </w:tcPr>
          <w:p w:rsidR="00E0036A" w:rsidRPr="00DC67EA" w:rsidRDefault="00E0036A"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RF01: </w:t>
            </w:r>
          </w:p>
          <w:p w:rsidR="00E0036A" w:rsidRPr="00DC67EA" w:rsidRDefault="00E0036A" w:rsidP="001C309B">
            <w:pPr>
              <w:spacing w:after="0"/>
              <w:jc w:val="both"/>
              <w:rPr>
                <w:rFonts w:asciiTheme="minorHAnsi" w:hAnsiTheme="minorHAnsi" w:cs="Open Sans"/>
                <w:i/>
                <w:szCs w:val="20"/>
              </w:rPr>
            </w:pPr>
            <w:r w:rsidRPr="00DC67EA">
              <w:rPr>
                <w:rFonts w:asciiTheme="minorHAnsi" w:hAnsiTheme="minorHAnsi" w:cs="Open Sans"/>
                <w:szCs w:val="20"/>
              </w:rPr>
              <w:t xml:space="preserve">Review the </w:t>
            </w:r>
            <w:proofErr w:type="spellStart"/>
            <w:r w:rsidRPr="00DC67EA">
              <w:rPr>
                <w:rFonts w:asciiTheme="minorHAnsi" w:hAnsiTheme="minorHAnsi" w:cs="Open Sans"/>
                <w:szCs w:val="20"/>
              </w:rPr>
              <w:t>Rivermeade</w:t>
            </w:r>
            <w:proofErr w:type="spellEnd"/>
            <w:r w:rsidRPr="00DC67EA">
              <w:rPr>
                <w:rFonts w:asciiTheme="minorHAnsi" w:hAnsiTheme="minorHAnsi" w:cs="Open Sans"/>
                <w:szCs w:val="20"/>
              </w:rPr>
              <w:t xml:space="preserve"> Local Area Plan before the end of 2017. </w:t>
            </w:r>
            <w:r w:rsidRPr="00DC67EA">
              <w:rPr>
                <w:rFonts w:asciiTheme="minorHAnsi" w:hAnsiTheme="minorHAnsi" w:cs="Open Sans"/>
                <w:color w:val="00B050"/>
                <w:szCs w:val="20"/>
              </w:rPr>
              <w:t xml:space="preserve">This Plan will reassess the potential for higher densities which will help in the delivery of necessary physical and social infrastructure, particularly road </w:t>
            </w:r>
            <w:r w:rsidRPr="00DC67EA">
              <w:rPr>
                <w:rFonts w:asciiTheme="minorHAnsi" w:hAnsiTheme="minorHAnsi" w:cs="Open Sans"/>
                <w:color w:val="00B050"/>
                <w:szCs w:val="20"/>
              </w:rPr>
              <w:lastRenderedPageBreak/>
              <w:t xml:space="preserve">improvements, expanded recreational facilities and local services for the benefit of existing and future residents in </w:t>
            </w:r>
            <w:proofErr w:type="spellStart"/>
            <w:r w:rsidRPr="00DC67EA">
              <w:rPr>
                <w:rFonts w:asciiTheme="minorHAnsi" w:hAnsiTheme="minorHAnsi" w:cs="Open Sans"/>
                <w:color w:val="00B050"/>
                <w:szCs w:val="20"/>
              </w:rPr>
              <w:t>Rivermeade</w:t>
            </w:r>
            <w:proofErr w:type="spellEnd"/>
            <w:r w:rsidRPr="00DC67EA">
              <w:rPr>
                <w:rFonts w:asciiTheme="minorHAnsi" w:hAnsiTheme="minorHAnsi" w:cs="Open Sans"/>
                <w:color w:val="00B050"/>
                <w:szCs w:val="20"/>
              </w:rPr>
              <w:t>.</w:t>
            </w:r>
          </w:p>
        </w:tc>
        <w:tc>
          <w:tcPr>
            <w:tcW w:w="3212" w:type="dxa"/>
          </w:tcPr>
          <w:p w:rsidR="00E0036A" w:rsidRPr="00227623" w:rsidRDefault="00E0036A" w:rsidP="001C309B">
            <w:pPr>
              <w:spacing w:after="0"/>
              <w:jc w:val="both"/>
              <w:rPr>
                <w:szCs w:val="20"/>
              </w:rPr>
            </w:pPr>
            <w:r>
              <w:rPr>
                <w:rFonts w:asciiTheme="minorHAnsi" w:hAnsiTheme="minorHAnsi"/>
                <w:szCs w:val="20"/>
              </w:rPr>
              <w:lastRenderedPageBreak/>
              <w:t xml:space="preserve">All LAPs will be screened for SEA and AA and as such any future development will ensure </w:t>
            </w:r>
            <w:r>
              <w:rPr>
                <w:rFonts w:asciiTheme="minorHAnsi" w:hAnsiTheme="minorHAnsi"/>
                <w:szCs w:val="20"/>
              </w:rPr>
              <w:lastRenderedPageBreak/>
              <w:t>environmental protection. Therefore the review of the plan will have to consider impacts on the environment.</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lastRenderedPageBreak/>
              <w:t>CH5.3/ S5.2</w:t>
            </w:r>
          </w:p>
        </w:tc>
        <w:tc>
          <w:tcPr>
            <w:tcW w:w="9589" w:type="dxa"/>
          </w:tcPr>
          <w:p w:rsidR="00E0036A" w:rsidRPr="00AE3D14" w:rsidRDefault="00E0036A" w:rsidP="001C309B">
            <w:pPr>
              <w:autoSpaceDE w:val="0"/>
              <w:autoSpaceDN w:val="0"/>
              <w:adjustRightInd w:val="0"/>
              <w:spacing w:after="0"/>
              <w:jc w:val="both"/>
              <w:rPr>
                <w:rFonts w:asciiTheme="minorHAnsi" w:hAnsiTheme="minorHAnsi" w:cs="Open Sans"/>
                <w:b/>
                <w:color w:val="000000" w:themeColor="text1"/>
                <w:szCs w:val="20"/>
              </w:rPr>
            </w:pPr>
            <w:r w:rsidRPr="00DC67EA">
              <w:rPr>
                <w:rFonts w:asciiTheme="minorHAnsi" w:hAnsiTheme="minorHAnsi" w:cs="Open Sans"/>
                <w:b/>
                <w:color w:val="000000" w:themeColor="text1"/>
                <w:szCs w:val="20"/>
              </w:rPr>
              <w:t xml:space="preserve">Insert new Objective RF: </w:t>
            </w:r>
          </w:p>
          <w:p w:rsidR="00E0036A" w:rsidRPr="00DC67EA" w:rsidRDefault="00E0036A" w:rsidP="001C309B">
            <w:pPr>
              <w:autoSpaceDE w:val="0"/>
              <w:autoSpaceDN w:val="0"/>
              <w:adjustRightInd w:val="0"/>
              <w:spacing w:after="0"/>
              <w:jc w:val="both"/>
              <w:rPr>
                <w:rFonts w:asciiTheme="minorHAnsi" w:hAnsiTheme="minorHAnsi" w:cs="Open Sans"/>
                <w:color w:val="000000" w:themeColor="text1"/>
                <w:szCs w:val="20"/>
              </w:rPr>
            </w:pPr>
            <w:r w:rsidRPr="00DC67EA">
              <w:rPr>
                <w:rFonts w:asciiTheme="minorHAnsi" w:hAnsiTheme="minorHAnsi" w:cs="Open Sans"/>
                <w:color w:val="00B050"/>
                <w:szCs w:val="20"/>
              </w:rPr>
              <w:t xml:space="preserve">Include within the development of the Recreational Trails Network Plan, a cycle and pedestrian way linking </w:t>
            </w:r>
            <w:proofErr w:type="spellStart"/>
            <w:r w:rsidRPr="00DC67EA">
              <w:rPr>
                <w:rFonts w:asciiTheme="minorHAnsi" w:hAnsiTheme="minorHAnsi" w:cs="Open Sans"/>
                <w:color w:val="00B050"/>
                <w:szCs w:val="20"/>
              </w:rPr>
              <w:t>Rivermeade</w:t>
            </w:r>
            <w:proofErr w:type="spellEnd"/>
            <w:r w:rsidRPr="00DC67EA">
              <w:rPr>
                <w:rFonts w:asciiTheme="minorHAnsi" w:hAnsiTheme="minorHAnsi" w:cs="Open Sans"/>
                <w:color w:val="00B050"/>
                <w:szCs w:val="20"/>
              </w:rPr>
              <w:t xml:space="preserve"> to Swords, via </w:t>
            </w:r>
            <w:proofErr w:type="spellStart"/>
            <w:r w:rsidRPr="00DC67EA">
              <w:rPr>
                <w:rFonts w:asciiTheme="minorHAnsi" w:hAnsiTheme="minorHAnsi" w:cs="Open Sans"/>
                <w:color w:val="00B050"/>
                <w:szCs w:val="20"/>
              </w:rPr>
              <w:t>Knocksedan</w:t>
            </w:r>
            <w:proofErr w:type="spellEnd"/>
            <w:r w:rsidRPr="00DC67EA">
              <w:rPr>
                <w:rFonts w:asciiTheme="minorHAnsi" w:hAnsiTheme="minorHAnsi" w:cs="Open Sans"/>
                <w:color w:val="00B050"/>
                <w:szCs w:val="20"/>
              </w:rPr>
              <w:t xml:space="preserve"> and St. Margaret’s.</w:t>
            </w:r>
          </w:p>
        </w:tc>
        <w:tc>
          <w:tcPr>
            <w:tcW w:w="3212" w:type="dxa"/>
          </w:tcPr>
          <w:p w:rsidR="00E0036A" w:rsidRDefault="00A92F51" w:rsidP="00AC566D">
            <w:pPr>
              <w:autoSpaceDE w:val="0"/>
              <w:autoSpaceDN w:val="0"/>
              <w:adjustRightInd w:val="0"/>
              <w:spacing w:after="0"/>
              <w:jc w:val="both"/>
              <w:rPr>
                <w:rFonts w:asciiTheme="minorHAnsi" w:hAnsiTheme="minorHAnsi" w:cs="OpenSans"/>
                <w:color w:val="000000"/>
                <w:szCs w:val="20"/>
              </w:rPr>
            </w:pPr>
            <w:r>
              <w:rPr>
                <w:rFonts w:asciiTheme="minorHAnsi" w:hAnsiTheme="minorHAnsi"/>
              </w:rPr>
              <w:t xml:space="preserve">The provision of a </w:t>
            </w:r>
            <w:r w:rsidR="0022451D">
              <w:rPr>
                <w:rFonts w:asciiTheme="minorHAnsi" w:hAnsiTheme="minorHAnsi"/>
              </w:rPr>
              <w:t xml:space="preserve">pedestrian/ </w:t>
            </w:r>
            <w:r>
              <w:rPr>
                <w:rFonts w:asciiTheme="minorHAnsi" w:hAnsiTheme="minorHAnsi"/>
              </w:rPr>
              <w:t>cycleway is positive for population/ human health and material assets. However, the objective is premature given</w:t>
            </w:r>
            <w:r w:rsidRPr="00A03BF8">
              <w:rPr>
                <w:rFonts w:asciiTheme="minorHAnsi" w:hAnsiTheme="minorHAnsi"/>
              </w:rPr>
              <w:t xml:space="preserve"> that the Fingal </w:t>
            </w:r>
            <w:r w:rsidRPr="00A03BF8">
              <w:rPr>
                <w:rFonts w:asciiTheme="minorHAnsi" w:hAnsiTheme="minorHAnsi" w:cs="OpenSans"/>
                <w:color w:val="000000"/>
                <w:szCs w:val="20"/>
              </w:rPr>
              <w:t xml:space="preserve">Cycle/Pedestrian Network </w:t>
            </w:r>
            <w:proofErr w:type="gramStart"/>
            <w:r w:rsidRPr="00A03BF8">
              <w:rPr>
                <w:rFonts w:asciiTheme="minorHAnsi" w:hAnsiTheme="minorHAnsi" w:cs="OpenSans"/>
                <w:color w:val="000000"/>
                <w:szCs w:val="20"/>
              </w:rPr>
              <w:t>Strategy,</w:t>
            </w:r>
            <w:proofErr w:type="gramEnd"/>
            <w:r w:rsidRPr="00A03BF8">
              <w:rPr>
                <w:rFonts w:asciiTheme="minorHAnsi" w:hAnsiTheme="minorHAnsi" w:cs="OpenSans"/>
                <w:color w:val="000000"/>
                <w:szCs w:val="20"/>
              </w:rPr>
              <w:t xml:space="preserve"> requires a route evaluation study (ED61), which would be screened for Appropriate Assessment and Strategic Environmental Assessment (G29).  All routes would also </w:t>
            </w:r>
            <w:r>
              <w:rPr>
                <w:rFonts w:asciiTheme="minorHAnsi" w:hAnsiTheme="minorHAnsi" w:cs="OpenSans"/>
                <w:color w:val="000000"/>
                <w:szCs w:val="20"/>
              </w:rPr>
              <w:t xml:space="preserve">be </w:t>
            </w:r>
            <w:r w:rsidRPr="00A03BF8">
              <w:rPr>
                <w:rFonts w:asciiTheme="minorHAnsi" w:hAnsiTheme="minorHAnsi" w:cs="OpenSans"/>
                <w:color w:val="000000"/>
                <w:szCs w:val="20"/>
              </w:rPr>
              <w:t>require</w:t>
            </w:r>
            <w:r>
              <w:rPr>
                <w:rFonts w:asciiTheme="minorHAnsi" w:hAnsiTheme="minorHAnsi" w:cs="OpenSans"/>
                <w:color w:val="000000"/>
                <w:szCs w:val="20"/>
              </w:rPr>
              <w:t>d</w:t>
            </w:r>
            <w:r w:rsidRPr="00A03BF8">
              <w:rPr>
                <w:rFonts w:asciiTheme="minorHAnsi" w:hAnsiTheme="minorHAnsi" w:cs="OpenSans"/>
                <w:color w:val="000000"/>
                <w:szCs w:val="20"/>
              </w:rPr>
              <w:t xml:space="preserve"> to be cognisant of the mitigation measures accompanying the GDA plan (MT09).</w:t>
            </w:r>
          </w:p>
          <w:p w:rsidR="002E3DCA" w:rsidRPr="0022451D" w:rsidRDefault="002E3DCA" w:rsidP="00AC566D">
            <w:pPr>
              <w:autoSpaceDE w:val="0"/>
              <w:autoSpaceDN w:val="0"/>
              <w:adjustRightInd w:val="0"/>
              <w:spacing w:after="0"/>
              <w:jc w:val="both"/>
              <w:rPr>
                <w:rFonts w:asciiTheme="minorHAnsi" w:hAnsiTheme="minorHAnsi"/>
              </w:rPr>
            </w:pPr>
            <w:r w:rsidRPr="00F360A2">
              <w:t xml:space="preserve">Following the principles of The Planning System and Flood Risk Assessment Guidelines for Planning Authorities (2009) and Circular PL02/2014 (August 2014) the cycleway should be required to undergo a Flood Risk Assessment along its route to identify if it has any flood risk implications for users or the surrounding environment.  </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CH5.4 / S5.2</w:t>
            </w:r>
          </w:p>
        </w:tc>
        <w:tc>
          <w:tcPr>
            <w:tcW w:w="9589" w:type="dxa"/>
          </w:tcPr>
          <w:p w:rsidR="00E0036A" w:rsidRPr="00AE3D14" w:rsidRDefault="00E0036A" w:rsidP="001C309B">
            <w:pPr>
              <w:autoSpaceDE w:val="0"/>
              <w:autoSpaceDN w:val="0"/>
              <w:adjustRightInd w:val="0"/>
              <w:spacing w:after="0"/>
              <w:jc w:val="both"/>
              <w:rPr>
                <w:rFonts w:asciiTheme="minorHAnsi" w:hAnsiTheme="minorHAnsi" w:cs="Open Sans"/>
                <w:b/>
                <w:color w:val="000000" w:themeColor="text1"/>
                <w:szCs w:val="20"/>
              </w:rPr>
            </w:pPr>
            <w:r w:rsidRPr="00DC67EA">
              <w:rPr>
                <w:rFonts w:asciiTheme="minorHAnsi" w:hAnsiTheme="minorHAnsi" w:cs="Open Sans"/>
                <w:b/>
                <w:color w:val="000000" w:themeColor="text1"/>
                <w:szCs w:val="20"/>
              </w:rPr>
              <w:t xml:space="preserve">Insert new Objective RF: </w:t>
            </w:r>
          </w:p>
          <w:p w:rsidR="00E0036A" w:rsidRPr="00DC67EA" w:rsidRDefault="00E0036A"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Review the </w:t>
            </w:r>
            <w:proofErr w:type="spellStart"/>
            <w:r w:rsidRPr="00DC67EA">
              <w:rPr>
                <w:rFonts w:asciiTheme="minorHAnsi" w:hAnsiTheme="minorHAnsi" w:cs="Open Sans"/>
                <w:color w:val="00B050"/>
                <w:szCs w:val="20"/>
              </w:rPr>
              <w:t>Rowlestown</w:t>
            </w:r>
            <w:proofErr w:type="spellEnd"/>
            <w:r w:rsidRPr="00DC67EA">
              <w:rPr>
                <w:rFonts w:asciiTheme="minorHAnsi" w:hAnsiTheme="minorHAnsi" w:cs="Open Sans"/>
                <w:color w:val="00B050"/>
                <w:szCs w:val="20"/>
              </w:rPr>
              <w:t xml:space="preserve"> Local Area Plan including an assessment for potential higher densities which may help in the delivery of necessary physical and social infrastructure, particularly road improvements, expanded recreational facilities and local services for the benefit of existing and future residents in </w:t>
            </w:r>
            <w:proofErr w:type="spellStart"/>
            <w:r w:rsidRPr="00DC67EA">
              <w:rPr>
                <w:rFonts w:asciiTheme="minorHAnsi" w:hAnsiTheme="minorHAnsi" w:cs="Open Sans"/>
                <w:color w:val="00B050"/>
                <w:szCs w:val="20"/>
              </w:rPr>
              <w:t>Rowlestown</w:t>
            </w:r>
            <w:proofErr w:type="spellEnd"/>
            <w:r w:rsidRPr="00DC67EA">
              <w:rPr>
                <w:rFonts w:asciiTheme="minorHAnsi" w:hAnsiTheme="minorHAnsi" w:cs="Open Sans"/>
                <w:color w:val="00B050"/>
                <w:szCs w:val="20"/>
              </w:rPr>
              <w:t>.</w:t>
            </w:r>
          </w:p>
        </w:tc>
        <w:tc>
          <w:tcPr>
            <w:tcW w:w="3212" w:type="dxa"/>
          </w:tcPr>
          <w:p w:rsidR="00E0036A" w:rsidRPr="00DC67EA" w:rsidRDefault="00E0036A" w:rsidP="001C309B">
            <w:pPr>
              <w:spacing w:after="0"/>
              <w:jc w:val="both"/>
              <w:rPr>
                <w:rFonts w:asciiTheme="minorHAnsi" w:hAnsiTheme="minorHAnsi"/>
                <w:szCs w:val="20"/>
              </w:rPr>
            </w:pPr>
            <w:r>
              <w:rPr>
                <w:rFonts w:asciiTheme="minorHAnsi" w:hAnsiTheme="minorHAnsi"/>
                <w:szCs w:val="20"/>
              </w:rPr>
              <w:t xml:space="preserve">All LAPs will be screened for SEA and AA and as such any future development will ensure environmental protection. </w:t>
            </w:r>
            <w:r>
              <w:rPr>
                <w:rFonts w:asciiTheme="minorHAnsi" w:hAnsiTheme="minorHAnsi"/>
                <w:szCs w:val="20"/>
              </w:rPr>
              <w:lastRenderedPageBreak/>
              <w:t>Therefore the review of the plan will have to consider impacts on the environment.</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lastRenderedPageBreak/>
              <w:t>CH5.5 / S5.2</w:t>
            </w:r>
          </w:p>
        </w:tc>
        <w:tc>
          <w:tcPr>
            <w:tcW w:w="9589" w:type="dxa"/>
          </w:tcPr>
          <w:p w:rsidR="00E0036A" w:rsidRPr="00DC67EA" w:rsidRDefault="00E0036A"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RF05: </w:t>
            </w:r>
          </w:p>
          <w:p w:rsidR="00E0036A" w:rsidRPr="00DC67EA" w:rsidRDefault="00E0036A" w:rsidP="001C309B">
            <w:pPr>
              <w:spacing w:after="0"/>
              <w:jc w:val="both"/>
              <w:rPr>
                <w:rFonts w:asciiTheme="minorHAnsi" w:eastAsia="Open Sans" w:hAnsiTheme="minorHAnsi" w:cs="Open Sans"/>
                <w:i/>
                <w:szCs w:val="20"/>
                <w:u w:val="single"/>
              </w:rPr>
            </w:pPr>
            <w:r w:rsidRPr="00DC67EA">
              <w:rPr>
                <w:rFonts w:asciiTheme="minorHAnsi" w:hAnsiTheme="minorHAnsi" w:cs="Open Sans"/>
                <w:szCs w:val="20"/>
              </w:rPr>
              <w:t>Objective RF05</w:t>
            </w:r>
            <w:r w:rsidRPr="00DC67EA">
              <w:rPr>
                <w:rFonts w:asciiTheme="minorHAnsi" w:hAnsiTheme="minorHAnsi" w:cs="Open Sans"/>
                <w:b/>
                <w:szCs w:val="20"/>
              </w:rPr>
              <w:t xml:space="preserve"> </w:t>
            </w:r>
            <w:r w:rsidRPr="00DC67EA">
              <w:rPr>
                <w:rFonts w:asciiTheme="minorHAnsi" w:eastAsia="Open Sans" w:hAnsiTheme="minorHAnsi" w:cs="Open Sans"/>
                <w:szCs w:val="20"/>
              </w:rPr>
              <w:t xml:space="preserve">Preserve, protect and enhance the natural, built and cultural heritage features that form the basis of the attraction of Fingal’s villages </w:t>
            </w:r>
            <w:r w:rsidRPr="00DC67EA">
              <w:rPr>
                <w:rFonts w:asciiTheme="minorHAnsi" w:eastAsia="Open Sans" w:hAnsiTheme="minorHAnsi" w:cs="Open Sans"/>
                <w:color w:val="00B050"/>
                <w:szCs w:val="20"/>
              </w:rPr>
              <w:t>as places to live, work and visit.</w:t>
            </w:r>
          </w:p>
        </w:tc>
        <w:tc>
          <w:tcPr>
            <w:tcW w:w="3212" w:type="dxa"/>
          </w:tcPr>
          <w:p w:rsidR="00E0036A" w:rsidRPr="009B713D" w:rsidRDefault="00E0036A"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CH5.6 / S5.2</w:t>
            </w:r>
          </w:p>
        </w:tc>
        <w:tc>
          <w:tcPr>
            <w:tcW w:w="9589" w:type="dxa"/>
          </w:tcPr>
          <w:p w:rsidR="00E0036A" w:rsidRPr="00DC67EA" w:rsidRDefault="00E0036A"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RF13: </w:t>
            </w:r>
          </w:p>
          <w:p w:rsidR="00E0036A" w:rsidRPr="00DC67EA" w:rsidRDefault="00E0036A" w:rsidP="001C309B">
            <w:pPr>
              <w:spacing w:after="0"/>
              <w:jc w:val="both"/>
              <w:rPr>
                <w:rFonts w:asciiTheme="minorHAnsi" w:hAnsiTheme="minorHAnsi" w:cs="Open Sans"/>
                <w:b/>
                <w:szCs w:val="20"/>
              </w:rPr>
            </w:pPr>
            <w:r w:rsidRPr="00DC67EA">
              <w:rPr>
                <w:rFonts w:asciiTheme="minorHAnsi" w:eastAsia="Open Sans" w:hAnsiTheme="minorHAnsi" w:cs="Open Sans"/>
                <w:szCs w:val="20"/>
              </w:rPr>
              <w:t xml:space="preserve">Promote the tourism potential of Fingal’s villages, </w:t>
            </w:r>
            <w:r w:rsidRPr="00DC67EA">
              <w:rPr>
                <w:rFonts w:asciiTheme="minorHAnsi" w:eastAsia="Open Sans" w:hAnsiTheme="minorHAnsi" w:cs="Open Sans"/>
                <w:color w:val="00B050"/>
                <w:szCs w:val="20"/>
              </w:rPr>
              <w:t>including the coastal villages</w:t>
            </w:r>
            <w:r w:rsidRPr="00DC67EA">
              <w:rPr>
                <w:rFonts w:asciiTheme="minorHAnsi" w:eastAsia="Open Sans" w:hAnsiTheme="minorHAnsi" w:cs="Open Sans"/>
                <w:i/>
                <w:szCs w:val="20"/>
              </w:rPr>
              <w:t xml:space="preserve"> </w:t>
            </w:r>
            <w:r w:rsidRPr="00DC67EA">
              <w:rPr>
                <w:rFonts w:asciiTheme="minorHAnsi" w:eastAsia="Open Sans" w:hAnsiTheme="minorHAnsi" w:cs="Open Sans"/>
                <w:szCs w:val="20"/>
              </w:rPr>
              <w:t>by facilitating</w:t>
            </w:r>
            <w:r w:rsidRPr="00DC67EA">
              <w:rPr>
                <w:rFonts w:asciiTheme="minorHAnsi" w:eastAsia="Open Sans" w:hAnsiTheme="minorHAnsi" w:cs="Open Sans"/>
                <w:i/>
                <w:szCs w:val="20"/>
              </w:rPr>
              <w:t xml:space="preserve"> </w:t>
            </w:r>
            <w:r w:rsidRPr="00DC67EA">
              <w:rPr>
                <w:rFonts w:asciiTheme="minorHAnsi" w:eastAsia="Open Sans" w:hAnsiTheme="minorHAnsi" w:cs="Open Sans"/>
                <w:color w:val="00B050"/>
                <w:szCs w:val="20"/>
              </w:rPr>
              <w:t xml:space="preserve">their enhancement and </w:t>
            </w:r>
            <w:r w:rsidRPr="00DC67EA">
              <w:rPr>
                <w:rFonts w:asciiTheme="minorHAnsi" w:eastAsia="Open Sans" w:hAnsiTheme="minorHAnsi" w:cs="Open Sans"/>
                <w:szCs w:val="20"/>
              </w:rPr>
              <w:t>the</w:t>
            </w:r>
            <w:r w:rsidRPr="00DC67EA">
              <w:rPr>
                <w:rFonts w:asciiTheme="minorHAnsi" w:eastAsia="Open Sans" w:hAnsiTheme="minorHAnsi" w:cs="Open Sans"/>
                <w:i/>
                <w:szCs w:val="20"/>
              </w:rPr>
              <w:t xml:space="preserve"> </w:t>
            </w:r>
            <w:r w:rsidRPr="00DC67EA">
              <w:rPr>
                <w:rFonts w:asciiTheme="minorHAnsi" w:eastAsia="Open Sans" w:hAnsiTheme="minorHAnsi" w:cs="Open Sans"/>
                <w:szCs w:val="20"/>
              </w:rPr>
              <w:t xml:space="preserve">provision of visitor services and accommodation </w:t>
            </w:r>
            <w:r w:rsidRPr="00DC67EA">
              <w:rPr>
                <w:rFonts w:asciiTheme="minorHAnsi" w:eastAsia="Open Sans" w:hAnsiTheme="minorHAnsi" w:cs="Open Sans"/>
                <w:color w:val="00B050"/>
                <w:szCs w:val="20"/>
              </w:rPr>
              <w:t xml:space="preserve">and </w:t>
            </w:r>
            <w:r w:rsidRPr="00DC67EA">
              <w:rPr>
                <w:rFonts w:asciiTheme="minorHAnsi" w:eastAsia="Open Sans" w:hAnsiTheme="minorHAnsi" w:cs="Open Sans"/>
                <w:szCs w:val="20"/>
              </w:rPr>
              <w:t>encourage collaboration between service providers and co-operate with the relevant bodies in the marketing and promotion of tourism in the area.</w:t>
            </w:r>
          </w:p>
        </w:tc>
        <w:tc>
          <w:tcPr>
            <w:tcW w:w="3212" w:type="dxa"/>
          </w:tcPr>
          <w:p w:rsidR="00E0036A" w:rsidRPr="00064BE5" w:rsidRDefault="00E0036A"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E0036A" w:rsidRPr="00DC67EA" w:rsidTr="00155EEE">
        <w:tc>
          <w:tcPr>
            <w:tcW w:w="1293" w:type="dxa"/>
          </w:tcPr>
          <w:p w:rsidR="00E0036A" w:rsidRPr="00DC67EA" w:rsidRDefault="00E0036A" w:rsidP="001C309B">
            <w:pPr>
              <w:spacing w:after="0"/>
              <w:jc w:val="left"/>
              <w:rPr>
                <w:rFonts w:asciiTheme="minorHAnsi" w:hAnsiTheme="minorHAnsi"/>
                <w:szCs w:val="20"/>
              </w:rPr>
            </w:pPr>
            <w:r w:rsidRPr="00DC67EA">
              <w:rPr>
                <w:rFonts w:asciiTheme="minorHAnsi" w:hAnsiTheme="minorHAnsi"/>
                <w:szCs w:val="20"/>
              </w:rPr>
              <w:t>CH5.7 / S5.2</w:t>
            </w:r>
          </w:p>
        </w:tc>
        <w:tc>
          <w:tcPr>
            <w:tcW w:w="9589" w:type="dxa"/>
          </w:tcPr>
          <w:p w:rsidR="00E0036A" w:rsidRPr="00DC67EA" w:rsidRDefault="00E0036A" w:rsidP="001C309B">
            <w:pPr>
              <w:autoSpaceDE w:val="0"/>
              <w:autoSpaceDN w:val="0"/>
              <w:adjustRightInd w:val="0"/>
              <w:spacing w:after="0"/>
              <w:jc w:val="both"/>
              <w:rPr>
                <w:rFonts w:asciiTheme="minorHAnsi" w:hAnsiTheme="minorHAnsi" w:cs="Open Sans"/>
                <w:color w:val="000000"/>
                <w:szCs w:val="20"/>
              </w:rPr>
            </w:pPr>
            <w:r w:rsidRPr="00DC67EA">
              <w:rPr>
                <w:rFonts w:asciiTheme="minorHAnsi" w:hAnsiTheme="minorHAnsi" w:cs="Open Sans"/>
                <w:color w:val="000000"/>
                <w:szCs w:val="20"/>
              </w:rPr>
              <w:t>Amend Table RF01:</w:t>
            </w:r>
          </w:p>
          <w:p w:rsidR="00E0036A" w:rsidRPr="00DC67EA" w:rsidRDefault="00E0036A" w:rsidP="001C309B">
            <w:pPr>
              <w:autoSpaceDE w:val="0"/>
              <w:autoSpaceDN w:val="0"/>
              <w:adjustRightInd w:val="0"/>
              <w:spacing w:after="0"/>
              <w:jc w:val="both"/>
              <w:rPr>
                <w:rFonts w:asciiTheme="minorHAnsi" w:hAnsiTheme="minorHAnsi" w:cs="Open Sans"/>
                <w:color w:val="000000"/>
                <w:szCs w:val="20"/>
              </w:rPr>
            </w:pPr>
          </w:p>
          <w:p w:rsidR="00E0036A" w:rsidRPr="00DC67EA" w:rsidRDefault="00E0036A" w:rsidP="001C309B">
            <w:pPr>
              <w:autoSpaceDE w:val="0"/>
              <w:autoSpaceDN w:val="0"/>
              <w:adjustRightInd w:val="0"/>
              <w:spacing w:after="0"/>
              <w:jc w:val="both"/>
              <w:rPr>
                <w:rFonts w:asciiTheme="minorHAnsi" w:hAnsiTheme="minorHAnsi" w:cs="Open Sans"/>
                <w:color w:val="231F20"/>
                <w:szCs w:val="20"/>
              </w:rPr>
            </w:pPr>
            <w:r w:rsidRPr="00DC67EA">
              <w:rPr>
                <w:rFonts w:asciiTheme="minorHAnsi" w:hAnsiTheme="minorHAnsi" w:cs="Open Sans"/>
                <w:color w:val="231F20"/>
                <w:szCs w:val="20"/>
              </w:rPr>
              <w:t>Area zoning objective Maximum no. of houses to be granted planning permission per existing house:</w:t>
            </w:r>
          </w:p>
          <w:p w:rsidR="00E0036A" w:rsidRPr="00DC67EA" w:rsidRDefault="00E0036A" w:rsidP="001C309B">
            <w:pPr>
              <w:autoSpaceDE w:val="0"/>
              <w:autoSpaceDN w:val="0"/>
              <w:adjustRightInd w:val="0"/>
              <w:spacing w:after="0"/>
              <w:jc w:val="both"/>
              <w:rPr>
                <w:rFonts w:asciiTheme="minorHAnsi" w:hAnsiTheme="minorHAnsi" w:cs="Open Sans"/>
                <w:color w:val="FF0000"/>
                <w:szCs w:val="20"/>
              </w:rPr>
            </w:pPr>
            <w:r w:rsidRPr="00DC67EA">
              <w:rPr>
                <w:rFonts w:asciiTheme="minorHAnsi" w:hAnsiTheme="minorHAnsi" w:cs="Open Sans"/>
                <w:color w:val="231F20"/>
                <w:szCs w:val="20"/>
              </w:rPr>
              <w:t xml:space="preserve">RU 2 (+1 for exceptional health reasons </w:t>
            </w:r>
            <w:r w:rsidRPr="00DC67EA">
              <w:rPr>
                <w:rFonts w:asciiTheme="minorHAnsi" w:hAnsiTheme="minorHAnsi" w:cs="Open Sans"/>
                <w:color w:val="00B050"/>
                <w:szCs w:val="20"/>
              </w:rPr>
              <w:t>+1 for exceptional farming circumstance</w:t>
            </w:r>
            <w:r>
              <w:rPr>
                <w:rFonts w:asciiTheme="minorHAnsi" w:hAnsiTheme="minorHAnsi" w:cs="Open Sans"/>
                <w:color w:val="00B050"/>
                <w:szCs w:val="20"/>
              </w:rPr>
              <w:t>s</w:t>
            </w:r>
            <w:r w:rsidRPr="00DC67EA">
              <w:rPr>
                <w:rFonts w:asciiTheme="minorHAnsi" w:hAnsiTheme="minorHAnsi" w:cs="Open Sans"/>
                <w:color w:val="00B050"/>
                <w:szCs w:val="20"/>
              </w:rPr>
              <w:t>)</w:t>
            </w:r>
          </w:p>
          <w:p w:rsidR="00E0036A" w:rsidRPr="00DC67EA" w:rsidRDefault="00E0036A" w:rsidP="001C309B">
            <w:pPr>
              <w:autoSpaceDE w:val="0"/>
              <w:autoSpaceDN w:val="0"/>
              <w:adjustRightInd w:val="0"/>
              <w:spacing w:after="0"/>
              <w:jc w:val="both"/>
              <w:rPr>
                <w:rFonts w:asciiTheme="minorHAnsi" w:hAnsiTheme="minorHAnsi" w:cs="Open Sans"/>
                <w:color w:val="231F20"/>
                <w:szCs w:val="20"/>
              </w:rPr>
            </w:pPr>
            <w:r w:rsidRPr="00DC67EA">
              <w:rPr>
                <w:rFonts w:asciiTheme="minorHAnsi" w:hAnsiTheme="minorHAnsi" w:cs="Open Sans"/>
                <w:color w:val="231F20"/>
                <w:szCs w:val="20"/>
              </w:rPr>
              <w:t>GB 1 (+1 for exceptional health reasons)</w:t>
            </w:r>
          </w:p>
          <w:p w:rsidR="00E0036A" w:rsidRPr="00DC67EA" w:rsidRDefault="00E0036A" w:rsidP="001C309B">
            <w:pPr>
              <w:autoSpaceDE w:val="0"/>
              <w:autoSpaceDN w:val="0"/>
              <w:adjustRightInd w:val="0"/>
              <w:spacing w:after="0"/>
              <w:jc w:val="both"/>
              <w:rPr>
                <w:rFonts w:asciiTheme="minorHAnsi" w:hAnsiTheme="minorHAnsi" w:cs="Open Sans"/>
                <w:color w:val="231F20"/>
                <w:szCs w:val="20"/>
              </w:rPr>
            </w:pPr>
            <w:r w:rsidRPr="00DC67EA">
              <w:rPr>
                <w:rFonts w:asciiTheme="minorHAnsi" w:hAnsiTheme="minorHAnsi" w:cs="Open Sans"/>
                <w:color w:val="231F20"/>
                <w:szCs w:val="20"/>
              </w:rPr>
              <w:t>HA 1 (+1 for exceptional health reasons)</w:t>
            </w:r>
          </w:p>
          <w:p w:rsidR="00E0036A" w:rsidRPr="00DC67EA" w:rsidRDefault="00E0036A" w:rsidP="001C309B">
            <w:pPr>
              <w:autoSpaceDE w:val="0"/>
              <w:autoSpaceDN w:val="0"/>
              <w:adjustRightInd w:val="0"/>
              <w:spacing w:after="0"/>
              <w:jc w:val="both"/>
              <w:rPr>
                <w:rFonts w:asciiTheme="minorHAnsi" w:hAnsiTheme="minorHAnsi" w:cs="Open Sans"/>
                <w:color w:val="000000"/>
                <w:szCs w:val="20"/>
              </w:rPr>
            </w:pPr>
          </w:p>
          <w:p w:rsidR="00E0036A" w:rsidRPr="00DC67EA" w:rsidRDefault="00E0036A" w:rsidP="001C309B">
            <w:pPr>
              <w:autoSpaceDE w:val="0"/>
              <w:autoSpaceDN w:val="0"/>
              <w:adjustRightInd w:val="0"/>
              <w:spacing w:after="0"/>
              <w:jc w:val="both"/>
              <w:rPr>
                <w:rFonts w:asciiTheme="minorHAnsi" w:hAnsiTheme="minorHAnsi" w:cs="Open Sans"/>
                <w:color w:val="231F20"/>
                <w:szCs w:val="20"/>
              </w:rPr>
            </w:pPr>
            <w:r w:rsidRPr="00DC67EA">
              <w:rPr>
                <w:rFonts w:asciiTheme="minorHAnsi" w:hAnsiTheme="minorHAnsi" w:cs="Open Sans"/>
                <w:color w:val="231F20"/>
                <w:szCs w:val="20"/>
              </w:rPr>
              <w:t>Amend text on page 151:</w:t>
            </w:r>
          </w:p>
          <w:p w:rsidR="00E0036A" w:rsidRPr="00DC67EA" w:rsidRDefault="00E0036A" w:rsidP="001C309B">
            <w:pPr>
              <w:autoSpaceDE w:val="0"/>
              <w:autoSpaceDN w:val="0"/>
              <w:adjustRightInd w:val="0"/>
              <w:spacing w:after="0"/>
              <w:jc w:val="both"/>
              <w:rPr>
                <w:rFonts w:asciiTheme="minorHAnsi" w:hAnsiTheme="minorHAnsi" w:cs="Open Sans"/>
                <w:color w:val="231F20"/>
                <w:szCs w:val="20"/>
              </w:rPr>
            </w:pPr>
            <w:r w:rsidRPr="00DC67EA">
              <w:rPr>
                <w:rFonts w:asciiTheme="minorHAnsi" w:hAnsiTheme="minorHAnsi" w:cs="Open Sans"/>
                <w:color w:val="231F20"/>
                <w:szCs w:val="20"/>
              </w:rPr>
              <w:t>Example – housing under RU Zoning Objective</w:t>
            </w:r>
          </w:p>
          <w:p w:rsidR="00E0036A" w:rsidRPr="00DC67EA" w:rsidRDefault="00E0036A"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231F20"/>
                <w:szCs w:val="20"/>
              </w:rPr>
              <w:t xml:space="preserve">A grant of planning permission to any farming family member in an area subject to the RU zoning objective based on their involvement in running the family farm will not preclude any other member of the family from applying for planning permission based on their eligibility under the additional qualifying criteria as outlined above. In an area zoned RU the total number of incremental houses granted to any one family within the rural area shall not exceed two with the potential for a third house to be granted planning permission where exceptional health circumstances can be demonstrated and </w:t>
            </w:r>
            <w:r w:rsidRPr="00DC67EA">
              <w:rPr>
                <w:rFonts w:asciiTheme="minorHAnsi" w:hAnsiTheme="minorHAnsi" w:cs="Open Sans"/>
                <w:color w:val="00B050"/>
                <w:szCs w:val="20"/>
              </w:rPr>
              <w:t xml:space="preserve">a fourth where exceptional farming circumstances prevail. </w:t>
            </w:r>
          </w:p>
          <w:p w:rsidR="00E0036A" w:rsidRPr="00DC67EA" w:rsidRDefault="00E0036A" w:rsidP="001C309B">
            <w:pPr>
              <w:autoSpaceDE w:val="0"/>
              <w:autoSpaceDN w:val="0"/>
              <w:adjustRightInd w:val="0"/>
              <w:spacing w:after="0"/>
              <w:jc w:val="both"/>
              <w:rPr>
                <w:rFonts w:asciiTheme="minorHAnsi" w:hAnsiTheme="minorHAnsi" w:cs="Open Sans"/>
                <w:color w:val="FF0000"/>
                <w:szCs w:val="20"/>
              </w:rPr>
            </w:pPr>
          </w:p>
          <w:p w:rsidR="00E0036A" w:rsidRPr="00064BE5" w:rsidRDefault="00E0036A" w:rsidP="001C309B">
            <w:pPr>
              <w:autoSpaceDE w:val="0"/>
              <w:autoSpaceDN w:val="0"/>
              <w:adjustRightInd w:val="0"/>
              <w:spacing w:after="0"/>
              <w:jc w:val="both"/>
              <w:rPr>
                <w:rFonts w:asciiTheme="minorHAnsi" w:hAnsiTheme="minorHAnsi" w:cs="Open Sans"/>
                <w:b/>
                <w:color w:val="000000"/>
                <w:szCs w:val="20"/>
              </w:rPr>
            </w:pPr>
            <w:r w:rsidRPr="00DC67EA">
              <w:rPr>
                <w:rFonts w:asciiTheme="minorHAnsi" w:hAnsiTheme="minorHAnsi" w:cs="Open Sans"/>
                <w:b/>
                <w:color w:val="000000"/>
                <w:szCs w:val="20"/>
              </w:rPr>
              <w:t xml:space="preserve">Amend Objective RF28: </w:t>
            </w:r>
          </w:p>
          <w:p w:rsidR="00E0036A" w:rsidRPr="00DC67EA" w:rsidRDefault="00E0036A" w:rsidP="001C309B">
            <w:pPr>
              <w:autoSpaceDE w:val="0"/>
              <w:autoSpaceDN w:val="0"/>
              <w:adjustRightInd w:val="0"/>
              <w:spacing w:after="0"/>
              <w:jc w:val="both"/>
              <w:rPr>
                <w:rFonts w:asciiTheme="minorHAnsi" w:hAnsiTheme="minorHAnsi" w:cs="Open Sans"/>
                <w:color w:val="231F20"/>
                <w:szCs w:val="20"/>
              </w:rPr>
            </w:pPr>
            <w:r w:rsidRPr="00DC67EA">
              <w:rPr>
                <w:rFonts w:asciiTheme="minorHAnsi" w:hAnsiTheme="minorHAnsi" w:cs="Open Sans"/>
                <w:color w:val="231F20"/>
                <w:szCs w:val="20"/>
              </w:rPr>
              <w:t>Permit a maximum number of two incremental houses for those who meet the relevant</w:t>
            </w:r>
          </w:p>
          <w:p w:rsidR="00E0036A" w:rsidRPr="00DC67EA" w:rsidRDefault="00E0036A" w:rsidP="001C309B">
            <w:pPr>
              <w:autoSpaceDE w:val="0"/>
              <w:autoSpaceDN w:val="0"/>
              <w:adjustRightInd w:val="0"/>
              <w:spacing w:after="0"/>
              <w:jc w:val="both"/>
              <w:rPr>
                <w:rFonts w:asciiTheme="minorHAnsi" w:hAnsiTheme="minorHAnsi" w:cs="Open Sans"/>
                <w:color w:val="00B050"/>
                <w:szCs w:val="20"/>
              </w:rPr>
            </w:pPr>
            <w:proofErr w:type="gramStart"/>
            <w:r w:rsidRPr="00DC67EA">
              <w:rPr>
                <w:rFonts w:asciiTheme="minorHAnsi" w:hAnsiTheme="minorHAnsi" w:cs="Open Sans"/>
                <w:color w:val="231F20"/>
                <w:szCs w:val="20"/>
              </w:rPr>
              <w:t>criteria</w:t>
            </w:r>
            <w:proofErr w:type="gramEnd"/>
            <w:r w:rsidRPr="00DC67EA">
              <w:rPr>
                <w:rFonts w:asciiTheme="minorHAnsi" w:hAnsiTheme="minorHAnsi" w:cs="Open Sans"/>
                <w:color w:val="231F20"/>
                <w:szCs w:val="20"/>
              </w:rPr>
              <w:t xml:space="preserve"> set out in this chapter within areas with zoning objective RU plus one house for a person with exceptional </w:t>
            </w:r>
            <w:r w:rsidRPr="00DC67EA">
              <w:rPr>
                <w:rFonts w:asciiTheme="minorHAnsi" w:hAnsiTheme="minorHAnsi" w:cs="Open Sans"/>
                <w:color w:val="231F20"/>
                <w:szCs w:val="20"/>
              </w:rPr>
              <w:lastRenderedPageBreak/>
              <w:t xml:space="preserve">health circumstances, </w:t>
            </w:r>
            <w:r w:rsidRPr="00DC67EA">
              <w:rPr>
                <w:rFonts w:asciiTheme="minorHAnsi" w:hAnsiTheme="minorHAnsi" w:cs="Open Sans"/>
                <w:color w:val="00B050"/>
                <w:szCs w:val="20"/>
              </w:rPr>
              <w:t>plus one where exceptional farming circumstances prevail.</w:t>
            </w:r>
          </w:p>
          <w:p w:rsidR="00E0036A" w:rsidRPr="00DC67EA" w:rsidRDefault="00E0036A" w:rsidP="001C309B">
            <w:pPr>
              <w:spacing w:after="0"/>
              <w:jc w:val="both"/>
              <w:rPr>
                <w:rFonts w:asciiTheme="minorHAnsi" w:eastAsia="Calibri" w:hAnsiTheme="minorHAnsi" w:cs="Open Sans"/>
                <w:szCs w:val="20"/>
              </w:rPr>
            </w:pPr>
          </w:p>
          <w:p w:rsidR="00E0036A" w:rsidRPr="00DC67EA" w:rsidRDefault="00E0036A" w:rsidP="001C309B">
            <w:pPr>
              <w:autoSpaceDE w:val="0"/>
              <w:autoSpaceDN w:val="0"/>
              <w:adjustRightInd w:val="0"/>
              <w:spacing w:after="0"/>
              <w:jc w:val="both"/>
              <w:rPr>
                <w:rFonts w:asciiTheme="minorHAnsi" w:hAnsiTheme="minorHAnsi" w:cs="Open Sans"/>
                <w:b/>
                <w:color w:val="000000"/>
                <w:szCs w:val="20"/>
              </w:rPr>
            </w:pPr>
            <w:r w:rsidRPr="00DC67EA">
              <w:rPr>
                <w:rFonts w:asciiTheme="minorHAnsi" w:hAnsiTheme="minorHAnsi" w:cs="Open Sans"/>
                <w:b/>
                <w:color w:val="000000"/>
                <w:szCs w:val="20"/>
              </w:rPr>
              <w:t xml:space="preserve">Insert new Objective RF: </w:t>
            </w:r>
          </w:p>
          <w:p w:rsidR="00E0036A" w:rsidRPr="00DC67EA" w:rsidRDefault="00E0036A"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In exceptional circumstances in the RU zoning where two members of the family (excluding the occupier of the family farm) are actively engaged in the running of the family farm, permission may be considered for both. Documentation in support of an application must reflect the requirements of RF35.</w:t>
            </w:r>
          </w:p>
        </w:tc>
        <w:tc>
          <w:tcPr>
            <w:tcW w:w="3212" w:type="dxa"/>
          </w:tcPr>
          <w:p w:rsidR="00E0036A" w:rsidRDefault="00E0036A" w:rsidP="006946A6">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p w:rsidR="00E0036A" w:rsidRPr="00DC67EA" w:rsidRDefault="00E0036A" w:rsidP="001C309B">
            <w:pPr>
              <w:spacing w:after="0"/>
              <w:jc w:val="both"/>
              <w:rPr>
                <w:rFonts w:asciiTheme="minorHAnsi" w:hAnsiTheme="minorHAnsi"/>
                <w:szCs w:val="20"/>
              </w:rPr>
            </w:pP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lastRenderedPageBreak/>
              <w:t>CH5.8 / S5.2</w:t>
            </w:r>
          </w:p>
        </w:tc>
        <w:tc>
          <w:tcPr>
            <w:tcW w:w="9589" w:type="dxa"/>
          </w:tcPr>
          <w:p w:rsidR="007E112A" w:rsidRPr="00DC67EA" w:rsidRDefault="007E112A" w:rsidP="001C309B">
            <w:pPr>
              <w:spacing w:after="0"/>
              <w:jc w:val="both"/>
              <w:rPr>
                <w:rFonts w:asciiTheme="minorHAnsi" w:hAnsiTheme="minorHAnsi" w:cs="Open Sans"/>
                <w:szCs w:val="20"/>
              </w:rPr>
            </w:pPr>
            <w:r w:rsidRPr="00DC67EA">
              <w:rPr>
                <w:rFonts w:asciiTheme="minorHAnsi" w:hAnsiTheme="minorHAnsi" w:cs="Open Sans"/>
                <w:szCs w:val="20"/>
              </w:rPr>
              <w:t xml:space="preserve">Amend paragraph 2 relating to Residential Accommodation for Seasonal Workers: </w:t>
            </w:r>
          </w:p>
          <w:p w:rsidR="007E112A" w:rsidRPr="00DC67EA" w:rsidRDefault="007E112A" w:rsidP="001C309B">
            <w:pPr>
              <w:spacing w:after="0"/>
              <w:jc w:val="both"/>
              <w:rPr>
                <w:rFonts w:asciiTheme="minorHAnsi" w:hAnsiTheme="minorHAnsi" w:cs="Open Sans"/>
                <w:szCs w:val="20"/>
              </w:rPr>
            </w:pPr>
          </w:p>
          <w:p w:rsidR="007E112A" w:rsidRPr="00DC67EA" w:rsidRDefault="007E112A" w:rsidP="001C309B">
            <w:pPr>
              <w:spacing w:after="0"/>
              <w:jc w:val="both"/>
              <w:rPr>
                <w:rFonts w:asciiTheme="minorHAnsi" w:hAnsiTheme="minorHAnsi" w:cs="Open Sans"/>
                <w:b/>
                <w:color w:val="00B050"/>
                <w:szCs w:val="20"/>
              </w:rPr>
            </w:pPr>
            <w:r w:rsidRPr="00DC67EA">
              <w:rPr>
                <w:rFonts w:asciiTheme="minorHAnsi" w:hAnsiTheme="minorHAnsi" w:cs="Open Sans"/>
                <w:szCs w:val="20"/>
              </w:rPr>
              <w:t xml:space="preserve">The provision of new on-site residential accommodation for seasonal farm workers shall be designed in </w:t>
            </w:r>
            <w:r w:rsidRPr="00DC67EA">
              <w:rPr>
                <w:rFonts w:asciiTheme="minorHAnsi" w:hAnsiTheme="minorHAnsi" w:cs="Open Sans"/>
                <w:color w:val="00B050"/>
                <w:szCs w:val="20"/>
              </w:rPr>
              <w:t xml:space="preserve">an innovative, </w:t>
            </w:r>
            <w:r w:rsidRPr="00DC67EA">
              <w:rPr>
                <w:rFonts w:asciiTheme="minorHAnsi" w:hAnsiTheme="minorHAnsi" w:cs="Open Sans"/>
                <w:szCs w:val="20"/>
              </w:rPr>
              <w:t>cohesive and purpose built manner resulting in a high standard of quality accommodation and minimising reduced visual impacts on the surrounding rural area.</w:t>
            </w:r>
            <w:r w:rsidRPr="00DC67EA">
              <w:rPr>
                <w:rFonts w:asciiTheme="minorHAnsi" w:hAnsiTheme="minorHAnsi" w:cs="Open Sans"/>
                <w:i/>
                <w:szCs w:val="20"/>
              </w:rPr>
              <w:t xml:space="preserve"> </w:t>
            </w:r>
            <w:r w:rsidRPr="00DC67EA">
              <w:rPr>
                <w:rFonts w:asciiTheme="minorHAnsi" w:hAnsiTheme="minorHAnsi" w:cs="Open Sans"/>
                <w:color w:val="00B050"/>
                <w:szCs w:val="20"/>
              </w:rPr>
              <w:t>In this regard, new purpose built on-site accommodation shall be single storey only.</w:t>
            </w:r>
          </w:p>
          <w:p w:rsidR="007E112A" w:rsidRPr="00DC67EA" w:rsidRDefault="007E112A" w:rsidP="001C309B">
            <w:pPr>
              <w:spacing w:after="0"/>
              <w:jc w:val="both"/>
              <w:rPr>
                <w:rFonts w:asciiTheme="minorHAnsi" w:hAnsiTheme="minorHAnsi" w:cs="Open Sans"/>
                <w:szCs w:val="20"/>
              </w:rPr>
            </w:pPr>
          </w:p>
          <w:p w:rsidR="007E112A" w:rsidRPr="00DC67EA" w:rsidRDefault="007E112A"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RF49: </w:t>
            </w:r>
          </w:p>
          <w:p w:rsidR="007E112A" w:rsidRPr="00DC67EA" w:rsidRDefault="007E112A" w:rsidP="001C309B">
            <w:pPr>
              <w:spacing w:after="0"/>
              <w:jc w:val="both"/>
              <w:rPr>
                <w:rFonts w:asciiTheme="minorHAnsi" w:hAnsiTheme="minorHAnsi" w:cs="Open Sans"/>
                <w:szCs w:val="20"/>
              </w:rPr>
            </w:pPr>
          </w:p>
          <w:p w:rsidR="007E112A" w:rsidRPr="006946A6" w:rsidRDefault="007E112A" w:rsidP="001C309B">
            <w:pPr>
              <w:pStyle w:val="ListParagraph"/>
              <w:widowControl w:val="0"/>
              <w:numPr>
                <w:ilvl w:val="0"/>
                <w:numId w:val="29"/>
              </w:numPr>
              <w:tabs>
                <w:tab w:val="left" w:pos="364"/>
              </w:tabs>
              <w:spacing w:after="0" w:line="240" w:lineRule="auto"/>
              <w:ind w:left="357" w:right="77" w:hanging="357"/>
              <w:jc w:val="both"/>
              <w:rPr>
                <w:rFonts w:eastAsia="Open Sans" w:cs="Open Sans"/>
                <w:color w:val="00B050"/>
                <w:szCs w:val="20"/>
              </w:rPr>
            </w:pPr>
            <w:r w:rsidRPr="00DC67EA">
              <w:rPr>
                <w:rFonts w:cs="Open Sans"/>
                <w:szCs w:val="20"/>
              </w:rPr>
              <w:t xml:space="preserve">New on-site </w:t>
            </w:r>
            <w:r w:rsidRPr="006946A6">
              <w:rPr>
                <w:rFonts w:cs="Open Sans"/>
                <w:szCs w:val="20"/>
              </w:rPr>
              <w:t>residential accommodation for seasonal farm workers shall be designed in</w:t>
            </w:r>
            <w:r w:rsidRPr="006946A6">
              <w:rPr>
                <w:rFonts w:cs="Open Sans"/>
                <w:i/>
                <w:szCs w:val="20"/>
              </w:rPr>
              <w:t xml:space="preserve"> </w:t>
            </w:r>
            <w:r w:rsidRPr="006946A6">
              <w:rPr>
                <w:rFonts w:cs="Open Sans"/>
                <w:color w:val="00B050"/>
                <w:szCs w:val="20"/>
              </w:rPr>
              <w:t>an innovative,</w:t>
            </w:r>
            <w:r w:rsidRPr="006946A6">
              <w:rPr>
                <w:rFonts w:cs="Open Sans"/>
                <w:i/>
                <w:szCs w:val="20"/>
              </w:rPr>
              <w:t xml:space="preserve"> </w:t>
            </w:r>
            <w:r w:rsidRPr="006946A6">
              <w:rPr>
                <w:rFonts w:cs="Open Sans"/>
                <w:szCs w:val="20"/>
              </w:rPr>
              <w:t xml:space="preserve">cohesive and purpose built manner resulting in a high standard of quality accommodation whilst minimising visual impacts on the surrounding rural area. </w:t>
            </w:r>
            <w:r w:rsidRPr="006946A6">
              <w:rPr>
                <w:rFonts w:cs="Open Sans"/>
                <w:color w:val="00B050"/>
                <w:szCs w:val="20"/>
              </w:rPr>
              <w:t xml:space="preserve">In this regard, new purpose built on-site accommodation shall be single storey only. </w:t>
            </w:r>
          </w:p>
          <w:p w:rsidR="007E112A" w:rsidRPr="006946A6" w:rsidRDefault="007E112A" w:rsidP="001C309B">
            <w:pPr>
              <w:pStyle w:val="ListParagraph"/>
              <w:numPr>
                <w:ilvl w:val="0"/>
                <w:numId w:val="29"/>
              </w:numPr>
              <w:spacing w:after="0" w:line="240" w:lineRule="auto"/>
              <w:ind w:left="357" w:hanging="357"/>
              <w:jc w:val="both"/>
              <w:rPr>
                <w:rFonts w:cs="Open Sans"/>
                <w:color w:val="000000" w:themeColor="text1"/>
                <w:szCs w:val="20"/>
              </w:rPr>
            </w:pPr>
            <w:r w:rsidRPr="006946A6">
              <w:rPr>
                <w:rFonts w:cs="Open Sans"/>
                <w:color w:val="000000" w:themeColor="text1"/>
                <w:szCs w:val="20"/>
              </w:rPr>
              <w:t xml:space="preserve">A viable landholding can facilitate up to a maximum of </w:t>
            </w:r>
            <w:r w:rsidRPr="006946A6">
              <w:rPr>
                <w:rFonts w:cs="Open Sans"/>
                <w:strike/>
                <w:color w:val="FF0000"/>
                <w:szCs w:val="20"/>
              </w:rPr>
              <w:t>100</w:t>
            </w:r>
            <w:r w:rsidRPr="006946A6">
              <w:rPr>
                <w:rFonts w:cs="Open Sans"/>
                <w:color w:val="FF0000"/>
                <w:szCs w:val="20"/>
              </w:rPr>
              <w:t xml:space="preserve"> </w:t>
            </w:r>
            <w:r w:rsidRPr="006946A6">
              <w:rPr>
                <w:rFonts w:cs="Open Sans"/>
                <w:color w:val="00B050"/>
                <w:szCs w:val="20"/>
              </w:rPr>
              <w:t xml:space="preserve">200 </w:t>
            </w:r>
            <w:r w:rsidRPr="006946A6">
              <w:rPr>
                <w:rFonts w:cs="Open Sans"/>
                <w:color w:val="000000" w:themeColor="text1"/>
                <w:szCs w:val="20"/>
              </w:rPr>
              <w:t xml:space="preserve">seasonal workers. </w:t>
            </w:r>
          </w:p>
          <w:p w:rsidR="007E112A" w:rsidRPr="00DC67EA" w:rsidRDefault="007E112A" w:rsidP="001C309B">
            <w:pPr>
              <w:pStyle w:val="ListParagraph"/>
              <w:numPr>
                <w:ilvl w:val="0"/>
                <w:numId w:val="30"/>
              </w:numPr>
              <w:spacing w:after="0" w:line="240" w:lineRule="auto"/>
              <w:ind w:left="357" w:hanging="357"/>
              <w:jc w:val="both"/>
              <w:rPr>
                <w:rFonts w:cs="Open Sans"/>
                <w:color w:val="000000" w:themeColor="text1"/>
                <w:szCs w:val="20"/>
              </w:rPr>
            </w:pPr>
            <w:r w:rsidRPr="006946A6">
              <w:rPr>
                <w:rFonts w:cs="Open Sans"/>
                <w:color w:val="000000" w:themeColor="text1"/>
                <w:szCs w:val="20"/>
              </w:rPr>
              <w:t>New purpose built accommodation shall be provided</w:t>
            </w:r>
            <w:r w:rsidRPr="00DC67EA">
              <w:rPr>
                <w:rFonts w:cs="Open Sans"/>
                <w:color w:val="000000" w:themeColor="text1"/>
                <w:szCs w:val="20"/>
              </w:rPr>
              <w:t xml:space="preserve"> in the form of a maximum </w:t>
            </w:r>
            <w:r w:rsidRPr="00DC67EA">
              <w:rPr>
                <w:rFonts w:cs="Open Sans"/>
                <w:strike/>
                <w:color w:val="FF0000"/>
                <w:szCs w:val="20"/>
              </w:rPr>
              <w:t xml:space="preserve">10 </w:t>
            </w:r>
            <w:r w:rsidRPr="00DC67EA">
              <w:rPr>
                <w:rFonts w:cs="Open Sans"/>
                <w:color w:val="00B050"/>
                <w:szCs w:val="20"/>
              </w:rPr>
              <w:t xml:space="preserve">25 </w:t>
            </w:r>
            <w:r w:rsidRPr="00DC67EA">
              <w:rPr>
                <w:rFonts w:cs="Open Sans"/>
                <w:color w:val="000000" w:themeColor="text1"/>
                <w:szCs w:val="20"/>
              </w:rPr>
              <w:t xml:space="preserve">bed space unit.  </w:t>
            </w:r>
          </w:p>
          <w:p w:rsidR="007E112A" w:rsidRPr="00DC67EA" w:rsidRDefault="007E112A" w:rsidP="001C309B">
            <w:pPr>
              <w:pStyle w:val="ListParagraph"/>
              <w:numPr>
                <w:ilvl w:val="0"/>
                <w:numId w:val="30"/>
              </w:numPr>
              <w:spacing w:after="0" w:line="240" w:lineRule="auto"/>
              <w:ind w:left="357" w:hanging="357"/>
              <w:jc w:val="both"/>
              <w:rPr>
                <w:rFonts w:cs="Open Sans"/>
                <w:color w:val="00B050"/>
                <w:szCs w:val="20"/>
              </w:rPr>
            </w:pPr>
            <w:r w:rsidRPr="00DC67EA">
              <w:rPr>
                <w:rFonts w:cs="Open Sans"/>
                <w:color w:val="00B050"/>
                <w:szCs w:val="20"/>
              </w:rPr>
              <w:t xml:space="preserve">No bedroom shall accommodate more than 2 persons. </w:t>
            </w:r>
          </w:p>
          <w:p w:rsidR="007E112A" w:rsidRPr="00DC67EA" w:rsidRDefault="007E112A" w:rsidP="001C309B">
            <w:pPr>
              <w:pStyle w:val="ListParagraph"/>
              <w:numPr>
                <w:ilvl w:val="0"/>
                <w:numId w:val="30"/>
              </w:numPr>
              <w:spacing w:after="0" w:line="240" w:lineRule="auto"/>
              <w:ind w:left="357" w:hanging="357"/>
              <w:jc w:val="both"/>
              <w:rPr>
                <w:rFonts w:cs="Open Sans"/>
                <w:strike/>
                <w:color w:val="FF0000"/>
                <w:szCs w:val="20"/>
              </w:rPr>
            </w:pPr>
            <w:r w:rsidRPr="00DC67EA">
              <w:rPr>
                <w:rFonts w:cs="Open Sans"/>
                <w:strike/>
                <w:color w:val="FF0000"/>
                <w:szCs w:val="20"/>
              </w:rPr>
              <w:t>Each bedroom shall have an-</w:t>
            </w:r>
            <w:proofErr w:type="spellStart"/>
            <w:r w:rsidRPr="00DC67EA">
              <w:rPr>
                <w:rFonts w:cs="Open Sans"/>
                <w:strike/>
                <w:color w:val="FF0000"/>
                <w:szCs w:val="20"/>
              </w:rPr>
              <w:t>ensuite</w:t>
            </w:r>
            <w:proofErr w:type="spellEnd"/>
            <w:r w:rsidRPr="00DC67EA">
              <w:rPr>
                <w:rFonts w:cs="Open Sans"/>
                <w:strike/>
                <w:color w:val="FF0000"/>
                <w:szCs w:val="20"/>
              </w:rPr>
              <w:t xml:space="preserve"> shower, toilet and basin. </w:t>
            </w:r>
          </w:p>
          <w:p w:rsidR="007E112A" w:rsidRPr="00DC67EA" w:rsidRDefault="007E112A" w:rsidP="001C309B">
            <w:pPr>
              <w:spacing w:after="0"/>
              <w:ind w:left="357" w:hanging="357"/>
              <w:jc w:val="both"/>
              <w:rPr>
                <w:rFonts w:asciiTheme="minorHAnsi" w:hAnsiTheme="minorHAnsi" w:cs="Open Sans"/>
                <w:szCs w:val="20"/>
              </w:rPr>
            </w:pPr>
            <w:r w:rsidRPr="00DC67EA">
              <w:rPr>
                <w:rFonts w:asciiTheme="minorHAnsi" w:hAnsiTheme="minorHAnsi" w:cs="Open Sans"/>
                <w:szCs w:val="20"/>
              </w:rPr>
              <w:t xml:space="preserve">Replace with: </w:t>
            </w:r>
          </w:p>
          <w:p w:rsidR="007E112A" w:rsidRPr="00DC67EA" w:rsidRDefault="007E112A" w:rsidP="001C309B">
            <w:pPr>
              <w:pStyle w:val="ListParagraph"/>
              <w:numPr>
                <w:ilvl w:val="0"/>
                <w:numId w:val="30"/>
              </w:numPr>
              <w:spacing w:after="0" w:line="240" w:lineRule="auto"/>
              <w:ind w:left="357" w:hanging="357"/>
              <w:jc w:val="both"/>
              <w:rPr>
                <w:rFonts w:cs="Open Sans"/>
                <w:color w:val="00B050"/>
                <w:szCs w:val="20"/>
              </w:rPr>
            </w:pPr>
            <w:r w:rsidRPr="00DC67EA">
              <w:rPr>
                <w:rFonts w:cs="Open Sans"/>
                <w:color w:val="00B050"/>
                <w:szCs w:val="20"/>
              </w:rPr>
              <w:t>1 no. shower, toilet and basin facility shall be provided per 4 bed spaces</w:t>
            </w:r>
          </w:p>
          <w:p w:rsidR="007E112A" w:rsidRPr="00DC67EA" w:rsidRDefault="007E112A" w:rsidP="001C309B">
            <w:pPr>
              <w:pStyle w:val="ListParagraph"/>
              <w:widowControl w:val="0"/>
              <w:numPr>
                <w:ilvl w:val="0"/>
                <w:numId w:val="29"/>
              </w:numPr>
              <w:tabs>
                <w:tab w:val="left" w:pos="647"/>
              </w:tabs>
              <w:spacing w:after="0" w:line="240" w:lineRule="auto"/>
              <w:ind w:left="357" w:right="78" w:hanging="357"/>
              <w:jc w:val="both"/>
              <w:rPr>
                <w:rFonts w:cs="Open Sans"/>
                <w:i/>
                <w:szCs w:val="20"/>
              </w:rPr>
            </w:pPr>
            <w:r w:rsidRPr="00DC67EA">
              <w:rPr>
                <w:rFonts w:cs="Open Sans"/>
                <w:szCs w:val="20"/>
              </w:rPr>
              <w:t xml:space="preserve">Appropriate indoor and outdoor communal and recreational facilities at a combined level of 5-7 </w:t>
            </w:r>
            <w:proofErr w:type="spellStart"/>
            <w:r w:rsidRPr="00DC67EA">
              <w:rPr>
                <w:rFonts w:cs="Open Sans"/>
                <w:szCs w:val="20"/>
              </w:rPr>
              <w:t>sq.m</w:t>
            </w:r>
            <w:proofErr w:type="spellEnd"/>
            <w:r w:rsidRPr="00DC67EA">
              <w:rPr>
                <w:rFonts w:cs="Open Sans"/>
                <w:szCs w:val="20"/>
              </w:rPr>
              <w:t xml:space="preserve"> per </w:t>
            </w:r>
            <w:proofErr w:type="spellStart"/>
            <w:r w:rsidRPr="00DC67EA">
              <w:rPr>
                <w:rFonts w:cs="Open Sans"/>
                <w:szCs w:val="20"/>
              </w:rPr>
              <w:t>bedspace</w:t>
            </w:r>
            <w:proofErr w:type="spellEnd"/>
            <w:r w:rsidRPr="00DC67EA">
              <w:rPr>
                <w:rFonts w:cs="Open Sans"/>
                <w:szCs w:val="20"/>
              </w:rPr>
              <w:t xml:space="preserve">. </w:t>
            </w:r>
            <w:r w:rsidRPr="00DC67EA">
              <w:rPr>
                <w:rFonts w:cs="Open Sans"/>
                <w:color w:val="00B050"/>
                <w:szCs w:val="20"/>
              </w:rPr>
              <w:t xml:space="preserve">These facilities shall be provided prior to occupation. </w:t>
            </w:r>
          </w:p>
          <w:p w:rsidR="007E112A" w:rsidRPr="00DC67EA" w:rsidRDefault="007E112A" w:rsidP="001C309B">
            <w:pPr>
              <w:pStyle w:val="ListParagraph"/>
              <w:numPr>
                <w:ilvl w:val="0"/>
                <w:numId w:val="29"/>
              </w:numPr>
              <w:spacing w:after="0" w:line="240" w:lineRule="auto"/>
              <w:ind w:left="357" w:hanging="357"/>
              <w:jc w:val="both"/>
              <w:rPr>
                <w:rFonts w:cs="Open Sans"/>
                <w:i/>
                <w:szCs w:val="20"/>
              </w:rPr>
            </w:pPr>
            <w:r w:rsidRPr="00DC67EA">
              <w:rPr>
                <w:rFonts w:cs="Open Sans"/>
                <w:szCs w:val="20"/>
              </w:rPr>
              <w:t>Communal facilities and services shall be provided for and include laundry and refuse facilities</w:t>
            </w:r>
            <w:r w:rsidRPr="00DC67EA">
              <w:rPr>
                <w:rFonts w:cs="Open Sans"/>
                <w:i/>
                <w:szCs w:val="20"/>
              </w:rPr>
              <w:t xml:space="preserve">. </w:t>
            </w:r>
            <w:r w:rsidRPr="00DC67EA">
              <w:rPr>
                <w:rFonts w:cs="Open Sans"/>
                <w:color w:val="00B050"/>
                <w:szCs w:val="20"/>
              </w:rPr>
              <w:t>These facilities shall be provided prior to occupation.</w:t>
            </w:r>
          </w:p>
        </w:tc>
        <w:tc>
          <w:tcPr>
            <w:tcW w:w="3212" w:type="dxa"/>
          </w:tcPr>
          <w:p w:rsidR="007E112A" w:rsidRDefault="007E112A" w:rsidP="00B24734">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p w:rsidR="007E112A" w:rsidRPr="00DC67EA" w:rsidRDefault="007E112A" w:rsidP="00B24734">
            <w:pPr>
              <w:spacing w:after="0"/>
              <w:jc w:val="both"/>
              <w:rPr>
                <w:rFonts w:asciiTheme="minorHAnsi" w:hAnsiTheme="minorHAnsi"/>
                <w:szCs w:val="20"/>
              </w:rPr>
            </w:pP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CH5.9 / S5.2</w:t>
            </w:r>
          </w:p>
        </w:tc>
        <w:tc>
          <w:tcPr>
            <w:tcW w:w="9589" w:type="dxa"/>
          </w:tcPr>
          <w:p w:rsidR="007E112A" w:rsidRPr="00DC67EA" w:rsidRDefault="007E112A" w:rsidP="001C309B">
            <w:pPr>
              <w:spacing w:after="0"/>
              <w:jc w:val="both"/>
              <w:rPr>
                <w:rFonts w:asciiTheme="minorHAnsi" w:eastAsia="Open Sans" w:hAnsiTheme="minorHAnsi" w:cs="Open Sans"/>
                <w:b/>
                <w:szCs w:val="20"/>
              </w:rPr>
            </w:pPr>
            <w:r w:rsidRPr="00DC67EA">
              <w:rPr>
                <w:rFonts w:asciiTheme="minorHAnsi" w:eastAsia="Open Sans" w:hAnsiTheme="minorHAnsi" w:cs="Open Sans"/>
                <w:b/>
                <w:szCs w:val="20"/>
              </w:rPr>
              <w:t xml:space="preserve">Amend Objective RF61: </w:t>
            </w:r>
          </w:p>
          <w:p w:rsidR="007E112A" w:rsidRPr="00DC67EA" w:rsidRDefault="007E112A" w:rsidP="001C309B">
            <w:pPr>
              <w:spacing w:after="0"/>
              <w:jc w:val="both"/>
              <w:rPr>
                <w:rFonts w:asciiTheme="minorHAnsi" w:eastAsia="Open Sans" w:hAnsiTheme="minorHAnsi" w:cs="Open Sans"/>
                <w:szCs w:val="20"/>
              </w:rPr>
            </w:pPr>
            <w:r w:rsidRPr="00DC67EA">
              <w:rPr>
                <w:rFonts w:asciiTheme="minorHAnsi" w:hAnsiTheme="minorHAnsi" w:cs="Open Sans"/>
                <w:szCs w:val="20"/>
              </w:rPr>
              <w:t xml:space="preserve">Retain, appreciate and revitalise appropriately the vernacular buildings of Fingal by deterring the replacement of good quality vernacular buildings with modern structures and by protecting </w:t>
            </w:r>
            <w:r w:rsidRPr="00DC67EA">
              <w:rPr>
                <w:rFonts w:asciiTheme="minorHAnsi" w:hAnsiTheme="minorHAnsi" w:cs="Open Sans"/>
                <w:color w:val="00B050"/>
                <w:szCs w:val="20"/>
              </w:rPr>
              <w:t xml:space="preserve">and promoting the sympathetic </w:t>
            </w:r>
            <w:r w:rsidRPr="00DC67EA">
              <w:rPr>
                <w:rFonts w:asciiTheme="minorHAnsi" w:hAnsiTheme="minorHAnsi" w:cs="Open Sans"/>
                <w:color w:val="00B050"/>
                <w:szCs w:val="20"/>
              </w:rPr>
              <w:lastRenderedPageBreak/>
              <w:t xml:space="preserve">maintenance, adaptation and re-use of </w:t>
            </w:r>
            <w:r w:rsidRPr="00DC67EA">
              <w:rPr>
                <w:rFonts w:asciiTheme="minorHAnsi" w:hAnsiTheme="minorHAnsi" w:cs="Open Sans"/>
                <w:szCs w:val="20"/>
              </w:rPr>
              <w:t xml:space="preserve">vernacular buildings where they contribute to the character of the rural area. </w:t>
            </w:r>
          </w:p>
        </w:tc>
        <w:tc>
          <w:tcPr>
            <w:tcW w:w="3212" w:type="dxa"/>
          </w:tcPr>
          <w:p w:rsidR="007E112A" w:rsidRPr="0065477C" w:rsidRDefault="007E112A" w:rsidP="001C309B">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w:t>
            </w:r>
            <w:r w:rsidRPr="00DC67EA">
              <w:rPr>
                <w:rFonts w:asciiTheme="minorHAnsi" w:hAnsiTheme="minorHAnsi"/>
                <w:szCs w:val="20"/>
              </w:rPr>
              <w:lastRenderedPageBreak/>
              <w:t xml:space="preserve">expected to result from the proposed alteration to the </w:t>
            </w:r>
            <w:r>
              <w:rPr>
                <w:szCs w:val="20"/>
              </w:rPr>
              <w:t>objective</w:t>
            </w:r>
            <w:r w:rsidRPr="00DC67EA">
              <w:rPr>
                <w:rFonts w:asciiTheme="minorHAnsi" w:hAnsiTheme="minorHAnsi"/>
                <w:szCs w:val="20"/>
              </w:rPr>
              <w:t>.</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lastRenderedPageBreak/>
              <w:t>CH5.10 / S5.3</w:t>
            </w:r>
          </w:p>
        </w:tc>
        <w:tc>
          <w:tcPr>
            <w:tcW w:w="9589" w:type="dxa"/>
          </w:tcPr>
          <w:p w:rsidR="007E112A" w:rsidRPr="002B7862" w:rsidRDefault="007E112A" w:rsidP="001C309B">
            <w:pPr>
              <w:spacing w:after="0"/>
              <w:jc w:val="both"/>
              <w:rPr>
                <w:rFonts w:asciiTheme="minorHAnsi" w:hAnsiTheme="minorHAnsi" w:cs="Open Sans"/>
                <w:b/>
                <w:szCs w:val="20"/>
              </w:rPr>
            </w:pPr>
            <w:r w:rsidRPr="002B7862">
              <w:rPr>
                <w:rFonts w:asciiTheme="minorHAnsi" w:hAnsiTheme="minorHAnsi" w:cs="Open Sans"/>
                <w:b/>
                <w:szCs w:val="20"/>
              </w:rPr>
              <w:t>Insert new text after 2</w:t>
            </w:r>
            <w:r w:rsidRPr="002B7862">
              <w:rPr>
                <w:rFonts w:asciiTheme="minorHAnsi" w:hAnsiTheme="minorHAnsi" w:cs="Open Sans"/>
                <w:b/>
                <w:szCs w:val="20"/>
                <w:vertAlign w:val="superscript"/>
              </w:rPr>
              <w:t>nd</w:t>
            </w:r>
            <w:r w:rsidRPr="002B7862">
              <w:rPr>
                <w:rFonts w:asciiTheme="minorHAnsi" w:hAnsiTheme="minorHAnsi" w:cs="Open Sans"/>
                <w:b/>
                <w:szCs w:val="20"/>
              </w:rPr>
              <w:t xml:space="preserve"> paragraph: </w:t>
            </w:r>
          </w:p>
          <w:p w:rsidR="007E112A" w:rsidRPr="002B7862" w:rsidRDefault="007E112A" w:rsidP="001C309B">
            <w:pPr>
              <w:spacing w:after="0"/>
              <w:jc w:val="both"/>
              <w:rPr>
                <w:rFonts w:asciiTheme="minorHAnsi" w:hAnsiTheme="minorHAnsi" w:cs="Open Sans"/>
                <w:color w:val="00B050"/>
                <w:szCs w:val="20"/>
              </w:rPr>
            </w:pPr>
            <w:r w:rsidRPr="002B7862">
              <w:rPr>
                <w:rFonts w:asciiTheme="minorHAnsi" w:hAnsiTheme="minorHAnsi" w:cs="Open Sans"/>
                <w:color w:val="00B050"/>
                <w:szCs w:val="20"/>
              </w:rPr>
              <w:t>The Council shall prepare an Indicative Forest Strategy (IFS) with an emphasis on the promotion of broadleaf forestry where resources allow. This strategy will guide the future location and character of the forest industry in the County in line with national policy guidance and in consultation with the Forest Service of the Department of Agriculture, Food and Marine and other relevant stakeholders and interested parties. The strategy will also identify the potential that future afforestation can make towards the establishment of high quality forests serving a variety of purposes including timber production, rural development and off farm incomes, tourism, recreation and the enhancement of the environment in the County.</w:t>
            </w:r>
          </w:p>
        </w:tc>
        <w:tc>
          <w:tcPr>
            <w:tcW w:w="3212" w:type="dxa"/>
          </w:tcPr>
          <w:p w:rsidR="007E112A" w:rsidRPr="0094142E" w:rsidRDefault="007E112A" w:rsidP="00DB144C">
            <w:pPr>
              <w:autoSpaceDE w:val="0"/>
              <w:autoSpaceDN w:val="0"/>
              <w:adjustRightInd w:val="0"/>
              <w:spacing w:after="0"/>
              <w:jc w:val="both"/>
              <w:rPr>
                <w:rFonts w:asciiTheme="minorHAnsi" w:hAnsiTheme="minorHAnsi" w:cs="OpenSans"/>
                <w:szCs w:val="20"/>
                <w:lang w:val="en-GB"/>
              </w:rPr>
            </w:pPr>
            <w:r>
              <w:rPr>
                <w:rFonts w:asciiTheme="minorHAnsi" w:hAnsiTheme="minorHAnsi" w:cs="OpenSans"/>
                <w:szCs w:val="20"/>
                <w:lang w:val="en-GB"/>
              </w:rPr>
              <w:t xml:space="preserve">The inclusion of this text promotes the development of a strategy for forestry expansion. While there both positive (climate/ air quality) and negative (water/ soils/ </w:t>
            </w:r>
            <w:proofErr w:type="spellStart"/>
            <w:r>
              <w:rPr>
                <w:rFonts w:asciiTheme="minorHAnsi" w:hAnsiTheme="minorHAnsi" w:cs="OpenSans"/>
                <w:szCs w:val="20"/>
                <w:lang w:val="en-GB"/>
              </w:rPr>
              <w:t>landuse</w:t>
            </w:r>
            <w:proofErr w:type="spellEnd"/>
            <w:r w:rsidR="00DB144C">
              <w:rPr>
                <w:rFonts w:asciiTheme="minorHAnsi" w:hAnsiTheme="minorHAnsi" w:cs="OpenSans"/>
                <w:szCs w:val="20"/>
                <w:lang w:val="en-GB"/>
              </w:rPr>
              <w:t>/ biodiversity</w:t>
            </w:r>
            <w:r>
              <w:rPr>
                <w:rFonts w:asciiTheme="minorHAnsi" w:hAnsiTheme="minorHAnsi" w:cs="OpenSans"/>
                <w:szCs w:val="20"/>
                <w:lang w:val="en-GB"/>
              </w:rPr>
              <w:t>) impacts asso</w:t>
            </w:r>
            <w:r w:rsidR="005D2B55">
              <w:rPr>
                <w:rFonts w:asciiTheme="minorHAnsi" w:hAnsiTheme="minorHAnsi" w:cs="OpenSans"/>
                <w:szCs w:val="20"/>
                <w:lang w:val="en-GB"/>
              </w:rPr>
              <w:t>ciated with forestry, policy RF</w:t>
            </w:r>
            <w:r>
              <w:rPr>
                <w:rFonts w:asciiTheme="minorHAnsi" w:hAnsiTheme="minorHAnsi" w:cs="OpenSans"/>
                <w:szCs w:val="20"/>
                <w:lang w:val="en-GB"/>
              </w:rPr>
              <w:t xml:space="preserve">83 ensures </w:t>
            </w:r>
            <w:r w:rsidR="00DB144C">
              <w:rPr>
                <w:rFonts w:asciiTheme="minorHAnsi" w:hAnsiTheme="minorHAnsi" w:cs="OpenSans"/>
                <w:szCs w:val="20"/>
                <w:lang w:val="en-GB"/>
              </w:rPr>
              <w:t>that the development of forestry takes account of significant impacts on the environment</w:t>
            </w:r>
            <w:r>
              <w:rPr>
                <w:rFonts w:asciiTheme="minorHAnsi" w:hAnsiTheme="minorHAnsi" w:cs="OpenSans"/>
                <w:szCs w:val="20"/>
                <w:lang w:val="en-GB"/>
              </w:rPr>
              <w:t>.</w:t>
            </w:r>
            <w:r w:rsidR="00D86916">
              <w:rPr>
                <w:rFonts w:asciiTheme="minorHAnsi" w:hAnsiTheme="minorHAnsi" w:cs="OpenSans"/>
                <w:szCs w:val="20"/>
                <w:lang w:val="en-GB"/>
              </w:rPr>
              <w:t xml:space="preserve"> </w:t>
            </w:r>
            <w:r w:rsidR="005D2B55">
              <w:rPr>
                <w:rFonts w:asciiTheme="minorHAnsi" w:hAnsiTheme="minorHAnsi" w:cs="OpenSans"/>
                <w:szCs w:val="20"/>
                <w:lang w:val="en-GB"/>
              </w:rPr>
              <w:t>RF</w:t>
            </w:r>
            <w:r w:rsidRPr="0094142E">
              <w:rPr>
                <w:rFonts w:asciiTheme="minorHAnsi" w:hAnsiTheme="minorHAnsi" w:cs="OpenSans"/>
                <w:szCs w:val="20"/>
                <w:lang w:val="en-GB"/>
              </w:rPr>
              <w:t xml:space="preserve">83: </w:t>
            </w:r>
            <w:r w:rsidRPr="00D86916">
              <w:rPr>
                <w:rFonts w:asciiTheme="minorHAnsi" w:hAnsiTheme="minorHAnsi" w:cs="OpenSans"/>
                <w:i/>
                <w:szCs w:val="20"/>
                <w:lang w:val="en-GB"/>
              </w:rPr>
              <w:t>To facilitate the sustainable development of forestry provided that it is in harmony with the surrounding landscape, that no significant adverse impacts are caused to natural waters, wildlife habitats, or conservation areas and that it does not have a significant adverse visual impact on the local landscape and subject to compliance with normal planning and environmental criteria.</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CH5.11 / S5.3</w:t>
            </w:r>
          </w:p>
        </w:tc>
        <w:tc>
          <w:tcPr>
            <w:tcW w:w="9589" w:type="dxa"/>
          </w:tcPr>
          <w:p w:rsidR="007E112A" w:rsidRPr="00DC67EA" w:rsidRDefault="007E112A" w:rsidP="001C309B">
            <w:pPr>
              <w:spacing w:after="0"/>
              <w:jc w:val="both"/>
              <w:rPr>
                <w:rFonts w:asciiTheme="minorHAnsi" w:hAnsiTheme="minorHAnsi" w:cs="Open Sans"/>
                <w:b/>
                <w:szCs w:val="20"/>
              </w:rPr>
            </w:pPr>
            <w:r w:rsidRPr="00DC67EA">
              <w:rPr>
                <w:rFonts w:asciiTheme="minorHAnsi" w:hAnsiTheme="minorHAnsi" w:cs="Open Sans"/>
                <w:b/>
                <w:szCs w:val="20"/>
              </w:rPr>
              <w:t xml:space="preserve">Insert new Objective RF: </w:t>
            </w:r>
          </w:p>
          <w:p w:rsidR="007E112A" w:rsidRPr="00DC67EA" w:rsidRDefault="007E112A"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Support the Forest Service of the Department of Agriculture, Food and Marine in implementing sustainable forest development in line with National policy guidance.</w:t>
            </w:r>
          </w:p>
        </w:tc>
        <w:tc>
          <w:tcPr>
            <w:tcW w:w="3212" w:type="dxa"/>
          </w:tcPr>
          <w:p w:rsidR="007E112A" w:rsidRPr="0094142E" w:rsidRDefault="007E112A" w:rsidP="001C309B">
            <w:pPr>
              <w:spacing w:after="0"/>
              <w:jc w:val="both"/>
              <w:rPr>
                <w:rFonts w:asciiTheme="minorHAnsi" w:hAnsiTheme="minorHAnsi" w:cs="OpenSans"/>
                <w:szCs w:val="20"/>
                <w:lang w:val="en-GB"/>
              </w:rPr>
            </w:pPr>
            <w:r>
              <w:rPr>
                <w:rFonts w:asciiTheme="minorHAnsi" w:hAnsiTheme="minorHAnsi" w:cs="OpenSans"/>
                <w:szCs w:val="20"/>
                <w:lang w:val="en-GB"/>
              </w:rPr>
              <w:t>See response in CH5.10.</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CH5.12 / S5.3</w:t>
            </w:r>
          </w:p>
        </w:tc>
        <w:tc>
          <w:tcPr>
            <w:tcW w:w="9589" w:type="dxa"/>
          </w:tcPr>
          <w:p w:rsidR="007E112A" w:rsidRPr="00A2198B" w:rsidRDefault="007E112A" w:rsidP="001C309B">
            <w:pPr>
              <w:spacing w:after="0"/>
              <w:jc w:val="both"/>
              <w:rPr>
                <w:rFonts w:asciiTheme="minorHAnsi" w:hAnsiTheme="minorHAnsi" w:cs="Open Sans"/>
                <w:b/>
                <w:szCs w:val="20"/>
              </w:rPr>
            </w:pPr>
            <w:r w:rsidRPr="00A2198B">
              <w:rPr>
                <w:rFonts w:asciiTheme="minorHAnsi" w:hAnsiTheme="minorHAnsi" w:cs="Open Sans"/>
                <w:b/>
                <w:szCs w:val="20"/>
              </w:rPr>
              <w:t xml:space="preserve">Insert new Objective RF: </w:t>
            </w:r>
          </w:p>
          <w:p w:rsidR="007E112A" w:rsidRPr="00A2198B" w:rsidRDefault="007E112A" w:rsidP="001C309B">
            <w:pPr>
              <w:spacing w:after="0"/>
              <w:jc w:val="both"/>
              <w:rPr>
                <w:rFonts w:asciiTheme="minorHAnsi" w:hAnsiTheme="minorHAnsi" w:cs="Open Sans"/>
                <w:b/>
                <w:szCs w:val="20"/>
              </w:rPr>
            </w:pPr>
            <w:r w:rsidRPr="00A2198B">
              <w:rPr>
                <w:rFonts w:asciiTheme="minorHAnsi" w:hAnsiTheme="minorHAnsi" w:cs="Open Sans"/>
                <w:color w:val="00B050"/>
                <w:szCs w:val="20"/>
              </w:rPr>
              <w:t>Support the protection and enhancement of existing native woodlands and where appropriate, the conversion of coniferous forest to native woodlands with a focus on opportunities for habitat linkage and wider eco-services.</w:t>
            </w:r>
          </w:p>
        </w:tc>
        <w:tc>
          <w:tcPr>
            <w:tcW w:w="3212" w:type="dxa"/>
          </w:tcPr>
          <w:p w:rsidR="007E112A" w:rsidRPr="0094142E" w:rsidRDefault="007E112A" w:rsidP="002527B1">
            <w:pPr>
              <w:spacing w:after="0"/>
              <w:jc w:val="both"/>
              <w:rPr>
                <w:rFonts w:asciiTheme="minorHAnsi" w:hAnsiTheme="minorHAnsi" w:cs="OpenSans"/>
                <w:szCs w:val="20"/>
                <w:lang w:val="en-GB"/>
              </w:rPr>
            </w:pPr>
            <w:r>
              <w:rPr>
                <w:rFonts w:asciiTheme="minorHAnsi" w:hAnsiTheme="minorHAnsi" w:cs="OpenSans"/>
                <w:szCs w:val="20"/>
                <w:lang w:val="en-GB"/>
              </w:rPr>
              <w:t xml:space="preserve">The inclusion of this objective allows for the protection of biodiversity, soils/ landuse and water in relation to the development of forestry. There are direct positive benefits to </w:t>
            </w:r>
            <w:r>
              <w:rPr>
                <w:rFonts w:asciiTheme="minorHAnsi" w:hAnsiTheme="minorHAnsi" w:cs="OpenSans"/>
                <w:szCs w:val="20"/>
                <w:lang w:val="en-GB"/>
              </w:rPr>
              <w:lastRenderedPageBreak/>
              <w:t>climate and biodiversity from native planting.</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lastRenderedPageBreak/>
              <w:t>CH5.13 / S5.3</w:t>
            </w:r>
          </w:p>
        </w:tc>
        <w:tc>
          <w:tcPr>
            <w:tcW w:w="9589" w:type="dxa"/>
          </w:tcPr>
          <w:p w:rsidR="007E112A" w:rsidRPr="00A2198B" w:rsidRDefault="007E112A" w:rsidP="001C309B">
            <w:pPr>
              <w:spacing w:after="0"/>
              <w:jc w:val="both"/>
              <w:rPr>
                <w:rFonts w:asciiTheme="minorHAnsi" w:hAnsiTheme="minorHAnsi" w:cs="Open Sans"/>
                <w:b/>
                <w:szCs w:val="20"/>
              </w:rPr>
            </w:pPr>
            <w:r w:rsidRPr="00A2198B">
              <w:rPr>
                <w:rFonts w:asciiTheme="minorHAnsi" w:hAnsiTheme="minorHAnsi" w:cs="Open Sans"/>
                <w:b/>
                <w:szCs w:val="20"/>
              </w:rPr>
              <w:t xml:space="preserve">Insert new Objective RF: </w:t>
            </w:r>
          </w:p>
          <w:p w:rsidR="007E112A" w:rsidRPr="00A2198B" w:rsidRDefault="007E112A" w:rsidP="001C309B">
            <w:pPr>
              <w:spacing w:after="0"/>
              <w:jc w:val="both"/>
              <w:rPr>
                <w:rFonts w:asciiTheme="minorHAnsi" w:hAnsiTheme="minorHAnsi" w:cs="Open Sans"/>
                <w:szCs w:val="20"/>
              </w:rPr>
            </w:pPr>
            <w:r w:rsidRPr="00A2198B">
              <w:rPr>
                <w:rFonts w:asciiTheme="minorHAnsi" w:hAnsiTheme="minorHAnsi" w:cs="Open Sans"/>
                <w:color w:val="00B050"/>
                <w:szCs w:val="20"/>
              </w:rPr>
              <w:t>Encourage access to forestry for walking routes, mountain bike trails and other non-noise generating recreational activities.</w:t>
            </w:r>
          </w:p>
        </w:tc>
        <w:tc>
          <w:tcPr>
            <w:tcW w:w="3212" w:type="dxa"/>
          </w:tcPr>
          <w:p w:rsidR="007E112A" w:rsidRPr="0094142E" w:rsidRDefault="007E112A" w:rsidP="001C309B">
            <w:pPr>
              <w:spacing w:after="0"/>
              <w:jc w:val="both"/>
              <w:rPr>
                <w:rFonts w:asciiTheme="minorHAnsi" w:hAnsiTheme="minorHAnsi" w:cs="OpenSans"/>
                <w:szCs w:val="20"/>
                <w:lang w:val="en-GB"/>
              </w:rPr>
            </w:pPr>
            <w:r>
              <w:rPr>
                <w:rFonts w:asciiTheme="minorHAnsi" w:hAnsiTheme="minorHAnsi" w:cs="OpenSans"/>
                <w:szCs w:val="20"/>
                <w:lang w:val="en-GB"/>
              </w:rPr>
              <w:t>The inclusion of this objective is directly positive for population and material assets however the development of access routes will need to be in line with proper planning to ensure that there are no impacts on water and biodiversity from the development of routes and trails.</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CH5.14 / S5.3</w:t>
            </w:r>
          </w:p>
        </w:tc>
        <w:tc>
          <w:tcPr>
            <w:tcW w:w="9589" w:type="dxa"/>
          </w:tcPr>
          <w:p w:rsidR="007E112A" w:rsidRPr="00A2198B" w:rsidRDefault="007E112A" w:rsidP="001C309B">
            <w:pPr>
              <w:spacing w:after="0"/>
              <w:jc w:val="both"/>
              <w:rPr>
                <w:rFonts w:asciiTheme="minorHAnsi" w:hAnsiTheme="minorHAnsi" w:cs="Open Sans"/>
                <w:b/>
                <w:szCs w:val="20"/>
              </w:rPr>
            </w:pPr>
            <w:r w:rsidRPr="00A2198B">
              <w:rPr>
                <w:rFonts w:asciiTheme="minorHAnsi" w:hAnsiTheme="minorHAnsi" w:cs="Open Sans"/>
                <w:b/>
                <w:szCs w:val="20"/>
              </w:rPr>
              <w:t xml:space="preserve">Insert new Objective RF: </w:t>
            </w:r>
          </w:p>
          <w:p w:rsidR="007E112A" w:rsidRPr="00A2198B" w:rsidRDefault="007E112A" w:rsidP="001C309B">
            <w:pPr>
              <w:spacing w:after="0"/>
              <w:jc w:val="both"/>
              <w:rPr>
                <w:rFonts w:asciiTheme="minorHAnsi" w:hAnsiTheme="minorHAnsi" w:cs="Open Sans"/>
                <w:color w:val="00B050"/>
                <w:szCs w:val="20"/>
              </w:rPr>
            </w:pPr>
            <w:r w:rsidRPr="00A2198B">
              <w:rPr>
                <w:rFonts w:asciiTheme="minorHAnsi" w:hAnsiTheme="minorHAnsi" w:cs="Open Sans"/>
                <w:color w:val="00B050"/>
                <w:szCs w:val="20"/>
              </w:rPr>
              <w:t>Prepare an Indicative Forest Strategy (IFS) with an emphasis on the promotion of broadleaf forestry where resources allow, in line with relevant National policy to guide the future location and character of the forest industry in the County in consultation with the Forest Service of the Department of Agriculture, Food and Marine and other relevant stakeholders and interested parties.</w:t>
            </w:r>
          </w:p>
        </w:tc>
        <w:tc>
          <w:tcPr>
            <w:tcW w:w="3212" w:type="dxa"/>
          </w:tcPr>
          <w:p w:rsidR="007E112A" w:rsidRPr="00DC67EA" w:rsidRDefault="007E112A" w:rsidP="001C309B">
            <w:pPr>
              <w:spacing w:after="0"/>
              <w:jc w:val="both"/>
              <w:rPr>
                <w:rFonts w:asciiTheme="minorHAnsi" w:hAnsiTheme="minorHAnsi"/>
                <w:szCs w:val="20"/>
              </w:rPr>
            </w:pPr>
            <w:r>
              <w:rPr>
                <w:rFonts w:asciiTheme="minorHAnsi" w:hAnsiTheme="minorHAnsi" w:cs="OpenSans"/>
                <w:szCs w:val="20"/>
                <w:lang w:val="en-GB"/>
              </w:rPr>
              <w:t>See response in CH5.10.</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CH5.15 / S5.3</w:t>
            </w:r>
          </w:p>
        </w:tc>
        <w:tc>
          <w:tcPr>
            <w:tcW w:w="9589" w:type="dxa"/>
          </w:tcPr>
          <w:p w:rsidR="007E112A" w:rsidRPr="00DC67EA" w:rsidRDefault="007E112A" w:rsidP="001C309B">
            <w:pPr>
              <w:spacing w:after="0"/>
              <w:jc w:val="both"/>
              <w:rPr>
                <w:rFonts w:asciiTheme="minorHAnsi" w:hAnsiTheme="minorHAnsi" w:cs="Open Sans"/>
                <w:szCs w:val="20"/>
              </w:rPr>
            </w:pPr>
            <w:r w:rsidRPr="00DC67EA">
              <w:rPr>
                <w:rFonts w:asciiTheme="minorHAnsi" w:hAnsiTheme="minorHAnsi" w:cs="Open Sans"/>
                <w:szCs w:val="20"/>
              </w:rPr>
              <w:t>Insert new text after 1</w:t>
            </w:r>
            <w:r w:rsidRPr="00DC67EA">
              <w:rPr>
                <w:rFonts w:asciiTheme="minorHAnsi" w:hAnsiTheme="minorHAnsi" w:cs="Open Sans"/>
                <w:szCs w:val="20"/>
                <w:vertAlign w:val="superscript"/>
              </w:rPr>
              <w:t>st</w:t>
            </w:r>
            <w:r w:rsidRPr="00DC67EA">
              <w:rPr>
                <w:rFonts w:asciiTheme="minorHAnsi" w:hAnsiTheme="minorHAnsi" w:cs="Open Sans"/>
                <w:szCs w:val="20"/>
              </w:rPr>
              <w:t xml:space="preserve"> paragraph: </w:t>
            </w:r>
          </w:p>
          <w:p w:rsidR="007E112A" w:rsidRPr="00DC67EA" w:rsidRDefault="007E112A"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The Council will seek to ensure that significant aggregate resources in the County are appropriately protected and in this regard will restrict the siting of incompatible developments that would interfere with the efficient development of such resources.</w:t>
            </w:r>
          </w:p>
        </w:tc>
        <w:tc>
          <w:tcPr>
            <w:tcW w:w="3212" w:type="dxa"/>
          </w:tcPr>
          <w:p w:rsidR="007E112A" w:rsidRPr="00BC5969" w:rsidRDefault="007E112A"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CH5.16 / S5.3</w:t>
            </w:r>
          </w:p>
        </w:tc>
        <w:tc>
          <w:tcPr>
            <w:tcW w:w="9589" w:type="dxa"/>
          </w:tcPr>
          <w:p w:rsidR="007E112A" w:rsidRPr="00BC5969" w:rsidRDefault="007E112A" w:rsidP="001C309B">
            <w:pPr>
              <w:spacing w:after="0"/>
              <w:jc w:val="both"/>
              <w:rPr>
                <w:rFonts w:asciiTheme="minorHAnsi" w:hAnsiTheme="minorHAnsi" w:cs="Open Sans"/>
                <w:szCs w:val="20"/>
              </w:rPr>
            </w:pPr>
            <w:r w:rsidRPr="00BC5969">
              <w:rPr>
                <w:rFonts w:asciiTheme="minorHAnsi" w:hAnsiTheme="minorHAnsi" w:cs="Open Sans"/>
                <w:szCs w:val="20"/>
              </w:rPr>
              <w:t>Insert new text after 1</w:t>
            </w:r>
            <w:r w:rsidRPr="00BC5969">
              <w:rPr>
                <w:rFonts w:asciiTheme="minorHAnsi" w:hAnsiTheme="minorHAnsi" w:cs="Open Sans"/>
                <w:szCs w:val="20"/>
                <w:vertAlign w:val="superscript"/>
              </w:rPr>
              <w:t>st</w:t>
            </w:r>
            <w:r w:rsidRPr="00BC5969">
              <w:rPr>
                <w:rFonts w:asciiTheme="minorHAnsi" w:hAnsiTheme="minorHAnsi" w:cs="Open Sans"/>
                <w:szCs w:val="20"/>
              </w:rPr>
              <w:t xml:space="preserve"> paragraph: </w:t>
            </w:r>
          </w:p>
          <w:p w:rsidR="007E112A" w:rsidRPr="00BC5969" w:rsidRDefault="007E112A" w:rsidP="001C309B">
            <w:pPr>
              <w:spacing w:after="0"/>
              <w:jc w:val="both"/>
              <w:rPr>
                <w:rFonts w:asciiTheme="minorHAnsi" w:hAnsiTheme="minorHAnsi" w:cs="Open Sans"/>
                <w:b/>
                <w:szCs w:val="20"/>
              </w:rPr>
            </w:pPr>
            <w:r w:rsidRPr="00BC5969">
              <w:rPr>
                <w:rFonts w:asciiTheme="minorHAnsi" w:hAnsiTheme="minorHAnsi" w:cs="Open Sans"/>
                <w:color w:val="00B050"/>
                <w:szCs w:val="20"/>
              </w:rPr>
              <w:t>The potential use of alternative sources of sustainable material such as construction and demolition waste [C&amp;D] is encouraged and should be employed where possible to reduce the need for excessive extraction.</w:t>
            </w:r>
          </w:p>
        </w:tc>
        <w:tc>
          <w:tcPr>
            <w:tcW w:w="3212" w:type="dxa"/>
          </w:tcPr>
          <w:p w:rsidR="007E112A" w:rsidRPr="00DC67EA" w:rsidRDefault="007E112A" w:rsidP="001C309B">
            <w:pPr>
              <w:spacing w:after="0"/>
              <w:jc w:val="both"/>
              <w:rPr>
                <w:rFonts w:asciiTheme="minorHAnsi" w:hAnsiTheme="minorHAnsi"/>
                <w:szCs w:val="20"/>
              </w:rPr>
            </w:pPr>
            <w:r>
              <w:rPr>
                <w:rFonts w:asciiTheme="minorHAnsi" w:hAnsiTheme="minorHAnsi"/>
                <w:szCs w:val="20"/>
              </w:rPr>
              <w:t>The inclusion of this text is directly positive for material assets to ensure that reuse and recycling of materials are utilised to reduce the need for extraction.</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CH5.17 / S5.3</w:t>
            </w:r>
          </w:p>
        </w:tc>
        <w:tc>
          <w:tcPr>
            <w:tcW w:w="9589" w:type="dxa"/>
          </w:tcPr>
          <w:p w:rsidR="007E112A" w:rsidRPr="00BC5969" w:rsidRDefault="007E112A" w:rsidP="001C309B">
            <w:pPr>
              <w:spacing w:after="0"/>
              <w:jc w:val="both"/>
              <w:rPr>
                <w:rFonts w:asciiTheme="minorHAnsi" w:hAnsiTheme="minorHAnsi" w:cs="Open Sans"/>
                <w:szCs w:val="20"/>
              </w:rPr>
            </w:pPr>
            <w:r w:rsidRPr="00BC5969">
              <w:rPr>
                <w:rFonts w:asciiTheme="minorHAnsi" w:hAnsiTheme="minorHAnsi" w:cs="Open Sans"/>
                <w:szCs w:val="20"/>
              </w:rPr>
              <w:t xml:space="preserve">Delete: </w:t>
            </w:r>
          </w:p>
          <w:p w:rsidR="007E112A" w:rsidRPr="00BC5969" w:rsidRDefault="007E112A" w:rsidP="001C309B">
            <w:pPr>
              <w:pStyle w:val="BodyText"/>
              <w:ind w:left="0" w:right="118"/>
              <w:jc w:val="both"/>
              <w:rPr>
                <w:rFonts w:asciiTheme="minorHAnsi" w:hAnsiTheme="minorHAnsi" w:cs="Open Sans"/>
                <w:strike/>
                <w:color w:val="FF0000"/>
              </w:rPr>
            </w:pPr>
            <w:r w:rsidRPr="00BC5969">
              <w:rPr>
                <w:rFonts w:asciiTheme="minorHAnsi" w:hAnsiTheme="minorHAnsi" w:cs="Open Sans"/>
                <w:strike/>
                <w:color w:val="FF0000"/>
              </w:rPr>
              <w:t>‘In light of the seriously detrimental impacts of extractive industries, permission will only be granted where the Council is satisfied that,</w:t>
            </w:r>
          </w:p>
          <w:p w:rsidR="007E112A" w:rsidRPr="00BC5969" w:rsidRDefault="007E112A" w:rsidP="001C309B">
            <w:pPr>
              <w:pStyle w:val="BodyText"/>
              <w:ind w:left="0" w:right="118"/>
              <w:jc w:val="both"/>
              <w:rPr>
                <w:rFonts w:asciiTheme="minorHAnsi" w:hAnsiTheme="minorHAnsi" w:cs="Open Sans"/>
                <w:strike/>
                <w:color w:val="FF0000"/>
              </w:rPr>
            </w:pPr>
            <w:r w:rsidRPr="00BC5969">
              <w:rPr>
                <w:rFonts w:asciiTheme="minorHAnsi" w:hAnsiTheme="minorHAnsi" w:cs="Open Sans"/>
                <w:strike/>
                <w:color w:val="FF0000"/>
              </w:rPr>
              <w:t>-It is necessary in the light of the availability of recycled construction and demolition waste, or other more sustainable sources of material;-</w:t>
            </w:r>
          </w:p>
          <w:p w:rsidR="007E112A" w:rsidRPr="00BC5969" w:rsidRDefault="007E112A" w:rsidP="001C309B">
            <w:pPr>
              <w:pStyle w:val="BodyText"/>
              <w:ind w:left="0" w:right="118"/>
              <w:jc w:val="both"/>
              <w:rPr>
                <w:rFonts w:asciiTheme="minorHAnsi" w:hAnsiTheme="minorHAnsi" w:cs="Open Sans"/>
                <w:strike/>
                <w:color w:val="FF0000"/>
              </w:rPr>
            </w:pPr>
            <w:r w:rsidRPr="00BC5969">
              <w:rPr>
                <w:rFonts w:asciiTheme="minorHAnsi" w:hAnsiTheme="minorHAnsi" w:cs="Open Sans"/>
                <w:strike/>
                <w:color w:val="FF0000"/>
              </w:rPr>
              <w:lastRenderedPageBreak/>
              <w:t>Environmental quality and amenity will be fully protected, and;</w:t>
            </w:r>
          </w:p>
          <w:p w:rsidR="007E112A" w:rsidRPr="00BC5969" w:rsidRDefault="007E112A" w:rsidP="001C309B">
            <w:pPr>
              <w:pStyle w:val="BodyText"/>
              <w:tabs>
                <w:tab w:val="left" w:pos="1701"/>
              </w:tabs>
              <w:ind w:left="0"/>
              <w:jc w:val="both"/>
              <w:rPr>
                <w:rFonts w:asciiTheme="minorHAnsi" w:hAnsiTheme="minorHAnsi" w:cs="Open Sans"/>
                <w:strike/>
                <w:color w:val="FF0000"/>
              </w:rPr>
            </w:pPr>
            <w:r w:rsidRPr="00BC5969">
              <w:rPr>
                <w:rFonts w:asciiTheme="minorHAnsi" w:hAnsiTheme="minorHAnsi" w:cs="Open Sans"/>
                <w:strike/>
                <w:color w:val="FF0000"/>
              </w:rPr>
              <w:t>-Appropriate provision for the restoration of the landscape is being made.’</w:t>
            </w:r>
          </w:p>
        </w:tc>
        <w:tc>
          <w:tcPr>
            <w:tcW w:w="3212" w:type="dxa"/>
          </w:tcPr>
          <w:p w:rsidR="007E112A" w:rsidRPr="00DC67EA" w:rsidRDefault="007E112A" w:rsidP="001C309B">
            <w:pPr>
              <w:spacing w:after="0"/>
              <w:jc w:val="both"/>
              <w:rPr>
                <w:rFonts w:asciiTheme="minorHAnsi" w:hAnsiTheme="minorHAnsi"/>
                <w:szCs w:val="20"/>
              </w:rPr>
            </w:pPr>
            <w:r>
              <w:rPr>
                <w:rFonts w:asciiTheme="minorHAnsi" w:hAnsiTheme="minorHAnsi"/>
                <w:szCs w:val="20"/>
              </w:rPr>
              <w:lastRenderedPageBreak/>
              <w:t xml:space="preserve">The deletion of this text is directly negative for biodiversity, water, population, landscape, soil/ landuse. There needs to be measures in place to ensure the protection of the </w:t>
            </w:r>
            <w:r>
              <w:rPr>
                <w:rFonts w:asciiTheme="minorHAnsi" w:hAnsiTheme="minorHAnsi"/>
                <w:szCs w:val="20"/>
              </w:rPr>
              <w:lastRenderedPageBreak/>
              <w:t>environment against extractive industries.</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lastRenderedPageBreak/>
              <w:t>CH5.18 / S5.3</w:t>
            </w:r>
          </w:p>
        </w:tc>
        <w:tc>
          <w:tcPr>
            <w:tcW w:w="9589" w:type="dxa"/>
          </w:tcPr>
          <w:p w:rsidR="007E112A" w:rsidRPr="00F9043A" w:rsidRDefault="007E112A" w:rsidP="001C309B">
            <w:pPr>
              <w:spacing w:after="0"/>
              <w:jc w:val="both"/>
              <w:rPr>
                <w:rFonts w:asciiTheme="minorHAnsi" w:hAnsiTheme="minorHAnsi" w:cs="Open Sans"/>
                <w:b/>
                <w:szCs w:val="20"/>
              </w:rPr>
            </w:pPr>
            <w:r w:rsidRPr="00DC67EA">
              <w:rPr>
                <w:rFonts w:asciiTheme="minorHAnsi" w:hAnsiTheme="minorHAnsi" w:cs="Open Sans"/>
                <w:b/>
                <w:szCs w:val="20"/>
              </w:rPr>
              <w:t xml:space="preserve">Insert new Objective RF: </w:t>
            </w:r>
          </w:p>
          <w:p w:rsidR="007E112A" w:rsidRPr="00DC67EA" w:rsidRDefault="007E112A"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Protect and safeguard the County’s natural aggregate resources from inappropriate development, by seeking to prevent incompatible land uses that would interfere with the efficient development of such resources.</w:t>
            </w:r>
          </w:p>
        </w:tc>
        <w:tc>
          <w:tcPr>
            <w:tcW w:w="3212" w:type="dxa"/>
          </w:tcPr>
          <w:p w:rsidR="007E112A" w:rsidRPr="00DC67EA" w:rsidRDefault="007E112A" w:rsidP="001C309B">
            <w:pPr>
              <w:spacing w:after="0"/>
              <w:jc w:val="both"/>
              <w:rPr>
                <w:rFonts w:asciiTheme="minorHAnsi" w:hAnsiTheme="minorHAnsi"/>
                <w:szCs w:val="20"/>
              </w:rPr>
            </w:pPr>
            <w:r>
              <w:rPr>
                <w:rFonts w:asciiTheme="minorHAnsi" w:hAnsiTheme="minorHAnsi"/>
                <w:szCs w:val="20"/>
              </w:rPr>
              <w:t>The inclusion of this text is positive for population by ensuring that incompatible land uses do not develop. However the extraction of natural aggregate resources can be directly negative for biodiversity, soils/landuse and therefore any extraction will have to be in line with proper planning and environmental protection.</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CH5.19 / S5.3</w:t>
            </w:r>
          </w:p>
        </w:tc>
        <w:tc>
          <w:tcPr>
            <w:tcW w:w="9589" w:type="dxa"/>
          </w:tcPr>
          <w:p w:rsidR="007E112A" w:rsidRPr="00F9043A" w:rsidRDefault="007E112A" w:rsidP="001C309B">
            <w:pPr>
              <w:spacing w:after="0"/>
              <w:jc w:val="both"/>
              <w:rPr>
                <w:rFonts w:asciiTheme="minorHAnsi" w:hAnsiTheme="minorHAnsi" w:cs="Open Sans"/>
                <w:b/>
                <w:szCs w:val="20"/>
              </w:rPr>
            </w:pPr>
            <w:r w:rsidRPr="00DC67EA">
              <w:rPr>
                <w:rFonts w:asciiTheme="minorHAnsi" w:hAnsiTheme="minorHAnsi" w:cs="Open Sans"/>
                <w:b/>
                <w:szCs w:val="20"/>
              </w:rPr>
              <w:t>Delete Objective RF84:</w:t>
            </w:r>
          </w:p>
          <w:p w:rsidR="007E112A" w:rsidRPr="00DC67EA" w:rsidRDefault="007E112A" w:rsidP="001C309B">
            <w:pPr>
              <w:spacing w:after="0"/>
              <w:jc w:val="both"/>
              <w:rPr>
                <w:rFonts w:asciiTheme="minorHAnsi" w:eastAsia="Open Sans" w:hAnsiTheme="minorHAnsi" w:cs="Open Sans"/>
                <w:strike/>
                <w:color w:val="FF0000"/>
                <w:szCs w:val="20"/>
              </w:rPr>
            </w:pPr>
            <w:r w:rsidRPr="00DC67EA">
              <w:rPr>
                <w:rFonts w:asciiTheme="minorHAnsi" w:hAnsiTheme="minorHAnsi" w:cs="Open Sans"/>
                <w:strike/>
                <w:color w:val="FF0000"/>
                <w:szCs w:val="20"/>
              </w:rPr>
              <w:t>Consider proposals for extraction only where the Council is satisfied that environmental quality and amenity will be fully protected and appropriate provision for the restoration of the landscape has been made.</w:t>
            </w:r>
          </w:p>
        </w:tc>
        <w:tc>
          <w:tcPr>
            <w:tcW w:w="3212" w:type="dxa"/>
          </w:tcPr>
          <w:p w:rsidR="007E112A" w:rsidRPr="00DC67EA" w:rsidRDefault="007E112A" w:rsidP="001E0FB0">
            <w:pPr>
              <w:spacing w:after="0"/>
              <w:jc w:val="both"/>
              <w:rPr>
                <w:rFonts w:asciiTheme="minorHAnsi" w:hAnsiTheme="minorHAnsi"/>
                <w:szCs w:val="20"/>
              </w:rPr>
            </w:pPr>
            <w:r>
              <w:rPr>
                <w:rFonts w:asciiTheme="minorHAnsi" w:hAnsiTheme="minorHAnsi"/>
                <w:szCs w:val="20"/>
              </w:rPr>
              <w:t>The deletion of this objective is acceptable as it is being replaced by objective RF84 which ensures protection of the environment.</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CH5.20 / S5.3</w:t>
            </w:r>
          </w:p>
        </w:tc>
        <w:tc>
          <w:tcPr>
            <w:tcW w:w="9589" w:type="dxa"/>
          </w:tcPr>
          <w:p w:rsidR="007E112A" w:rsidRPr="00DC67EA" w:rsidRDefault="007E112A" w:rsidP="001C309B">
            <w:pPr>
              <w:spacing w:after="0"/>
              <w:jc w:val="both"/>
              <w:rPr>
                <w:rFonts w:asciiTheme="minorHAnsi" w:hAnsiTheme="minorHAnsi" w:cs="Open Sans"/>
                <w:b/>
                <w:color w:val="00B050"/>
                <w:szCs w:val="20"/>
              </w:rPr>
            </w:pPr>
            <w:r w:rsidRPr="00DC67EA">
              <w:rPr>
                <w:rFonts w:asciiTheme="minorHAnsi" w:hAnsiTheme="minorHAnsi" w:cs="Open Sans"/>
                <w:b/>
                <w:color w:val="00B050"/>
                <w:szCs w:val="20"/>
              </w:rPr>
              <w:t xml:space="preserve">Replace with new Objective RF84: </w:t>
            </w:r>
          </w:p>
          <w:p w:rsidR="007E112A" w:rsidRPr="00DC67EA" w:rsidRDefault="007E112A"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Ensure that proposals for extraction avoid significant adverse impacts on the environment and amenity of the area through environmental assessment, mitigation and appropriate provision for the restoration of the landscape.</w:t>
            </w:r>
          </w:p>
        </w:tc>
        <w:tc>
          <w:tcPr>
            <w:tcW w:w="3212" w:type="dxa"/>
          </w:tcPr>
          <w:p w:rsidR="007E112A" w:rsidRPr="00DC67EA" w:rsidRDefault="007E112A" w:rsidP="001C309B">
            <w:pPr>
              <w:spacing w:after="0"/>
              <w:jc w:val="both"/>
              <w:rPr>
                <w:rFonts w:asciiTheme="minorHAnsi" w:hAnsiTheme="minorHAnsi"/>
                <w:szCs w:val="20"/>
              </w:rPr>
            </w:pPr>
            <w:r>
              <w:rPr>
                <w:rFonts w:asciiTheme="minorHAnsi" w:hAnsiTheme="minorHAnsi"/>
                <w:szCs w:val="20"/>
              </w:rPr>
              <w:t>The inclusion of this objective is directly positive for biodiversity, landscape, water and soils/landuse as it ensures that extraction has to be in line with environmental protection.</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CH5.21 / S5.3</w:t>
            </w:r>
          </w:p>
        </w:tc>
        <w:tc>
          <w:tcPr>
            <w:tcW w:w="9589" w:type="dxa"/>
          </w:tcPr>
          <w:p w:rsidR="007E112A" w:rsidRPr="00BF52C6" w:rsidRDefault="007E112A"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RF97: </w:t>
            </w:r>
          </w:p>
          <w:p w:rsidR="007E112A" w:rsidRPr="00DC67EA" w:rsidRDefault="007E112A" w:rsidP="001C309B">
            <w:pPr>
              <w:spacing w:after="0"/>
              <w:jc w:val="both"/>
              <w:rPr>
                <w:rFonts w:asciiTheme="minorHAnsi" w:hAnsiTheme="minorHAnsi" w:cs="Open Sans"/>
                <w:szCs w:val="20"/>
              </w:rPr>
            </w:pPr>
            <w:r w:rsidRPr="00DC67EA">
              <w:rPr>
                <w:rFonts w:asciiTheme="minorHAnsi" w:hAnsiTheme="minorHAnsi" w:cs="Open Sans"/>
                <w:szCs w:val="20"/>
              </w:rPr>
              <w:t>Support and facilitate the work of Teagasc and other farming / local bodies within the county in the promotion of the rural economy, including agriculture development, rural diversification,</w:t>
            </w:r>
            <w:r w:rsidRPr="00DC67EA">
              <w:rPr>
                <w:rFonts w:asciiTheme="minorHAnsi" w:hAnsiTheme="minorHAnsi" w:cs="Open Sans"/>
                <w:color w:val="00B050"/>
                <w:szCs w:val="20"/>
              </w:rPr>
              <w:t xml:space="preserve"> tourism adaptation, </w:t>
            </w:r>
            <w:r w:rsidRPr="00DC67EA">
              <w:rPr>
                <w:rFonts w:asciiTheme="minorHAnsi" w:hAnsiTheme="minorHAnsi" w:cs="Open Sans"/>
                <w:szCs w:val="20"/>
              </w:rPr>
              <w:t>and in the development of new initiatives to support farming.</w:t>
            </w:r>
          </w:p>
        </w:tc>
        <w:tc>
          <w:tcPr>
            <w:tcW w:w="3212" w:type="dxa"/>
          </w:tcPr>
          <w:p w:rsidR="007E112A" w:rsidRPr="00BF52C6" w:rsidRDefault="007E112A"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CH5.22 / S5.3</w:t>
            </w:r>
          </w:p>
        </w:tc>
        <w:tc>
          <w:tcPr>
            <w:tcW w:w="9589" w:type="dxa"/>
          </w:tcPr>
          <w:p w:rsidR="007E112A" w:rsidRPr="00DC67EA" w:rsidRDefault="007E112A" w:rsidP="001C309B">
            <w:pPr>
              <w:autoSpaceDE w:val="0"/>
              <w:autoSpaceDN w:val="0"/>
              <w:adjustRightInd w:val="0"/>
              <w:spacing w:after="0"/>
              <w:jc w:val="both"/>
              <w:rPr>
                <w:rFonts w:asciiTheme="minorHAnsi" w:eastAsia="Calibri" w:hAnsiTheme="minorHAnsi" w:cs="Open Sans"/>
                <w:szCs w:val="20"/>
              </w:rPr>
            </w:pPr>
            <w:r w:rsidRPr="00DC67EA">
              <w:rPr>
                <w:rFonts w:asciiTheme="minorHAnsi" w:eastAsia="Calibri" w:hAnsiTheme="minorHAnsi" w:cs="Open Sans"/>
                <w:szCs w:val="20"/>
              </w:rPr>
              <w:t xml:space="preserve">Insert new text at end of paragraph 1: </w:t>
            </w:r>
          </w:p>
          <w:p w:rsidR="007E112A" w:rsidRPr="00DC67EA" w:rsidRDefault="007E112A" w:rsidP="001C309B">
            <w:pPr>
              <w:autoSpaceDE w:val="0"/>
              <w:autoSpaceDN w:val="0"/>
              <w:adjustRightInd w:val="0"/>
              <w:spacing w:after="0"/>
              <w:jc w:val="both"/>
              <w:rPr>
                <w:rFonts w:asciiTheme="minorHAnsi" w:eastAsia="Calibri" w:hAnsiTheme="minorHAnsi" w:cs="Open Sans"/>
                <w:color w:val="00B050"/>
                <w:szCs w:val="20"/>
              </w:rPr>
            </w:pPr>
            <w:proofErr w:type="gramStart"/>
            <w:r w:rsidRPr="00DC67EA">
              <w:rPr>
                <w:rFonts w:asciiTheme="minorHAnsi" w:eastAsia="Calibri" w:hAnsiTheme="minorHAnsi" w:cs="Open Sans"/>
                <w:color w:val="00B050"/>
                <w:szCs w:val="20"/>
              </w:rPr>
              <w:t>,farmhouse</w:t>
            </w:r>
            <w:proofErr w:type="gramEnd"/>
            <w:r w:rsidRPr="00DC67EA">
              <w:rPr>
                <w:rFonts w:asciiTheme="minorHAnsi" w:eastAsia="Calibri" w:hAnsiTheme="minorHAnsi" w:cs="Open Sans"/>
                <w:color w:val="00B050"/>
                <w:szCs w:val="20"/>
              </w:rPr>
              <w:t xml:space="preserve"> accommodation, open-farms, bird watching and eco, geo and green tourism. </w:t>
            </w:r>
          </w:p>
        </w:tc>
        <w:tc>
          <w:tcPr>
            <w:tcW w:w="3212" w:type="dxa"/>
          </w:tcPr>
          <w:p w:rsidR="007E112A" w:rsidRPr="00BF52C6" w:rsidRDefault="007E112A"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lastRenderedPageBreak/>
              <w:t>CH5.23 / S5.3</w:t>
            </w:r>
          </w:p>
        </w:tc>
        <w:tc>
          <w:tcPr>
            <w:tcW w:w="9589" w:type="dxa"/>
          </w:tcPr>
          <w:p w:rsidR="007E112A" w:rsidRPr="00DC67EA" w:rsidRDefault="007E112A" w:rsidP="001C309B">
            <w:pPr>
              <w:spacing w:after="0"/>
              <w:jc w:val="both"/>
              <w:rPr>
                <w:rFonts w:asciiTheme="minorHAnsi" w:hAnsiTheme="minorHAnsi" w:cs="Open Sans"/>
                <w:szCs w:val="20"/>
              </w:rPr>
            </w:pPr>
            <w:r w:rsidRPr="00DC67EA">
              <w:rPr>
                <w:rFonts w:asciiTheme="minorHAnsi" w:hAnsiTheme="minorHAnsi" w:cs="Open Sans"/>
                <w:szCs w:val="20"/>
              </w:rPr>
              <w:t>Insert new text after 2</w:t>
            </w:r>
            <w:r w:rsidRPr="00DC67EA">
              <w:rPr>
                <w:rFonts w:asciiTheme="minorHAnsi" w:hAnsiTheme="minorHAnsi" w:cs="Open Sans"/>
                <w:szCs w:val="20"/>
                <w:vertAlign w:val="superscript"/>
              </w:rPr>
              <w:t>nd</w:t>
            </w:r>
            <w:r w:rsidRPr="00DC67EA">
              <w:rPr>
                <w:rFonts w:asciiTheme="minorHAnsi" w:hAnsiTheme="minorHAnsi" w:cs="Open Sans"/>
                <w:szCs w:val="20"/>
              </w:rPr>
              <w:t xml:space="preserve"> paragraph: </w:t>
            </w:r>
          </w:p>
          <w:p w:rsidR="007E112A" w:rsidRPr="00DC67EA" w:rsidRDefault="007E112A" w:rsidP="001C309B">
            <w:pPr>
              <w:pStyle w:val="Default"/>
              <w:jc w:val="both"/>
              <w:rPr>
                <w:rFonts w:asciiTheme="minorHAnsi" w:hAnsiTheme="minorHAnsi" w:cs="Open Sans"/>
                <w:color w:val="00B050"/>
                <w:sz w:val="20"/>
                <w:szCs w:val="20"/>
              </w:rPr>
            </w:pPr>
            <w:r w:rsidRPr="00DC67EA">
              <w:rPr>
                <w:rFonts w:asciiTheme="minorHAnsi" w:hAnsiTheme="minorHAnsi" w:cs="Open Sans"/>
                <w:iCs/>
                <w:color w:val="00B050"/>
                <w:sz w:val="20"/>
                <w:szCs w:val="20"/>
              </w:rPr>
              <w:t xml:space="preserve">The Fingal Tourism Strategy 2015-2018 estimates that tourism is worth €500m annually to the local Fingal economy and supports approximately 20,000 jobs across all sectors. </w:t>
            </w:r>
          </w:p>
          <w:p w:rsidR="007E112A" w:rsidRPr="00DC67EA" w:rsidRDefault="007E112A" w:rsidP="001C309B">
            <w:pPr>
              <w:pStyle w:val="Default"/>
              <w:jc w:val="both"/>
              <w:rPr>
                <w:rFonts w:asciiTheme="minorHAnsi" w:hAnsiTheme="minorHAnsi" w:cs="Open Sans"/>
                <w:i/>
                <w:iCs/>
                <w:color w:val="auto"/>
                <w:sz w:val="20"/>
                <w:szCs w:val="20"/>
              </w:rPr>
            </w:pPr>
          </w:p>
          <w:p w:rsidR="007E112A" w:rsidRPr="00DC67EA" w:rsidRDefault="007E112A" w:rsidP="001C309B">
            <w:pPr>
              <w:pStyle w:val="Default"/>
              <w:jc w:val="both"/>
              <w:rPr>
                <w:rFonts w:asciiTheme="minorHAnsi" w:hAnsiTheme="minorHAnsi" w:cs="Open Sans"/>
                <w:iCs/>
                <w:color w:val="00B050"/>
                <w:sz w:val="20"/>
                <w:szCs w:val="20"/>
              </w:rPr>
            </w:pPr>
            <w:r w:rsidRPr="00DC67EA">
              <w:rPr>
                <w:rFonts w:asciiTheme="minorHAnsi" w:hAnsiTheme="minorHAnsi" w:cs="Open Sans"/>
                <w:iCs/>
                <w:color w:val="00B050"/>
                <w:sz w:val="20"/>
                <w:szCs w:val="20"/>
              </w:rPr>
              <w:t xml:space="preserve">Fingal’s close proximity to Dublin City Centre and the location of Dublin Airport within its environs offers significant opportunities to expand the existing tourism offer and brand for the County. With Dublin’s increasing importance as a popular destination for city-breaks, Fingal’s coastal offering and rich built and natural heritage provide opportunities to attract visitors from the City Centre. Furthermore, the County can benefit from the constrained capacity of the City Centre and act as an accommodation base for those visiting Dublin and the wider area. </w:t>
            </w:r>
          </w:p>
          <w:p w:rsidR="007E112A" w:rsidRPr="00DC67EA" w:rsidRDefault="007E112A" w:rsidP="001C309B">
            <w:pPr>
              <w:pStyle w:val="Default"/>
              <w:jc w:val="both"/>
              <w:rPr>
                <w:rFonts w:asciiTheme="minorHAnsi" w:hAnsiTheme="minorHAnsi" w:cs="Open Sans"/>
                <w:color w:val="00B050"/>
                <w:sz w:val="20"/>
                <w:szCs w:val="20"/>
              </w:rPr>
            </w:pPr>
          </w:p>
          <w:p w:rsidR="007E112A" w:rsidRPr="00DC67EA" w:rsidRDefault="007E112A" w:rsidP="001C309B">
            <w:pPr>
              <w:pStyle w:val="Default"/>
              <w:jc w:val="both"/>
              <w:rPr>
                <w:rFonts w:asciiTheme="minorHAnsi" w:hAnsiTheme="minorHAnsi" w:cs="Open Sans"/>
                <w:iCs/>
                <w:color w:val="00B050"/>
                <w:sz w:val="20"/>
                <w:szCs w:val="20"/>
              </w:rPr>
            </w:pPr>
            <w:r w:rsidRPr="00DC67EA">
              <w:rPr>
                <w:rFonts w:asciiTheme="minorHAnsi" w:hAnsiTheme="minorHAnsi" w:cs="Open Sans"/>
                <w:iCs/>
                <w:color w:val="00B050"/>
                <w:sz w:val="20"/>
                <w:szCs w:val="20"/>
              </w:rPr>
              <w:t xml:space="preserve">The Grow Dublin Tourism Alliance was established in 2014, to drive a new collaborative strategy to market the Dublin region in the international marketplace. - ‘Dublin. A Breath of Fresh Air’ a new tourism brand, was launched in October 2015. The brand encourages visitors to look beyond the City Centre, positioning Dublin as a coastal city with mountains and sea at its doorstep. </w:t>
            </w:r>
          </w:p>
          <w:p w:rsidR="007E112A" w:rsidRPr="00DC67EA" w:rsidRDefault="007E112A" w:rsidP="001C309B">
            <w:pPr>
              <w:pStyle w:val="Default"/>
              <w:jc w:val="both"/>
              <w:rPr>
                <w:rFonts w:asciiTheme="minorHAnsi" w:hAnsiTheme="minorHAnsi" w:cs="Open Sans"/>
                <w:color w:val="00B050"/>
                <w:sz w:val="20"/>
                <w:szCs w:val="20"/>
              </w:rPr>
            </w:pPr>
          </w:p>
          <w:p w:rsidR="007E112A" w:rsidRPr="00DC67EA" w:rsidRDefault="007E112A" w:rsidP="001C309B">
            <w:pPr>
              <w:spacing w:after="0"/>
              <w:jc w:val="both"/>
              <w:rPr>
                <w:rFonts w:asciiTheme="minorHAnsi" w:hAnsiTheme="minorHAnsi" w:cs="Open Sans"/>
                <w:iCs/>
                <w:color w:val="00B050"/>
                <w:szCs w:val="20"/>
              </w:rPr>
            </w:pPr>
            <w:r w:rsidRPr="00DC67EA">
              <w:rPr>
                <w:rFonts w:asciiTheme="minorHAnsi" w:hAnsiTheme="minorHAnsi" w:cs="Open Sans"/>
                <w:iCs/>
                <w:color w:val="00B050"/>
                <w:szCs w:val="20"/>
              </w:rPr>
              <w:t>Fingal is excellently placed to contribute to the achievement of these targets. The Council will engage and collaborate with all relevant stakeholders to ensure the economic potential of the tourism sector is secured for the benefit of the local economy.</w:t>
            </w:r>
          </w:p>
        </w:tc>
        <w:tc>
          <w:tcPr>
            <w:tcW w:w="3212" w:type="dxa"/>
          </w:tcPr>
          <w:p w:rsidR="007E112A" w:rsidRPr="00BF52C6" w:rsidRDefault="007E112A" w:rsidP="00E56159">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rPr>
                <w:szCs w:val="20"/>
              </w:rPr>
              <w:t>Draft</w:t>
            </w:r>
            <w:r w:rsidR="00E56159">
              <w:rPr>
                <w:szCs w:val="20"/>
              </w:rPr>
              <w:t xml:space="preserve"> Plan</w:t>
            </w:r>
            <w:r w:rsidRPr="00DC67EA">
              <w:rPr>
                <w:rFonts w:asciiTheme="minorHAnsi" w:hAnsiTheme="minorHAnsi"/>
                <w:szCs w:val="20"/>
              </w:rPr>
              <w:t>.</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CH5.24 / S5.3</w:t>
            </w:r>
          </w:p>
        </w:tc>
        <w:tc>
          <w:tcPr>
            <w:tcW w:w="9589" w:type="dxa"/>
          </w:tcPr>
          <w:p w:rsidR="007E112A" w:rsidRPr="004457F8" w:rsidRDefault="007E112A" w:rsidP="001C309B">
            <w:pPr>
              <w:spacing w:after="0"/>
              <w:jc w:val="both"/>
              <w:rPr>
                <w:rFonts w:asciiTheme="minorHAnsi" w:hAnsiTheme="minorHAnsi" w:cs="Open Sans"/>
                <w:b/>
                <w:iCs/>
                <w:color w:val="000000" w:themeColor="text1"/>
                <w:szCs w:val="20"/>
              </w:rPr>
            </w:pPr>
            <w:r w:rsidRPr="00DC67EA">
              <w:rPr>
                <w:rFonts w:asciiTheme="minorHAnsi" w:hAnsiTheme="minorHAnsi" w:cs="Open Sans"/>
                <w:b/>
                <w:iCs/>
                <w:color w:val="000000" w:themeColor="text1"/>
                <w:szCs w:val="20"/>
              </w:rPr>
              <w:t>Insert new Objective RF:</w:t>
            </w:r>
          </w:p>
          <w:p w:rsidR="007E112A" w:rsidRPr="00DC67EA" w:rsidRDefault="007E112A" w:rsidP="001C309B">
            <w:pPr>
              <w:spacing w:after="0"/>
              <w:jc w:val="both"/>
              <w:rPr>
                <w:rFonts w:asciiTheme="minorHAnsi" w:hAnsiTheme="minorHAnsi" w:cs="Open Sans"/>
                <w:iCs/>
                <w:color w:val="00B050"/>
                <w:szCs w:val="20"/>
              </w:rPr>
            </w:pPr>
            <w:r w:rsidRPr="00DC67EA">
              <w:rPr>
                <w:rFonts w:asciiTheme="minorHAnsi" w:hAnsiTheme="minorHAnsi" w:cs="Open Sans"/>
                <w:iCs/>
                <w:color w:val="00B050"/>
                <w:szCs w:val="20"/>
              </w:rPr>
              <w:t>The following criteria will be used when assessing planning applications for new fencing in relation to lands open to or used by the public during the ten years preceding. Such fencing is not exempted development in accordance with Art. 9(1</w:t>
            </w:r>
            <w:proofErr w:type="gramStart"/>
            <w:r w:rsidRPr="00DC67EA">
              <w:rPr>
                <w:rFonts w:asciiTheme="minorHAnsi" w:hAnsiTheme="minorHAnsi" w:cs="Open Sans"/>
                <w:iCs/>
                <w:color w:val="00B050"/>
                <w:szCs w:val="20"/>
              </w:rPr>
              <w:t>)(</w:t>
            </w:r>
            <w:proofErr w:type="gramEnd"/>
            <w:r w:rsidRPr="00DC67EA">
              <w:rPr>
                <w:rFonts w:asciiTheme="minorHAnsi" w:hAnsiTheme="minorHAnsi" w:cs="Open Sans"/>
                <w:iCs/>
                <w:color w:val="00B050"/>
                <w:szCs w:val="20"/>
              </w:rPr>
              <w:t xml:space="preserve">A)(x) of the Planning and Development Regulations. </w:t>
            </w:r>
          </w:p>
          <w:p w:rsidR="007E112A" w:rsidRPr="00DC67EA" w:rsidRDefault="007E112A" w:rsidP="001C309B">
            <w:pPr>
              <w:pStyle w:val="ListParagraph"/>
              <w:numPr>
                <w:ilvl w:val="0"/>
                <w:numId w:val="31"/>
              </w:numPr>
              <w:spacing w:after="0" w:line="240" w:lineRule="auto"/>
              <w:jc w:val="both"/>
              <w:rPr>
                <w:rFonts w:cs="Open Sans"/>
                <w:iCs/>
                <w:color w:val="00B050"/>
                <w:szCs w:val="20"/>
              </w:rPr>
            </w:pPr>
            <w:r w:rsidRPr="00DC67EA">
              <w:rPr>
                <w:rFonts w:cs="Open Sans"/>
                <w:iCs/>
                <w:color w:val="00B050"/>
                <w:szCs w:val="20"/>
              </w:rPr>
              <w:t xml:space="preserve">Such fencing in upland or amenity areas shall conform to the best agricultural practice. </w:t>
            </w:r>
          </w:p>
          <w:p w:rsidR="007E112A" w:rsidRPr="00DC67EA" w:rsidRDefault="007E112A" w:rsidP="001C309B">
            <w:pPr>
              <w:pStyle w:val="ListParagraph"/>
              <w:numPr>
                <w:ilvl w:val="0"/>
                <w:numId w:val="31"/>
              </w:numPr>
              <w:spacing w:after="0" w:line="240" w:lineRule="auto"/>
              <w:jc w:val="both"/>
              <w:rPr>
                <w:rFonts w:cs="Open Sans"/>
                <w:iCs/>
                <w:color w:val="00B050"/>
                <w:szCs w:val="20"/>
              </w:rPr>
            </w:pPr>
            <w:r w:rsidRPr="00DC67EA">
              <w:rPr>
                <w:rFonts w:cs="Open Sans"/>
                <w:iCs/>
                <w:color w:val="00B050"/>
                <w:szCs w:val="20"/>
              </w:rPr>
              <w:t xml:space="preserve">The nature of the material to be used, the height of the fence and in the case of a wire fence, the type of wire to be used will be taken into account. </w:t>
            </w:r>
          </w:p>
          <w:p w:rsidR="007E112A" w:rsidRPr="00DC67EA" w:rsidRDefault="007E112A" w:rsidP="001C309B">
            <w:pPr>
              <w:pStyle w:val="ListParagraph"/>
              <w:numPr>
                <w:ilvl w:val="0"/>
                <w:numId w:val="31"/>
              </w:numPr>
              <w:spacing w:after="0" w:line="240" w:lineRule="auto"/>
              <w:jc w:val="both"/>
              <w:rPr>
                <w:rFonts w:cs="Open Sans"/>
                <w:iCs/>
                <w:color w:val="00B050"/>
                <w:szCs w:val="20"/>
              </w:rPr>
            </w:pPr>
            <w:r w:rsidRPr="00DC67EA">
              <w:rPr>
                <w:rFonts w:cs="Open Sans"/>
                <w:iCs/>
                <w:color w:val="00B050"/>
                <w:szCs w:val="20"/>
              </w:rPr>
              <w:t xml:space="preserve">Stiles or gates at appropriate places may be required. </w:t>
            </w:r>
          </w:p>
        </w:tc>
        <w:tc>
          <w:tcPr>
            <w:tcW w:w="3212" w:type="dxa"/>
          </w:tcPr>
          <w:p w:rsidR="007E112A" w:rsidRPr="00BF52C6" w:rsidRDefault="007E112A" w:rsidP="00D763A1">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w:t>
            </w:r>
            <w:r>
              <w:rPr>
                <w:szCs w:val="20"/>
              </w:rPr>
              <w:t>objective</w:t>
            </w:r>
            <w:r w:rsidRPr="00DC67EA">
              <w:rPr>
                <w:rFonts w:asciiTheme="minorHAnsi" w:hAnsiTheme="minorHAnsi"/>
                <w:szCs w:val="20"/>
              </w:rPr>
              <w:t>.</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CH5.25 / S5.3</w:t>
            </w:r>
          </w:p>
        </w:tc>
        <w:tc>
          <w:tcPr>
            <w:tcW w:w="9589" w:type="dxa"/>
          </w:tcPr>
          <w:p w:rsidR="007E112A" w:rsidRPr="00DC67EA" w:rsidRDefault="007E112A"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 xml:space="preserve">Insert new text before paragraph 1: </w:t>
            </w:r>
          </w:p>
          <w:p w:rsidR="007E112A" w:rsidRPr="00DC67EA" w:rsidRDefault="007E112A" w:rsidP="001C309B">
            <w:pPr>
              <w:autoSpaceDE w:val="0"/>
              <w:autoSpaceDN w:val="0"/>
              <w:adjustRightInd w:val="0"/>
              <w:spacing w:after="0"/>
              <w:jc w:val="both"/>
              <w:rPr>
                <w:rFonts w:asciiTheme="minorHAnsi" w:eastAsia="Calibri" w:hAnsiTheme="minorHAnsi" w:cs="Open Sans"/>
                <w:color w:val="00B050"/>
                <w:szCs w:val="20"/>
              </w:rPr>
            </w:pPr>
            <w:r w:rsidRPr="00DC67EA">
              <w:rPr>
                <w:rFonts w:asciiTheme="minorHAnsi" w:hAnsiTheme="minorHAnsi" w:cs="Open Sans"/>
                <w:color w:val="00B050"/>
                <w:szCs w:val="20"/>
              </w:rPr>
              <w:t>Existing public rights of way constitute an important amenity and in particular, they enable the enjoyment of high quality landscapes, providing a valuable link to natural assets and places of natural beauty in the County. The Council recognises the importance of maintaining established rights of way and supports initiatives for establishing walking routes and general accessibility.</w:t>
            </w:r>
          </w:p>
        </w:tc>
        <w:tc>
          <w:tcPr>
            <w:tcW w:w="3212" w:type="dxa"/>
          </w:tcPr>
          <w:p w:rsidR="007E112A" w:rsidRPr="00BF52C6" w:rsidRDefault="007E112A"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lastRenderedPageBreak/>
              <w:t>CH5.26 / S5.3</w:t>
            </w:r>
          </w:p>
        </w:tc>
        <w:tc>
          <w:tcPr>
            <w:tcW w:w="9589" w:type="dxa"/>
          </w:tcPr>
          <w:p w:rsidR="007E112A" w:rsidRPr="00D462DA" w:rsidRDefault="007E112A"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RF117: </w:t>
            </w:r>
          </w:p>
          <w:p w:rsidR="007E112A" w:rsidRPr="00DC67EA" w:rsidRDefault="007E112A" w:rsidP="001C309B">
            <w:pPr>
              <w:spacing w:after="0"/>
              <w:jc w:val="both"/>
              <w:rPr>
                <w:rFonts w:asciiTheme="minorHAnsi" w:eastAsia="Open Sans" w:hAnsiTheme="minorHAnsi" w:cs="Open Sans"/>
                <w:szCs w:val="20"/>
              </w:rPr>
            </w:pPr>
            <w:r w:rsidRPr="00DC67EA">
              <w:rPr>
                <w:rFonts w:asciiTheme="minorHAnsi" w:hAnsiTheme="minorHAnsi" w:cs="Open Sans"/>
                <w:szCs w:val="20"/>
              </w:rPr>
              <w:t xml:space="preserve">Promote the development of appropriately located and sensitively designed campsites, </w:t>
            </w:r>
            <w:r w:rsidRPr="00DC67EA">
              <w:rPr>
                <w:rFonts w:asciiTheme="minorHAnsi" w:hAnsiTheme="minorHAnsi" w:cs="Open Sans"/>
                <w:color w:val="00B050"/>
                <w:szCs w:val="20"/>
              </w:rPr>
              <w:t>with required ancillary facilities,</w:t>
            </w:r>
            <w:r w:rsidRPr="00DC67EA">
              <w:rPr>
                <w:rFonts w:asciiTheme="minorHAnsi" w:hAnsiTheme="minorHAnsi" w:cs="Open Sans"/>
                <w:szCs w:val="20"/>
              </w:rPr>
              <w:t xml:space="preserve"> as an alternative form of accommodation for visitors to the County.</w:t>
            </w:r>
          </w:p>
        </w:tc>
        <w:tc>
          <w:tcPr>
            <w:tcW w:w="3212" w:type="dxa"/>
          </w:tcPr>
          <w:p w:rsidR="007E112A" w:rsidRPr="00723FC9" w:rsidRDefault="007E112A"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7E112A" w:rsidRPr="00DC67EA" w:rsidTr="00155EEE">
        <w:tc>
          <w:tcPr>
            <w:tcW w:w="14094" w:type="dxa"/>
            <w:gridSpan w:val="3"/>
          </w:tcPr>
          <w:p w:rsidR="007E112A" w:rsidRPr="00DC67EA" w:rsidRDefault="007E112A" w:rsidP="001C309B">
            <w:pPr>
              <w:spacing w:after="0"/>
              <w:jc w:val="both"/>
              <w:rPr>
                <w:rFonts w:asciiTheme="minorHAnsi" w:hAnsiTheme="minorHAnsi"/>
                <w:b/>
                <w:szCs w:val="20"/>
              </w:rPr>
            </w:pPr>
            <w:r w:rsidRPr="00DC67EA">
              <w:rPr>
                <w:rFonts w:asciiTheme="minorHAnsi" w:hAnsiTheme="minorHAnsi"/>
                <w:b/>
                <w:szCs w:val="20"/>
              </w:rPr>
              <w:t>CHAPTER 6</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CH6.1 / S6.2</w:t>
            </w:r>
          </w:p>
        </w:tc>
        <w:tc>
          <w:tcPr>
            <w:tcW w:w="9589" w:type="dxa"/>
          </w:tcPr>
          <w:p w:rsidR="007E112A" w:rsidRPr="00DC67EA" w:rsidRDefault="007E112A" w:rsidP="001C309B">
            <w:pPr>
              <w:spacing w:after="0"/>
              <w:jc w:val="both"/>
              <w:rPr>
                <w:rFonts w:asciiTheme="minorHAnsi" w:hAnsiTheme="minorHAnsi" w:cs="Open Sans"/>
                <w:b/>
                <w:szCs w:val="20"/>
              </w:rPr>
            </w:pPr>
            <w:r w:rsidRPr="00DC67EA">
              <w:rPr>
                <w:rFonts w:asciiTheme="minorHAnsi" w:hAnsiTheme="minorHAnsi" w:cs="Open Sans"/>
                <w:b/>
                <w:szCs w:val="20"/>
              </w:rPr>
              <w:t xml:space="preserve">Insert new Objective ED at Section 6.2 Strategy for Economic Development </w:t>
            </w:r>
          </w:p>
          <w:p w:rsidR="007E112A" w:rsidRPr="00DC67EA" w:rsidRDefault="007E112A" w:rsidP="001C309B">
            <w:pPr>
              <w:spacing w:after="0"/>
              <w:jc w:val="both"/>
              <w:rPr>
                <w:rFonts w:asciiTheme="minorHAnsi" w:hAnsiTheme="minorHAnsi" w:cs="Open Sans"/>
                <w:szCs w:val="20"/>
              </w:rPr>
            </w:pPr>
            <w:r w:rsidRPr="00DC67EA">
              <w:rPr>
                <w:rFonts w:asciiTheme="minorHAnsi" w:hAnsiTheme="minorHAnsi" w:cs="Open Sans"/>
                <w:color w:val="00B050"/>
                <w:szCs w:val="20"/>
              </w:rPr>
              <w:t xml:space="preserve">The Council will endeavour to continually review its employment strategy in order to ensure the allocation of sufficient quantum’s of and types of lands for employment in urban and rural areas in line with the settlement hierarchy. </w:t>
            </w:r>
          </w:p>
        </w:tc>
        <w:tc>
          <w:tcPr>
            <w:tcW w:w="3212" w:type="dxa"/>
          </w:tcPr>
          <w:p w:rsidR="007E112A" w:rsidRPr="001C198E" w:rsidRDefault="00F874FE" w:rsidP="00EA0D0A">
            <w:pPr>
              <w:spacing w:after="0"/>
              <w:jc w:val="both"/>
              <w:rPr>
                <w:szCs w:val="20"/>
              </w:rPr>
            </w:pPr>
            <w:r>
              <w:rPr>
                <w:rFonts w:asciiTheme="minorHAnsi" w:hAnsiTheme="minorHAnsi"/>
                <w:szCs w:val="20"/>
              </w:rPr>
              <w:t xml:space="preserve">A continual review of the strategy will be directly positive for population and material assets, ensuring that an adequate quantum of land </w:t>
            </w:r>
            <w:r w:rsidR="00EA0D0A">
              <w:rPr>
                <w:rFonts w:asciiTheme="minorHAnsi" w:hAnsiTheme="minorHAnsi"/>
                <w:szCs w:val="20"/>
              </w:rPr>
              <w:t>is</w:t>
            </w:r>
            <w:r>
              <w:rPr>
                <w:rFonts w:asciiTheme="minorHAnsi" w:hAnsiTheme="minorHAnsi"/>
                <w:szCs w:val="20"/>
              </w:rPr>
              <w:t xml:space="preserve"> allocated for employment use.</w:t>
            </w:r>
          </w:p>
        </w:tc>
      </w:tr>
      <w:tr w:rsidR="00061AC0" w:rsidRPr="00DC67EA" w:rsidTr="00155EEE">
        <w:tc>
          <w:tcPr>
            <w:tcW w:w="1293" w:type="dxa"/>
          </w:tcPr>
          <w:p w:rsidR="00061AC0" w:rsidRPr="00DC67EA" w:rsidRDefault="00061AC0" w:rsidP="001C309B">
            <w:pPr>
              <w:spacing w:after="0"/>
              <w:jc w:val="left"/>
              <w:rPr>
                <w:rFonts w:asciiTheme="minorHAnsi" w:hAnsiTheme="minorHAnsi"/>
                <w:szCs w:val="20"/>
              </w:rPr>
            </w:pPr>
            <w:r w:rsidRPr="00DC67EA">
              <w:rPr>
                <w:rFonts w:asciiTheme="minorHAnsi" w:hAnsiTheme="minorHAnsi"/>
                <w:szCs w:val="20"/>
              </w:rPr>
              <w:t>CH6.2 / S6.7</w:t>
            </w:r>
          </w:p>
        </w:tc>
        <w:tc>
          <w:tcPr>
            <w:tcW w:w="9589" w:type="dxa"/>
          </w:tcPr>
          <w:p w:rsidR="00061AC0" w:rsidRPr="00DC67EA" w:rsidRDefault="00061AC0" w:rsidP="001C309B">
            <w:pPr>
              <w:spacing w:after="0"/>
              <w:jc w:val="both"/>
              <w:rPr>
                <w:rFonts w:asciiTheme="minorHAnsi" w:hAnsiTheme="minorHAnsi" w:cs="Open Sans"/>
                <w:szCs w:val="20"/>
              </w:rPr>
            </w:pPr>
            <w:r w:rsidRPr="00DC67EA">
              <w:rPr>
                <w:rFonts w:asciiTheme="minorHAnsi" w:hAnsiTheme="minorHAnsi" w:cs="Open Sans"/>
                <w:szCs w:val="20"/>
              </w:rPr>
              <w:t xml:space="preserve">Amend ED30 at Section 6.7 Aviation Sector </w:t>
            </w:r>
          </w:p>
          <w:p w:rsidR="00061AC0" w:rsidRPr="00DC67EA" w:rsidRDefault="00061AC0" w:rsidP="001C309B">
            <w:pPr>
              <w:spacing w:after="0"/>
              <w:jc w:val="both"/>
              <w:rPr>
                <w:rFonts w:asciiTheme="minorHAnsi" w:hAnsiTheme="minorHAnsi" w:cs="Open Sans"/>
                <w:szCs w:val="20"/>
              </w:rPr>
            </w:pPr>
            <w:r w:rsidRPr="00DC67EA">
              <w:rPr>
                <w:rFonts w:asciiTheme="minorHAnsi" w:hAnsiTheme="minorHAnsi" w:cs="Open Sans"/>
                <w:strike/>
                <w:color w:val="FF0000"/>
                <w:szCs w:val="20"/>
              </w:rPr>
              <w:t>Ensure that the required infrastructure and facilities are provided at</w:t>
            </w:r>
            <w:r w:rsidRPr="00DC67EA">
              <w:rPr>
                <w:rFonts w:asciiTheme="minorHAnsi" w:hAnsiTheme="minorHAnsi" w:cs="Open Sans"/>
                <w:szCs w:val="20"/>
              </w:rPr>
              <w:t xml:space="preserve"> </w:t>
            </w:r>
            <w:r w:rsidRPr="00DC67EA">
              <w:rPr>
                <w:rFonts w:asciiTheme="minorHAnsi" w:hAnsiTheme="minorHAnsi" w:cs="Open Sans"/>
                <w:b/>
                <w:bCs/>
                <w:color w:val="00B050"/>
                <w:szCs w:val="20"/>
              </w:rPr>
              <w:t>Support the provision of necessary infrastructure and facilities at Dublin Airport</w:t>
            </w:r>
            <w:r w:rsidRPr="00DC67EA">
              <w:rPr>
                <w:rFonts w:asciiTheme="minorHAnsi" w:hAnsiTheme="minorHAnsi" w:cs="Open Sans"/>
                <w:szCs w:val="20"/>
              </w:rPr>
              <w:t xml:space="preserve"> </w:t>
            </w:r>
            <w:r w:rsidRPr="00DC67EA">
              <w:rPr>
                <w:rFonts w:asciiTheme="minorHAnsi" w:hAnsiTheme="minorHAnsi" w:cs="Open Sans"/>
                <w:strike/>
                <w:color w:val="FF0000"/>
                <w:szCs w:val="20"/>
              </w:rPr>
              <w:t>so that</w:t>
            </w:r>
            <w:r w:rsidRPr="00DC67EA">
              <w:rPr>
                <w:rFonts w:asciiTheme="minorHAnsi" w:hAnsiTheme="minorHAnsi" w:cs="Open Sans"/>
                <w:color w:val="FF0000"/>
                <w:szCs w:val="20"/>
              </w:rPr>
              <w:t xml:space="preserve"> </w:t>
            </w:r>
            <w:r w:rsidRPr="00DC67EA">
              <w:rPr>
                <w:rFonts w:asciiTheme="minorHAnsi" w:hAnsiTheme="minorHAnsi" w:cs="Open Sans"/>
                <w:b/>
                <w:bCs/>
                <w:color w:val="00B050"/>
                <w:szCs w:val="20"/>
              </w:rPr>
              <w:t>to enable the sustainable development of</w:t>
            </w:r>
            <w:r w:rsidRPr="00DC67EA">
              <w:rPr>
                <w:rFonts w:asciiTheme="minorHAnsi" w:hAnsiTheme="minorHAnsi" w:cs="Open Sans"/>
                <w:i/>
                <w:iCs/>
                <w:color w:val="00B050"/>
                <w:szCs w:val="20"/>
              </w:rPr>
              <w:t xml:space="preserve"> </w:t>
            </w:r>
            <w:r w:rsidRPr="00DC67EA">
              <w:rPr>
                <w:rFonts w:asciiTheme="minorHAnsi" w:hAnsiTheme="minorHAnsi" w:cs="Open Sans"/>
                <w:szCs w:val="20"/>
              </w:rPr>
              <w:t>the aviation sector</w:t>
            </w:r>
            <w:r w:rsidRPr="00DC67EA">
              <w:rPr>
                <w:rFonts w:asciiTheme="minorHAnsi" w:hAnsiTheme="minorHAnsi" w:cs="Open Sans"/>
                <w:color w:val="FF0000"/>
                <w:szCs w:val="20"/>
              </w:rPr>
              <w:t xml:space="preserve"> </w:t>
            </w:r>
            <w:r w:rsidRPr="00DC67EA">
              <w:rPr>
                <w:rFonts w:asciiTheme="minorHAnsi" w:hAnsiTheme="minorHAnsi" w:cs="Open Sans"/>
                <w:strike/>
                <w:color w:val="FF0000"/>
                <w:szCs w:val="20"/>
              </w:rPr>
              <w:t>can develop further and operate to its maximum sustainable potential</w:t>
            </w:r>
            <w:r w:rsidRPr="00DC67EA">
              <w:rPr>
                <w:rFonts w:asciiTheme="minorHAnsi" w:hAnsiTheme="minorHAnsi" w:cs="Open Sans"/>
                <w:color w:val="FF0000"/>
                <w:szCs w:val="20"/>
              </w:rPr>
              <w:t>,</w:t>
            </w:r>
            <w:r w:rsidRPr="00DC67EA">
              <w:rPr>
                <w:rFonts w:asciiTheme="minorHAnsi" w:hAnsiTheme="minorHAnsi" w:cs="Open Sans"/>
                <w:szCs w:val="20"/>
              </w:rPr>
              <w:t xml:space="preserve"> whilst taking into account the impact on local residential areas, and any negative impact such proposed developments may have on the sustainability of similar existing developments in the surrounding area.</w:t>
            </w:r>
          </w:p>
        </w:tc>
        <w:tc>
          <w:tcPr>
            <w:tcW w:w="3212" w:type="dxa"/>
          </w:tcPr>
          <w:p w:rsidR="00061AC0" w:rsidRPr="00FF5065" w:rsidRDefault="00061AC0" w:rsidP="00C94749">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w:t>
            </w:r>
            <w:r w:rsidR="00C94749">
              <w:rPr>
                <w:rFonts w:asciiTheme="minorHAnsi" w:hAnsiTheme="minorHAnsi"/>
                <w:szCs w:val="20"/>
              </w:rPr>
              <w:t>alteration</w:t>
            </w:r>
            <w:r>
              <w:rPr>
                <w:rFonts w:asciiTheme="minorHAnsi" w:hAnsiTheme="minorHAnsi"/>
                <w:szCs w:val="20"/>
              </w:rPr>
              <w:t xml:space="preserve"> to</w:t>
            </w:r>
            <w:r w:rsidRPr="00DC67EA">
              <w:rPr>
                <w:rFonts w:asciiTheme="minorHAnsi" w:hAnsiTheme="minorHAnsi"/>
                <w:szCs w:val="20"/>
              </w:rPr>
              <w:t xml:space="preserve"> the </w:t>
            </w:r>
            <w:r w:rsidR="00DA49AE">
              <w:rPr>
                <w:szCs w:val="20"/>
              </w:rPr>
              <w:t>Draft</w:t>
            </w:r>
            <w:r>
              <w:rPr>
                <w:szCs w:val="20"/>
              </w:rPr>
              <w:t xml:space="preserve"> </w:t>
            </w:r>
            <w:r w:rsidRPr="00DC67EA">
              <w:rPr>
                <w:rFonts w:asciiTheme="minorHAnsi" w:hAnsiTheme="minorHAnsi"/>
                <w:szCs w:val="20"/>
              </w:rPr>
              <w:t>Plan.</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CH6.3 / S6.8</w:t>
            </w:r>
          </w:p>
        </w:tc>
        <w:tc>
          <w:tcPr>
            <w:tcW w:w="9589" w:type="dxa"/>
          </w:tcPr>
          <w:p w:rsidR="007E112A" w:rsidRPr="00E90ED7" w:rsidRDefault="007E112A" w:rsidP="001C309B">
            <w:pPr>
              <w:spacing w:after="0"/>
              <w:jc w:val="both"/>
              <w:rPr>
                <w:rFonts w:asciiTheme="minorHAnsi" w:hAnsiTheme="minorHAnsi" w:cs="Open Sans"/>
                <w:b/>
                <w:szCs w:val="20"/>
              </w:rPr>
            </w:pPr>
            <w:r w:rsidRPr="00DC67EA">
              <w:rPr>
                <w:rFonts w:asciiTheme="minorHAnsi" w:hAnsiTheme="minorHAnsi" w:cs="Open Sans"/>
                <w:b/>
                <w:szCs w:val="20"/>
              </w:rPr>
              <w:t xml:space="preserve">Insert new Objective ED at Section 6.8 Retail Sector </w:t>
            </w:r>
          </w:p>
          <w:p w:rsidR="007E112A" w:rsidRPr="00DC67EA" w:rsidRDefault="007E112A"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As part of any future review of the Retail Planning Guidelines for the GDA, the Council shall seek to align the retail designation of </w:t>
            </w:r>
            <w:proofErr w:type="spellStart"/>
            <w:r w:rsidRPr="00DC67EA">
              <w:rPr>
                <w:rFonts w:asciiTheme="minorHAnsi" w:hAnsiTheme="minorHAnsi" w:cs="Open Sans"/>
                <w:color w:val="00B050"/>
                <w:szCs w:val="20"/>
              </w:rPr>
              <w:t>Donabate</w:t>
            </w:r>
            <w:proofErr w:type="spellEnd"/>
            <w:r w:rsidRPr="00DC67EA">
              <w:rPr>
                <w:rFonts w:asciiTheme="minorHAnsi" w:hAnsiTheme="minorHAnsi" w:cs="Open Sans"/>
                <w:color w:val="00B050"/>
                <w:szCs w:val="20"/>
              </w:rPr>
              <w:t xml:space="preserve">, Lusk and Rush as Level 3 Major Town Centres to reflect the status of these settlements as Moderate Growth Towns, as defined by the RPGs. </w:t>
            </w:r>
          </w:p>
        </w:tc>
        <w:tc>
          <w:tcPr>
            <w:tcW w:w="3212" w:type="dxa"/>
          </w:tcPr>
          <w:p w:rsidR="007E112A" w:rsidRPr="00144699" w:rsidRDefault="007E112A" w:rsidP="001C309B">
            <w:pPr>
              <w:spacing w:after="0"/>
              <w:jc w:val="both"/>
              <w:rPr>
                <w:szCs w:val="20"/>
              </w:rPr>
            </w:pPr>
            <w:r>
              <w:rPr>
                <w:rFonts w:asciiTheme="minorHAnsi" w:hAnsiTheme="minorHAnsi"/>
                <w:szCs w:val="20"/>
              </w:rPr>
              <w:t xml:space="preserve">The inclusion of this </w:t>
            </w:r>
            <w:r>
              <w:rPr>
                <w:szCs w:val="20"/>
              </w:rPr>
              <w:t>objective</w:t>
            </w:r>
            <w:r>
              <w:rPr>
                <w:rFonts w:asciiTheme="minorHAnsi" w:hAnsiTheme="minorHAnsi"/>
                <w:szCs w:val="20"/>
              </w:rPr>
              <w:t xml:space="preserve"> is directly positive for population as it ensures that the correct designation is given to the settlements.</w:t>
            </w: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t>CH6.4 / S6.8</w:t>
            </w:r>
          </w:p>
        </w:tc>
        <w:tc>
          <w:tcPr>
            <w:tcW w:w="9589" w:type="dxa"/>
          </w:tcPr>
          <w:p w:rsidR="007E112A" w:rsidRPr="00DC67EA" w:rsidRDefault="007E112A" w:rsidP="001C309B">
            <w:pPr>
              <w:spacing w:after="0"/>
              <w:jc w:val="both"/>
              <w:rPr>
                <w:rFonts w:asciiTheme="minorHAnsi" w:hAnsiTheme="minorHAnsi" w:cs="Open Sans"/>
                <w:szCs w:val="20"/>
              </w:rPr>
            </w:pPr>
            <w:r w:rsidRPr="00DC67EA">
              <w:rPr>
                <w:rFonts w:asciiTheme="minorHAnsi" w:hAnsiTheme="minorHAnsi" w:cs="Open Sans"/>
                <w:szCs w:val="20"/>
              </w:rPr>
              <w:t>Amend Table 6.1:</w:t>
            </w:r>
          </w:p>
          <w:p w:rsidR="007E112A" w:rsidRPr="00DC67EA" w:rsidRDefault="007E112A" w:rsidP="001C309B">
            <w:pPr>
              <w:spacing w:after="0"/>
              <w:jc w:val="both"/>
              <w:rPr>
                <w:rFonts w:asciiTheme="minorHAnsi" w:hAnsiTheme="minorHAnsi" w:cs="Open Sans"/>
                <w:b/>
                <w:szCs w:val="20"/>
              </w:rPr>
            </w:pPr>
            <w:r w:rsidRPr="00DC67EA">
              <w:rPr>
                <w:rFonts w:asciiTheme="minorHAnsi" w:eastAsia="Arial" w:hAnsiTheme="minorHAnsi" w:cs="Open Sans"/>
                <w:b/>
                <w:szCs w:val="20"/>
              </w:rPr>
              <w:t>Retail in Specific Areas</w:t>
            </w:r>
            <w:r w:rsidRPr="00DC67EA">
              <w:rPr>
                <w:rFonts w:asciiTheme="minorHAnsi" w:hAnsiTheme="minorHAnsi" w:cs="Open Sans"/>
                <w:b/>
                <w:szCs w:val="20"/>
              </w:rPr>
              <w:t xml:space="preserve"> </w:t>
            </w:r>
          </w:p>
          <w:p w:rsidR="007E112A" w:rsidRPr="00DC67EA" w:rsidRDefault="007E112A" w:rsidP="001C309B">
            <w:pPr>
              <w:pStyle w:val="ListParagraph"/>
              <w:numPr>
                <w:ilvl w:val="0"/>
                <w:numId w:val="32"/>
              </w:numPr>
              <w:spacing w:after="0" w:line="240" w:lineRule="auto"/>
              <w:jc w:val="both"/>
              <w:rPr>
                <w:rFonts w:eastAsia="Arial" w:cs="Open Sans"/>
                <w:color w:val="00B050"/>
                <w:szCs w:val="20"/>
              </w:rPr>
            </w:pPr>
            <w:r w:rsidRPr="00DC67EA">
              <w:rPr>
                <w:rFonts w:cs="Open Sans"/>
                <w:color w:val="00B050"/>
                <w:szCs w:val="20"/>
              </w:rPr>
              <w:t xml:space="preserve">Include the Local Centre at </w:t>
            </w:r>
            <w:proofErr w:type="spellStart"/>
            <w:r w:rsidRPr="00DC67EA">
              <w:rPr>
                <w:rFonts w:cs="Open Sans"/>
                <w:color w:val="00B050"/>
                <w:szCs w:val="20"/>
              </w:rPr>
              <w:t>Holmpatrick</w:t>
            </w:r>
            <w:proofErr w:type="spellEnd"/>
            <w:r w:rsidRPr="00DC67EA">
              <w:rPr>
                <w:rFonts w:cs="Open Sans"/>
                <w:color w:val="00B050"/>
                <w:szCs w:val="20"/>
              </w:rPr>
              <w:t xml:space="preserve"> Shopping Centre, </w:t>
            </w:r>
            <w:proofErr w:type="spellStart"/>
            <w:r w:rsidRPr="00DC67EA">
              <w:rPr>
                <w:rFonts w:cs="Open Sans"/>
                <w:color w:val="00B050"/>
                <w:szCs w:val="20"/>
              </w:rPr>
              <w:t>Shenick</w:t>
            </w:r>
            <w:proofErr w:type="spellEnd"/>
            <w:r w:rsidRPr="00DC67EA">
              <w:rPr>
                <w:rFonts w:cs="Open Sans"/>
                <w:color w:val="00B050"/>
                <w:szCs w:val="20"/>
              </w:rPr>
              <w:t xml:space="preserve"> Road, </w:t>
            </w:r>
            <w:proofErr w:type="spellStart"/>
            <w:proofErr w:type="gramStart"/>
            <w:r w:rsidRPr="00DC67EA">
              <w:rPr>
                <w:rFonts w:cs="Open Sans"/>
                <w:color w:val="00B050"/>
                <w:szCs w:val="20"/>
              </w:rPr>
              <w:t>Skerries</w:t>
            </w:r>
            <w:proofErr w:type="spellEnd"/>
            <w:proofErr w:type="gramEnd"/>
            <w:r w:rsidRPr="00DC67EA">
              <w:rPr>
                <w:rFonts w:cs="Open Sans"/>
                <w:color w:val="00B050"/>
                <w:szCs w:val="20"/>
              </w:rPr>
              <w:t xml:space="preserve"> as a Level 5 centre in Table 6.1 Fingal Retail Hierarchy. </w:t>
            </w:r>
          </w:p>
          <w:p w:rsidR="007E112A" w:rsidRPr="00DC67EA" w:rsidRDefault="007E112A" w:rsidP="001C309B">
            <w:pPr>
              <w:pStyle w:val="ListParagraph"/>
              <w:numPr>
                <w:ilvl w:val="0"/>
                <w:numId w:val="32"/>
              </w:numPr>
              <w:spacing w:after="0" w:line="240" w:lineRule="auto"/>
              <w:jc w:val="both"/>
              <w:rPr>
                <w:rFonts w:eastAsia="Arial" w:cs="Open Sans"/>
                <w:color w:val="00B050"/>
                <w:szCs w:val="20"/>
              </w:rPr>
            </w:pPr>
            <w:r w:rsidRPr="00DC67EA">
              <w:rPr>
                <w:rFonts w:eastAsia="Arial" w:cs="Open Sans"/>
                <w:color w:val="00B050"/>
                <w:szCs w:val="20"/>
              </w:rPr>
              <w:t xml:space="preserve">Include the Local Centre at </w:t>
            </w:r>
            <w:proofErr w:type="spellStart"/>
            <w:r w:rsidRPr="00DC67EA">
              <w:rPr>
                <w:rFonts w:eastAsia="Arial" w:cs="Open Sans"/>
                <w:color w:val="00B050"/>
                <w:szCs w:val="20"/>
              </w:rPr>
              <w:t>Skerries</w:t>
            </w:r>
            <w:proofErr w:type="spellEnd"/>
            <w:r w:rsidRPr="00DC67EA">
              <w:rPr>
                <w:rFonts w:eastAsia="Arial" w:cs="Open Sans"/>
                <w:color w:val="00B050"/>
                <w:szCs w:val="20"/>
              </w:rPr>
              <w:t xml:space="preserve"> Point Shopping Centre, </w:t>
            </w:r>
            <w:proofErr w:type="spellStart"/>
            <w:r w:rsidRPr="00DC67EA">
              <w:rPr>
                <w:rFonts w:eastAsia="Arial" w:cs="Open Sans"/>
                <w:color w:val="00B050"/>
                <w:szCs w:val="20"/>
              </w:rPr>
              <w:t>Skerries</w:t>
            </w:r>
            <w:proofErr w:type="spellEnd"/>
            <w:r w:rsidRPr="00DC67EA">
              <w:rPr>
                <w:rFonts w:eastAsia="Arial" w:cs="Open Sans"/>
                <w:color w:val="00B050"/>
                <w:szCs w:val="20"/>
              </w:rPr>
              <w:t xml:space="preserve"> as a Level 5 centre in Table 6.1 Fingal Retail Hierarchy.</w:t>
            </w:r>
          </w:p>
          <w:p w:rsidR="007E112A" w:rsidRPr="00DC67EA" w:rsidRDefault="007E112A" w:rsidP="001C309B">
            <w:pPr>
              <w:pStyle w:val="ListParagraph"/>
              <w:numPr>
                <w:ilvl w:val="0"/>
                <w:numId w:val="32"/>
              </w:numPr>
              <w:autoSpaceDE w:val="0"/>
              <w:autoSpaceDN w:val="0"/>
              <w:adjustRightInd w:val="0"/>
              <w:spacing w:after="0" w:line="240" w:lineRule="auto"/>
              <w:jc w:val="both"/>
              <w:rPr>
                <w:rFonts w:cs="Open Sans"/>
                <w:szCs w:val="20"/>
              </w:rPr>
            </w:pPr>
            <w:r w:rsidRPr="00DC67EA">
              <w:rPr>
                <w:rFonts w:cs="Open Sans"/>
                <w:color w:val="00B050"/>
                <w:szCs w:val="20"/>
              </w:rPr>
              <w:t xml:space="preserve">Include the Local Centre zoning at the junction of the R125 and the Holywell Link Road as a Level 4 centre in Table 6.1 of the Fingal Retail Hierarchy. </w:t>
            </w:r>
          </w:p>
          <w:p w:rsidR="007E112A" w:rsidRPr="00DC67EA" w:rsidRDefault="007E112A" w:rsidP="001C309B">
            <w:pPr>
              <w:autoSpaceDE w:val="0"/>
              <w:autoSpaceDN w:val="0"/>
              <w:adjustRightInd w:val="0"/>
              <w:spacing w:after="0"/>
              <w:jc w:val="both"/>
              <w:rPr>
                <w:rFonts w:asciiTheme="minorHAnsi" w:hAnsiTheme="minorHAnsi" w:cs="Open Sans"/>
                <w:szCs w:val="20"/>
              </w:rPr>
            </w:pPr>
          </w:p>
          <w:p w:rsidR="007E112A" w:rsidRPr="00DC67EA" w:rsidRDefault="007E112A" w:rsidP="001C309B">
            <w:pPr>
              <w:spacing w:after="0"/>
              <w:jc w:val="both"/>
              <w:rPr>
                <w:rFonts w:asciiTheme="minorHAnsi" w:hAnsiTheme="minorHAnsi" w:cs="Open Sans"/>
                <w:szCs w:val="20"/>
              </w:rPr>
            </w:pPr>
            <w:r w:rsidRPr="00DC67EA">
              <w:rPr>
                <w:rFonts w:asciiTheme="minorHAnsi" w:hAnsiTheme="minorHAnsi" w:cs="Open Sans"/>
                <w:szCs w:val="20"/>
              </w:rPr>
              <w:t>Table 6.1: Fingal Retail Hierarchy.</w:t>
            </w:r>
          </w:p>
          <w:tbl>
            <w:tblPr>
              <w:tblW w:w="9373" w:type="dxa"/>
              <w:shd w:val="clear" w:color="auto" w:fill="FFFFFF"/>
              <w:tblCellMar>
                <w:top w:w="15" w:type="dxa"/>
                <w:left w:w="15" w:type="dxa"/>
                <w:bottom w:w="15" w:type="dxa"/>
                <w:right w:w="15" w:type="dxa"/>
              </w:tblCellMar>
              <w:tblLook w:val="04A0" w:firstRow="1" w:lastRow="0" w:firstColumn="1" w:lastColumn="0" w:noHBand="0" w:noVBand="1"/>
            </w:tblPr>
            <w:tblGrid>
              <w:gridCol w:w="1143"/>
              <w:gridCol w:w="1637"/>
              <w:gridCol w:w="367"/>
              <w:gridCol w:w="1046"/>
              <w:gridCol w:w="3618"/>
              <w:gridCol w:w="1562"/>
            </w:tblGrid>
            <w:tr w:rsidR="007E112A" w:rsidRPr="00DC67EA" w:rsidTr="008B1760">
              <w:trPr>
                <w:tblHeader/>
              </w:trPr>
              <w:tc>
                <w:tcPr>
                  <w:tcW w:w="1143" w:type="dxa"/>
                  <w:tcBorders>
                    <w:top w:val="nil"/>
                  </w:tcBorders>
                  <w:shd w:val="clear" w:color="auto" w:fill="1C3F96"/>
                  <w:tcMar>
                    <w:top w:w="120" w:type="dxa"/>
                    <w:left w:w="120" w:type="dxa"/>
                    <w:bottom w:w="120" w:type="dxa"/>
                    <w:right w:w="120" w:type="dxa"/>
                  </w:tcMar>
                  <w:vAlign w:val="bottom"/>
                  <w:hideMark/>
                </w:tcPr>
                <w:p w:rsidR="007E112A" w:rsidRPr="00DC67EA" w:rsidRDefault="007E112A" w:rsidP="001C309B">
                  <w:pPr>
                    <w:spacing w:after="0"/>
                    <w:rPr>
                      <w:rFonts w:asciiTheme="minorHAnsi" w:hAnsiTheme="minorHAnsi" w:cs="Open Sans"/>
                      <w:b/>
                      <w:bCs/>
                      <w:color w:val="FFFFFF" w:themeColor="background1"/>
                      <w:sz w:val="20"/>
                      <w:szCs w:val="20"/>
                    </w:rPr>
                  </w:pPr>
                  <w:r w:rsidRPr="00DC67EA">
                    <w:rPr>
                      <w:rFonts w:asciiTheme="minorHAnsi" w:hAnsiTheme="minorHAnsi" w:cs="Open Sans"/>
                      <w:b/>
                      <w:bCs/>
                      <w:color w:val="FFFFFF" w:themeColor="background1"/>
                      <w:sz w:val="20"/>
                      <w:szCs w:val="20"/>
                    </w:rPr>
                    <w:t>Retailing Level</w:t>
                  </w:r>
                </w:p>
              </w:tc>
              <w:tc>
                <w:tcPr>
                  <w:tcW w:w="2004" w:type="dxa"/>
                  <w:gridSpan w:val="2"/>
                  <w:tcBorders>
                    <w:top w:val="nil"/>
                  </w:tcBorders>
                  <w:shd w:val="clear" w:color="auto" w:fill="1C3F96"/>
                  <w:tcMar>
                    <w:top w:w="120" w:type="dxa"/>
                    <w:left w:w="120" w:type="dxa"/>
                    <w:bottom w:w="120" w:type="dxa"/>
                    <w:right w:w="120" w:type="dxa"/>
                  </w:tcMar>
                  <w:vAlign w:val="bottom"/>
                  <w:hideMark/>
                </w:tcPr>
                <w:p w:rsidR="007E112A" w:rsidRPr="00DC67EA" w:rsidRDefault="007E112A" w:rsidP="001C309B">
                  <w:pPr>
                    <w:spacing w:after="0"/>
                    <w:rPr>
                      <w:rFonts w:asciiTheme="minorHAnsi" w:hAnsiTheme="minorHAnsi" w:cs="Open Sans"/>
                      <w:b/>
                      <w:bCs/>
                      <w:color w:val="FFFFFF" w:themeColor="background1"/>
                      <w:sz w:val="20"/>
                      <w:szCs w:val="20"/>
                    </w:rPr>
                  </w:pPr>
                  <w:r w:rsidRPr="00DC67EA">
                    <w:rPr>
                      <w:rFonts w:asciiTheme="minorHAnsi" w:hAnsiTheme="minorHAnsi" w:cs="Open Sans"/>
                      <w:b/>
                      <w:bCs/>
                      <w:color w:val="FFFFFF" w:themeColor="background1"/>
                      <w:sz w:val="20"/>
                      <w:szCs w:val="20"/>
                    </w:rPr>
                    <w:t>Urban</w:t>
                  </w:r>
                </w:p>
                <w:p w:rsidR="007E112A" w:rsidRPr="00DC67EA" w:rsidRDefault="007E112A" w:rsidP="001C309B">
                  <w:pPr>
                    <w:spacing w:after="0"/>
                    <w:rPr>
                      <w:rFonts w:asciiTheme="minorHAnsi" w:hAnsiTheme="minorHAnsi" w:cs="Open Sans"/>
                      <w:b/>
                      <w:bCs/>
                      <w:color w:val="FFFFFF" w:themeColor="background1"/>
                      <w:sz w:val="20"/>
                      <w:szCs w:val="20"/>
                    </w:rPr>
                  </w:pPr>
                  <w:r w:rsidRPr="00DC67EA">
                    <w:rPr>
                      <w:rFonts w:asciiTheme="minorHAnsi" w:hAnsiTheme="minorHAnsi" w:cs="Open Sans"/>
                      <w:b/>
                      <w:bCs/>
                      <w:color w:val="FFFFFF" w:themeColor="background1"/>
                      <w:sz w:val="20"/>
                      <w:szCs w:val="20"/>
                    </w:rPr>
                    <w:t>Centre</w:t>
                  </w:r>
                </w:p>
                <w:p w:rsidR="007E112A" w:rsidRPr="00DC67EA" w:rsidRDefault="007E112A" w:rsidP="001C309B">
                  <w:pPr>
                    <w:spacing w:after="0"/>
                    <w:rPr>
                      <w:rFonts w:asciiTheme="minorHAnsi" w:hAnsiTheme="minorHAnsi" w:cs="Open Sans"/>
                      <w:b/>
                      <w:bCs/>
                      <w:color w:val="FFFFFF" w:themeColor="background1"/>
                      <w:sz w:val="20"/>
                      <w:szCs w:val="20"/>
                    </w:rPr>
                  </w:pPr>
                  <w:r w:rsidRPr="00DC67EA">
                    <w:rPr>
                      <w:rFonts w:asciiTheme="minorHAnsi" w:hAnsiTheme="minorHAnsi" w:cs="Open Sans"/>
                      <w:b/>
                      <w:bCs/>
                      <w:color w:val="FFFFFF" w:themeColor="background1"/>
                      <w:sz w:val="20"/>
                      <w:szCs w:val="20"/>
                    </w:rPr>
                    <w:t>Location</w:t>
                  </w:r>
                </w:p>
              </w:tc>
              <w:tc>
                <w:tcPr>
                  <w:tcW w:w="1046" w:type="dxa"/>
                  <w:tcBorders>
                    <w:top w:val="nil"/>
                  </w:tcBorders>
                  <w:shd w:val="clear" w:color="auto" w:fill="1C3F96"/>
                  <w:tcMar>
                    <w:top w:w="120" w:type="dxa"/>
                    <w:left w:w="120" w:type="dxa"/>
                    <w:bottom w:w="120" w:type="dxa"/>
                    <w:right w:w="120" w:type="dxa"/>
                  </w:tcMar>
                  <w:vAlign w:val="bottom"/>
                  <w:hideMark/>
                </w:tcPr>
                <w:p w:rsidR="007E112A" w:rsidRPr="00DC67EA" w:rsidRDefault="007E112A" w:rsidP="001C309B">
                  <w:pPr>
                    <w:spacing w:after="0"/>
                    <w:rPr>
                      <w:rFonts w:asciiTheme="minorHAnsi" w:hAnsiTheme="minorHAnsi" w:cs="Open Sans"/>
                      <w:b/>
                      <w:bCs/>
                      <w:color w:val="FFFFFF" w:themeColor="background1"/>
                      <w:sz w:val="20"/>
                      <w:szCs w:val="20"/>
                    </w:rPr>
                  </w:pPr>
                  <w:r w:rsidRPr="00DC67EA">
                    <w:rPr>
                      <w:rFonts w:asciiTheme="minorHAnsi" w:hAnsiTheme="minorHAnsi" w:cs="Open Sans"/>
                      <w:b/>
                      <w:bCs/>
                      <w:color w:val="FFFFFF" w:themeColor="background1"/>
                      <w:sz w:val="20"/>
                      <w:szCs w:val="20"/>
                    </w:rPr>
                    <w:t>Zoning</w:t>
                  </w:r>
                </w:p>
                <w:p w:rsidR="007E112A" w:rsidRPr="00DC67EA" w:rsidRDefault="007E112A" w:rsidP="001C309B">
                  <w:pPr>
                    <w:spacing w:after="0"/>
                    <w:rPr>
                      <w:rFonts w:asciiTheme="minorHAnsi" w:hAnsiTheme="minorHAnsi" w:cs="Open Sans"/>
                      <w:b/>
                      <w:bCs/>
                      <w:color w:val="FFFFFF" w:themeColor="background1"/>
                      <w:sz w:val="20"/>
                      <w:szCs w:val="20"/>
                    </w:rPr>
                  </w:pPr>
                  <w:r w:rsidRPr="00DC67EA">
                    <w:rPr>
                      <w:rFonts w:asciiTheme="minorHAnsi" w:hAnsiTheme="minorHAnsi" w:cs="Open Sans"/>
                      <w:b/>
                      <w:bCs/>
                      <w:color w:val="FFFFFF" w:themeColor="background1"/>
                      <w:sz w:val="20"/>
                      <w:szCs w:val="20"/>
                    </w:rPr>
                    <w:t>Objective</w:t>
                  </w:r>
                </w:p>
              </w:tc>
              <w:tc>
                <w:tcPr>
                  <w:tcW w:w="3618" w:type="dxa"/>
                  <w:tcBorders>
                    <w:top w:val="nil"/>
                  </w:tcBorders>
                  <w:shd w:val="clear" w:color="auto" w:fill="1C3F96"/>
                  <w:tcMar>
                    <w:top w:w="120" w:type="dxa"/>
                    <w:left w:w="120" w:type="dxa"/>
                    <w:bottom w:w="120" w:type="dxa"/>
                    <w:right w:w="120" w:type="dxa"/>
                  </w:tcMar>
                  <w:vAlign w:val="bottom"/>
                  <w:hideMark/>
                </w:tcPr>
                <w:p w:rsidR="007E112A" w:rsidRPr="00DC67EA" w:rsidRDefault="007E112A" w:rsidP="001C309B">
                  <w:pPr>
                    <w:spacing w:after="0"/>
                    <w:rPr>
                      <w:rFonts w:asciiTheme="minorHAnsi" w:hAnsiTheme="minorHAnsi" w:cs="Open Sans"/>
                      <w:b/>
                      <w:bCs/>
                      <w:color w:val="FFFFFF" w:themeColor="background1"/>
                      <w:sz w:val="20"/>
                      <w:szCs w:val="20"/>
                    </w:rPr>
                  </w:pPr>
                  <w:r w:rsidRPr="00DC67EA">
                    <w:rPr>
                      <w:rFonts w:asciiTheme="minorHAnsi" w:hAnsiTheme="minorHAnsi" w:cs="Open Sans"/>
                      <w:b/>
                      <w:bCs/>
                      <w:color w:val="FFFFFF" w:themeColor="background1"/>
                      <w:sz w:val="20"/>
                      <w:szCs w:val="20"/>
                    </w:rPr>
                    <w:t>Types of Services</w:t>
                  </w:r>
                </w:p>
              </w:tc>
              <w:tc>
                <w:tcPr>
                  <w:tcW w:w="1562" w:type="dxa"/>
                  <w:tcBorders>
                    <w:top w:val="nil"/>
                    <w:right w:val="nil"/>
                  </w:tcBorders>
                  <w:shd w:val="clear" w:color="auto" w:fill="1C3F96"/>
                  <w:tcMar>
                    <w:top w:w="120" w:type="dxa"/>
                    <w:left w:w="120" w:type="dxa"/>
                    <w:bottom w:w="120" w:type="dxa"/>
                    <w:right w:w="120" w:type="dxa"/>
                  </w:tcMar>
                  <w:vAlign w:val="bottom"/>
                  <w:hideMark/>
                </w:tcPr>
                <w:p w:rsidR="007E112A" w:rsidRPr="00DC67EA" w:rsidRDefault="007E112A" w:rsidP="001C309B">
                  <w:pPr>
                    <w:spacing w:after="0"/>
                    <w:rPr>
                      <w:rFonts w:asciiTheme="minorHAnsi" w:hAnsiTheme="minorHAnsi" w:cs="Open Sans"/>
                      <w:b/>
                      <w:bCs/>
                      <w:color w:val="FFFFFF" w:themeColor="background1"/>
                      <w:sz w:val="20"/>
                      <w:szCs w:val="20"/>
                    </w:rPr>
                  </w:pPr>
                  <w:r w:rsidRPr="00DC67EA">
                    <w:rPr>
                      <w:rFonts w:asciiTheme="minorHAnsi" w:hAnsiTheme="minorHAnsi" w:cs="Open Sans"/>
                      <w:b/>
                      <w:bCs/>
                      <w:color w:val="FFFFFF" w:themeColor="background1"/>
                      <w:sz w:val="20"/>
                      <w:szCs w:val="20"/>
                    </w:rPr>
                    <w:t>Appropriate Retail</w:t>
                  </w:r>
                </w:p>
                <w:p w:rsidR="007E112A" w:rsidRPr="00DC67EA" w:rsidRDefault="007E112A" w:rsidP="001C309B">
                  <w:pPr>
                    <w:spacing w:after="0"/>
                    <w:rPr>
                      <w:rFonts w:asciiTheme="minorHAnsi" w:hAnsiTheme="minorHAnsi" w:cs="Open Sans"/>
                      <w:b/>
                      <w:bCs/>
                      <w:color w:val="FFFFFF" w:themeColor="background1"/>
                      <w:sz w:val="20"/>
                      <w:szCs w:val="20"/>
                    </w:rPr>
                  </w:pPr>
                  <w:r w:rsidRPr="00DC67EA">
                    <w:rPr>
                      <w:rFonts w:asciiTheme="minorHAnsi" w:hAnsiTheme="minorHAnsi" w:cs="Open Sans"/>
                      <w:b/>
                      <w:bCs/>
                      <w:color w:val="FFFFFF" w:themeColor="background1"/>
                      <w:sz w:val="20"/>
                      <w:szCs w:val="20"/>
                    </w:rPr>
                    <w:t>Format</w:t>
                  </w:r>
                </w:p>
              </w:tc>
            </w:tr>
            <w:tr w:rsidR="007E112A" w:rsidRPr="00DC67EA" w:rsidTr="008B1760">
              <w:tc>
                <w:tcPr>
                  <w:tcW w:w="1143" w:type="dxa"/>
                  <w:tcBorders>
                    <w:top w:val="single" w:sz="6" w:space="0" w:color="FFFFFF"/>
                    <w:left w:val="nil"/>
                    <w:bottom w:val="single" w:sz="6" w:space="0" w:color="FFFFFF"/>
                    <w:right w:val="single" w:sz="6" w:space="0" w:color="FFFFFF"/>
                  </w:tcBorders>
                  <w:shd w:val="clear" w:color="auto" w:fill="D6D2EC"/>
                  <w:tcMar>
                    <w:top w:w="120" w:type="dxa"/>
                    <w:left w:w="120" w:type="dxa"/>
                    <w:bottom w:w="120" w:type="dxa"/>
                    <w:right w:w="120" w:type="dxa"/>
                  </w:tcMar>
                  <w:hideMark/>
                </w:tcPr>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Level 3:</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Town</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Centres</w:t>
                  </w:r>
                </w:p>
              </w:tc>
              <w:tc>
                <w:tcPr>
                  <w:tcW w:w="1637"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Balbriggan</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Malahide</w:t>
                  </w:r>
                </w:p>
                <w:p w:rsidR="007E112A" w:rsidRPr="00DC67EA" w:rsidRDefault="007E112A" w:rsidP="001C309B">
                  <w:pPr>
                    <w:spacing w:after="0"/>
                    <w:rPr>
                      <w:rFonts w:asciiTheme="minorHAnsi" w:hAnsiTheme="minorHAnsi" w:cs="Open Sans"/>
                      <w:sz w:val="20"/>
                      <w:szCs w:val="20"/>
                    </w:rPr>
                  </w:pPr>
                  <w:proofErr w:type="spellStart"/>
                  <w:r w:rsidRPr="00DC67EA">
                    <w:rPr>
                      <w:rFonts w:asciiTheme="minorHAnsi" w:hAnsiTheme="minorHAnsi" w:cs="Open Sans"/>
                      <w:sz w:val="20"/>
                      <w:szCs w:val="20"/>
                    </w:rPr>
                    <w:t>Skerries</w:t>
                  </w:r>
                  <w:proofErr w:type="spellEnd"/>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Charlestown</w:t>
                  </w:r>
                </w:p>
                <w:p w:rsidR="007E112A" w:rsidRPr="00DC67EA" w:rsidRDefault="007E112A" w:rsidP="001C309B">
                  <w:pPr>
                    <w:spacing w:after="0"/>
                    <w:rPr>
                      <w:rFonts w:asciiTheme="minorHAnsi" w:hAnsiTheme="minorHAnsi" w:cs="Open Sans"/>
                      <w:strike/>
                      <w:color w:val="FF0000"/>
                      <w:sz w:val="20"/>
                      <w:szCs w:val="20"/>
                    </w:rPr>
                  </w:pPr>
                  <w:proofErr w:type="spellStart"/>
                  <w:r w:rsidRPr="00DC67EA">
                    <w:rPr>
                      <w:rFonts w:asciiTheme="minorHAnsi" w:hAnsiTheme="minorHAnsi" w:cs="Open Sans"/>
                      <w:strike/>
                      <w:color w:val="FF0000"/>
                      <w:sz w:val="20"/>
                      <w:szCs w:val="20"/>
                    </w:rPr>
                    <w:t>Donabate</w:t>
                  </w:r>
                  <w:proofErr w:type="spellEnd"/>
                </w:p>
                <w:p w:rsidR="007E112A" w:rsidRPr="00DC67EA" w:rsidRDefault="007E112A" w:rsidP="001C309B">
                  <w:pPr>
                    <w:spacing w:after="0"/>
                    <w:rPr>
                      <w:rFonts w:asciiTheme="minorHAnsi" w:hAnsiTheme="minorHAnsi" w:cs="Open Sans"/>
                      <w:strike/>
                      <w:color w:val="FF0000"/>
                      <w:sz w:val="20"/>
                      <w:szCs w:val="20"/>
                    </w:rPr>
                  </w:pPr>
                  <w:r w:rsidRPr="00DC67EA">
                    <w:rPr>
                      <w:rFonts w:asciiTheme="minorHAnsi" w:hAnsiTheme="minorHAnsi" w:cs="Open Sans"/>
                      <w:strike/>
                      <w:color w:val="FF0000"/>
                      <w:sz w:val="20"/>
                      <w:szCs w:val="20"/>
                    </w:rPr>
                    <w:t>Lusk</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trike/>
                      <w:color w:val="FF0000"/>
                      <w:sz w:val="20"/>
                      <w:szCs w:val="20"/>
                    </w:rPr>
                    <w:t>Rush</w:t>
                  </w:r>
                </w:p>
              </w:tc>
              <w:tc>
                <w:tcPr>
                  <w:tcW w:w="1413" w:type="dxa"/>
                  <w:gridSpan w:val="2"/>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Major Town</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Centre ‘MC’</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Town</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Centre ‘TC’</w:t>
                  </w:r>
                </w:p>
              </w:tc>
              <w:tc>
                <w:tcPr>
                  <w:tcW w:w="3618"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Level 3 Centres will vary in terms of scale of provision and the size of catchment based on their proximity to a Level 2 Centre. Generally where the centre has a large catchment (such as Balbriggan) and is not close to a major town centre, there should be a good range of comparison shopping (though no large department store), with a mix of uses and services, some leisure activities and a range of cafes and restaurants. At least one supermarket and a smaller scale department store may be required to meet local needs. Where the Level 3 Centre is close to an existing major town centre, the scale of retail and mixed use provision should be lower, with the proposed range of shops meeting more basic day to day needs, with only small scale range of comparison units trading. Level 3 Centres should generally cater for a population of between 10,000 and 40,000 people.</w:t>
                  </w:r>
                </w:p>
              </w:tc>
              <w:tc>
                <w:tcPr>
                  <w:tcW w:w="1562"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Middle Order Comparison</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Lower Order Comparison</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Superstore</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Supermarket</w:t>
                  </w:r>
                </w:p>
              </w:tc>
            </w:tr>
            <w:tr w:rsidR="007E112A" w:rsidRPr="00DC67EA" w:rsidTr="008B1760">
              <w:tc>
                <w:tcPr>
                  <w:tcW w:w="1143" w:type="dxa"/>
                  <w:tcBorders>
                    <w:top w:val="single" w:sz="6" w:space="0" w:color="FFFFFF"/>
                    <w:left w:val="nil"/>
                    <w:bottom w:val="single" w:sz="6" w:space="0" w:color="FFFFFF"/>
                    <w:right w:val="single" w:sz="6" w:space="0" w:color="FFFFFF"/>
                  </w:tcBorders>
                  <w:shd w:val="clear" w:color="auto" w:fill="D6D2EC"/>
                  <w:tcMar>
                    <w:top w:w="120" w:type="dxa"/>
                    <w:left w:w="120" w:type="dxa"/>
                    <w:bottom w:w="120" w:type="dxa"/>
                    <w:right w:w="120" w:type="dxa"/>
                  </w:tcMar>
                  <w:hideMark/>
                </w:tcPr>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Level 4:</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lastRenderedPageBreak/>
                    <w:t>Small Towns and Village Centres; and Local Centres</w:t>
                  </w:r>
                </w:p>
              </w:tc>
              <w:tc>
                <w:tcPr>
                  <w:tcW w:w="1637"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lastRenderedPageBreak/>
                    <w:t xml:space="preserve">Blanchardstown </w:t>
                  </w:r>
                  <w:r w:rsidRPr="00DC67EA">
                    <w:rPr>
                      <w:rFonts w:asciiTheme="minorHAnsi" w:hAnsiTheme="minorHAnsi" w:cs="Open Sans"/>
                      <w:sz w:val="20"/>
                      <w:szCs w:val="20"/>
                    </w:rPr>
                    <w:lastRenderedPageBreak/>
                    <w:t xml:space="preserve">Village, </w:t>
                  </w:r>
                  <w:proofErr w:type="spellStart"/>
                  <w:r w:rsidRPr="00DC67EA">
                    <w:rPr>
                      <w:rFonts w:asciiTheme="minorHAnsi" w:hAnsiTheme="minorHAnsi" w:cs="Open Sans"/>
                      <w:sz w:val="20"/>
                      <w:szCs w:val="20"/>
                    </w:rPr>
                    <w:t>Mulhuddart</w:t>
                  </w:r>
                  <w:proofErr w:type="spellEnd"/>
                  <w:r w:rsidRPr="00DC67EA">
                    <w:rPr>
                      <w:rFonts w:asciiTheme="minorHAnsi" w:hAnsiTheme="minorHAnsi" w:cs="Open Sans"/>
                      <w:sz w:val="20"/>
                      <w:szCs w:val="20"/>
                    </w:rPr>
                    <w:t xml:space="preserve">, </w:t>
                  </w:r>
                  <w:proofErr w:type="spellStart"/>
                  <w:r w:rsidRPr="00DC67EA">
                    <w:rPr>
                      <w:rFonts w:asciiTheme="minorHAnsi" w:hAnsiTheme="minorHAnsi" w:cs="Open Sans"/>
                      <w:sz w:val="20"/>
                      <w:szCs w:val="20"/>
                    </w:rPr>
                    <w:t>Clonsilla</w:t>
                  </w:r>
                  <w:proofErr w:type="spellEnd"/>
                  <w:r w:rsidRPr="00DC67EA">
                    <w:rPr>
                      <w:rFonts w:asciiTheme="minorHAnsi" w:hAnsiTheme="minorHAnsi" w:cs="Open Sans"/>
                      <w:sz w:val="20"/>
                      <w:szCs w:val="20"/>
                    </w:rPr>
                    <w:t xml:space="preserve">, </w:t>
                  </w:r>
                  <w:proofErr w:type="spellStart"/>
                  <w:r w:rsidRPr="00DC67EA">
                    <w:rPr>
                      <w:rFonts w:asciiTheme="minorHAnsi" w:hAnsiTheme="minorHAnsi" w:cs="Open Sans"/>
                      <w:sz w:val="20"/>
                      <w:szCs w:val="20"/>
                    </w:rPr>
                    <w:t>Castleknock</w:t>
                  </w:r>
                  <w:proofErr w:type="spellEnd"/>
                  <w:r w:rsidRPr="00DC67EA">
                    <w:rPr>
                      <w:rFonts w:asciiTheme="minorHAnsi" w:hAnsiTheme="minorHAnsi" w:cs="Open Sans"/>
                      <w:sz w:val="20"/>
                      <w:szCs w:val="20"/>
                    </w:rPr>
                    <w:t xml:space="preserve">, </w:t>
                  </w:r>
                  <w:proofErr w:type="spellStart"/>
                  <w:r w:rsidRPr="00DC67EA">
                    <w:rPr>
                      <w:rFonts w:asciiTheme="minorHAnsi" w:hAnsiTheme="minorHAnsi" w:cs="Open Sans"/>
                      <w:sz w:val="20"/>
                      <w:szCs w:val="20"/>
                    </w:rPr>
                    <w:t>Howth</w:t>
                  </w:r>
                  <w:proofErr w:type="spellEnd"/>
                  <w:r w:rsidRPr="00DC67EA">
                    <w:rPr>
                      <w:rFonts w:asciiTheme="minorHAnsi" w:hAnsiTheme="minorHAnsi" w:cs="Open Sans"/>
                      <w:sz w:val="20"/>
                      <w:szCs w:val="20"/>
                    </w:rPr>
                    <w:t xml:space="preserve">, </w:t>
                  </w:r>
                  <w:proofErr w:type="spellStart"/>
                  <w:r w:rsidRPr="00DC67EA">
                    <w:rPr>
                      <w:rFonts w:asciiTheme="minorHAnsi" w:hAnsiTheme="minorHAnsi" w:cs="Open Sans"/>
                      <w:sz w:val="20"/>
                      <w:szCs w:val="20"/>
                    </w:rPr>
                    <w:t>Portmarnock</w:t>
                  </w:r>
                  <w:proofErr w:type="spellEnd"/>
                  <w:r w:rsidRPr="00DC67EA">
                    <w:rPr>
                      <w:rFonts w:asciiTheme="minorHAnsi" w:hAnsiTheme="minorHAnsi" w:cs="Open Sans"/>
                      <w:sz w:val="20"/>
                      <w:szCs w:val="20"/>
                    </w:rPr>
                    <w:t xml:space="preserve">, </w:t>
                  </w:r>
                  <w:proofErr w:type="spellStart"/>
                  <w:r w:rsidRPr="00DC67EA">
                    <w:rPr>
                      <w:rFonts w:asciiTheme="minorHAnsi" w:hAnsiTheme="minorHAnsi" w:cs="Open Sans"/>
                      <w:sz w:val="20"/>
                      <w:szCs w:val="20"/>
                    </w:rPr>
                    <w:t>Baldoyle</w:t>
                  </w:r>
                  <w:proofErr w:type="spellEnd"/>
                  <w:r w:rsidRPr="00DC67EA">
                    <w:rPr>
                      <w:rFonts w:asciiTheme="minorHAnsi" w:hAnsiTheme="minorHAnsi" w:cs="Open Sans"/>
                      <w:sz w:val="20"/>
                      <w:szCs w:val="20"/>
                    </w:rPr>
                    <w:t xml:space="preserve">, Ongar, Sutton, </w:t>
                  </w:r>
                  <w:proofErr w:type="spellStart"/>
                  <w:r w:rsidRPr="00DC67EA">
                    <w:rPr>
                      <w:rFonts w:asciiTheme="minorHAnsi" w:hAnsiTheme="minorHAnsi" w:cs="Open Sans"/>
                      <w:sz w:val="20"/>
                      <w:szCs w:val="20"/>
                    </w:rPr>
                    <w:t>Balrothery</w:t>
                  </w:r>
                  <w:proofErr w:type="spellEnd"/>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 xml:space="preserve">Applewood, </w:t>
                  </w:r>
                  <w:proofErr w:type="spellStart"/>
                  <w:r w:rsidRPr="00DC67EA">
                    <w:rPr>
                      <w:rFonts w:asciiTheme="minorHAnsi" w:hAnsiTheme="minorHAnsi" w:cs="Open Sans"/>
                      <w:sz w:val="20"/>
                      <w:szCs w:val="20"/>
                    </w:rPr>
                    <w:t>Stapolin</w:t>
                  </w:r>
                  <w:proofErr w:type="spellEnd"/>
                  <w:r w:rsidRPr="00DC67EA">
                    <w:rPr>
                      <w:rFonts w:asciiTheme="minorHAnsi" w:hAnsiTheme="minorHAnsi" w:cs="Open Sans"/>
                      <w:sz w:val="20"/>
                      <w:szCs w:val="20"/>
                    </w:rPr>
                    <w:t xml:space="preserve">, Racecourse, </w:t>
                  </w:r>
                  <w:proofErr w:type="spellStart"/>
                  <w:r w:rsidRPr="00DC67EA">
                    <w:rPr>
                      <w:rFonts w:asciiTheme="minorHAnsi" w:hAnsiTheme="minorHAnsi" w:cs="Open Sans"/>
                      <w:sz w:val="20"/>
                      <w:szCs w:val="20"/>
                    </w:rPr>
                    <w:t>Santry</w:t>
                  </w:r>
                  <w:proofErr w:type="spellEnd"/>
                  <w:r w:rsidRPr="00DC67EA">
                    <w:rPr>
                      <w:rFonts w:asciiTheme="minorHAnsi" w:hAnsiTheme="minorHAnsi" w:cs="Open Sans"/>
                      <w:sz w:val="20"/>
                      <w:szCs w:val="20"/>
                    </w:rPr>
                    <w:t xml:space="preserve"> Demesne, </w:t>
                  </w:r>
                  <w:proofErr w:type="spellStart"/>
                  <w:r w:rsidRPr="00DC67EA">
                    <w:rPr>
                      <w:rFonts w:asciiTheme="minorHAnsi" w:hAnsiTheme="minorHAnsi" w:cs="Open Sans"/>
                      <w:sz w:val="20"/>
                      <w:szCs w:val="20"/>
                    </w:rPr>
                    <w:t>Bayside</w:t>
                  </w:r>
                  <w:proofErr w:type="spellEnd"/>
                  <w:r w:rsidRPr="00DC67EA">
                    <w:rPr>
                      <w:rFonts w:asciiTheme="minorHAnsi" w:hAnsiTheme="minorHAnsi" w:cs="Open Sans"/>
                      <w:sz w:val="20"/>
                      <w:szCs w:val="20"/>
                    </w:rPr>
                    <w:t xml:space="preserve">, </w:t>
                  </w:r>
                  <w:proofErr w:type="spellStart"/>
                  <w:r w:rsidRPr="00DC67EA">
                    <w:rPr>
                      <w:rFonts w:asciiTheme="minorHAnsi" w:hAnsiTheme="minorHAnsi" w:cs="Open Sans"/>
                      <w:sz w:val="20"/>
                      <w:szCs w:val="20"/>
                    </w:rPr>
                    <w:t>Castlemills</w:t>
                  </w:r>
                  <w:proofErr w:type="spellEnd"/>
                  <w:r w:rsidRPr="00DC67EA">
                    <w:rPr>
                      <w:rFonts w:asciiTheme="minorHAnsi" w:hAnsiTheme="minorHAnsi" w:cs="Open Sans"/>
                      <w:sz w:val="20"/>
                      <w:szCs w:val="20"/>
                    </w:rPr>
                    <w:t xml:space="preserve">, </w:t>
                  </w:r>
                  <w:proofErr w:type="spellStart"/>
                  <w:r w:rsidRPr="00DC67EA">
                    <w:rPr>
                      <w:rFonts w:asciiTheme="minorHAnsi" w:hAnsiTheme="minorHAnsi" w:cs="Open Sans"/>
                      <w:sz w:val="20"/>
                      <w:szCs w:val="20"/>
                    </w:rPr>
                    <w:t>Carrickhill</w:t>
                  </w:r>
                  <w:proofErr w:type="spellEnd"/>
                  <w:r w:rsidRPr="00DC67EA">
                    <w:rPr>
                      <w:rFonts w:asciiTheme="minorHAnsi" w:hAnsiTheme="minorHAnsi" w:cs="Open Sans"/>
                      <w:sz w:val="20"/>
                      <w:szCs w:val="20"/>
                    </w:rPr>
                    <w:t xml:space="preserve">, </w:t>
                  </w:r>
                  <w:proofErr w:type="spellStart"/>
                  <w:r w:rsidRPr="00DC67EA">
                    <w:rPr>
                      <w:rFonts w:asciiTheme="minorHAnsi" w:hAnsiTheme="minorHAnsi" w:cs="Open Sans"/>
                      <w:sz w:val="20"/>
                      <w:szCs w:val="20"/>
                    </w:rPr>
                    <w:t>Tyrellstown</w:t>
                  </w:r>
                  <w:proofErr w:type="spellEnd"/>
                  <w:r w:rsidRPr="00DC67EA">
                    <w:rPr>
                      <w:rFonts w:asciiTheme="minorHAnsi" w:hAnsiTheme="minorHAnsi" w:cs="Open Sans"/>
                      <w:sz w:val="20"/>
                      <w:szCs w:val="20"/>
                    </w:rPr>
                    <w:t xml:space="preserve">, </w:t>
                  </w:r>
                </w:p>
                <w:p w:rsidR="007E112A" w:rsidRPr="00DC67EA" w:rsidRDefault="007E112A" w:rsidP="001C309B">
                  <w:pPr>
                    <w:spacing w:after="0"/>
                    <w:rPr>
                      <w:rFonts w:asciiTheme="minorHAnsi" w:hAnsiTheme="minorHAnsi" w:cs="Open Sans"/>
                      <w:color w:val="00B050"/>
                      <w:sz w:val="20"/>
                      <w:szCs w:val="20"/>
                    </w:rPr>
                  </w:pPr>
                  <w:proofErr w:type="spellStart"/>
                  <w:r w:rsidRPr="00DC67EA">
                    <w:rPr>
                      <w:rFonts w:asciiTheme="minorHAnsi" w:hAnsiTheme="minorHAnsi" w:cs="Open Sans"/>
                      <w:color w:val="00B050"/>
                      <w:sz w:val="20"/>
                      <w:szCs w:val="20"/>
                    </w:rPr>
                    <w:t>Donabate</w:t>
                  </w:r>
                  <w:proofErr w:type="spellEnd"/>
                </w:p>
                <w:p w:rsidR="007E112A" w:rsidRPr="00DC67EA" w:rsidRDefault="007E112A" w:rsidP="001C309B">
                  <w:pPr>
                    <w:spacing w:after="0"/>
                    <w:rPr>
                      <w:rFonts w:asciiTheme="minorHAnsi" w:hAnsiTheme="minorHAnsi" w:cs="Open Sans"/>
                      <w:color w:val="00B050"/>
                      <w:sz w:val="20"/>
                      <w:szCs w:val="20"/>
                    </w:rPr>
                  </w:pPr>
                  <w:r w:rsidRPr="00DC67EA">
                    <w:rPr>
                      <w:rFonts w:asciiTheme="minorHAnsi" w:hAnsiTheme="minorHAnsi" w:cs="Open Sans"/>
                      <w:color w:val="00B050"/>
                      <w:sz w:val="20"/>
                      <w:szCs w:val="20"/>
                    </w:rPr>
                    <w:t>Lusk</w:t>
                  </w:r>
                </w:p>
                <w:p w:rsidR="007E112A" w:rsidRPr="00DC67EA" w:rsidRDefault="007E112A" w:rsidP="001C309B">
                  <w:pPr>
                    <w:spacing w:after="0"/>
                    <w:rPr>
                      <w:rFonts w:asciiTheme="minorHAnsi" w:hAnsiTheme="minorHAnsi" w:cs="Open Sans"/>
                      <w:color w:val="00B050"/>
                      <w:sz w:val="20"/>
                      <w:szCs w:val="20"/>
                    </w:rPr>
                  </w:pPr>
                  <w:r w:rsidRPr="00DC67EA">
                    <w:rPr>
                      <w:rFonts w:asciiTheme="minorHAnsi" w:hAnsiTheme="minorHAnsi" w:cs="Open Sans"/>
                      <w:color w:val="00B050"/>
                      <w:sz w:val="20"/>
                      <w:szCs w:val="20"/>
                    </w:rPr>
                    <w:t xml:space="preserve">Rush </w:t>
                  </w:r>
                </w:p>
                <w:p w:rsidR="007E112A" w:rsidRPr="00DC67EA" w:rsidRDefault="007E112A" w:rsidP="001C309B">
                  <w:pPr>
                    <w:spacing w:after="0"/>
                    <w:rPr>
                      <w:rFonts w:asciiTheme="minorHAnsi" w:hAnsiTheme="minorHAnsi" w:cs="Open Sans"/>
                      <w:sz w:val="20"/>
                      <w:szCs w:val="20"/>
                    </w:rPr>
                  </w:pPr>
                  <w:proofErr w:type="spellStart"/>
                  <w:r w:rsidRPr="00DC67EA">
                    <w:rPr>
                      <w:rFonts w:asciiTheme="minorHAnsi" w:hAnsiTheme="minorHAnsi" w:cs="Open Sans"/>
                      <w:sz w:val="20"/>
                      <w:szCs w:val="20"/>
                    </w:rPr>
                    <w:t>Roselawn</w:t>
                  </w:r>
                  <w:proofErr w:type="spellEnd"/>
                  <w:r w:rsidRPr="00DC67EA">
                    <w:rPr>
                      <w:rFonts w:asciiTheme="minorHAnsi" w:hAnsiTheme="minorHAnsi" w:cs="Open Sans"/>
                      <w:sz w:val="20"/>
                      <w:szCs w:val="20"/>
                    </w:rPr>
                    <w:t xml:space="preserve"> and </w:t>
                  </w:r>
                  <w:proofErr w:type="spellStart"/>
                  <w:r w:rsidRPr="00DC67EA">
                    <w:rPr>
                      <w:rFonts w:asciiTheme="minorHAnsi" w:hAnsiTheme="minorHAnsi" w:cs="Open Sans"/>
                      <w:sz w:val="20"/>
                      <w:szCs w:val="20"/>
                    </w:rPr>
                    <w:t>Rathbeale</w:t>
                  </w:r>
                  <w:proofErr w:type="spellEnd"/>
                </w:p>
              </w:tc>
              <w:tc>
                <w:tcPr>
                  <w:tcW w:w="1413" w:type="dxa"/>
                  <w:gridSpan w:val="2"/>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lastRenderedPageBreak/>
                    <w:t>Town</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lastRenderedPageBreak/>
                    <w:t>Centre ‘TC’</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Local</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Centre ‘LC’</w:t>
                  </w:r>
                </w:p>
              </w:tc>
              <w:tc>
                <w:tcPr>
                  <w:tcW w:w="3618"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lastRenderedPageBreak/>
                    <w:t xml:space="preserve">Level 4 Centres should generally provide </w:t>
                  </w:r>
                  <w:r w:rsidRPr="00DC67EA">
                    <w:rPr>
                      <w:rFonts w:asciiTheme="minorHAnsi" w:hAnsiTheme="minorHAnsi" w:cs="Open Sans"/>
                      <w:sz w:val="20"/>
                      <w:szCs w:val="20"/>
                    </w:rPr>
                    <w:lastRenderedPageBreak/>
                    <w:t xml:space="preserve">for one supermarket ranging in size from 1,000-2,500 </w:t>
                  </w:r>
                  <w:proofErr w:type="spellStart"/>
                  <w:r w:rsidRPr="00DC67EA">
                    <w:rPr>
                      <w:rFonts w:asciiTheme="minorHAnsi" w:hAnsiTheme="minorHAnsi" w:cs="Open Sans"/>
                      <w:sz w:val="20"/>
                      <w:szCs w:val="20"/>
                    </w:rPr>
                    <w:t>sq</w:t>
                  </w:r>
                  <w:proofErr w:type="spellEnd"/>
                  <w:r w:rsidRPr="00DC67EA">
                    <w:rPr>
                      <w:rFonts w:asciiTheme="minorHAnsi" w:hAnsiTheme="minorHAnsi" w:cs="Open Sans"/>
                      <w:sz w:val="20"/>
                      <w:szCs w:val="20"/>
                    </w:rPr>
                    <w:t xml:space="preserve"> m with a limited range of supporting shops (low order comparison), supporting services, community facilities or health clinics grouped together to create a focus for the local population. This level of centre should meet the everyday needs of the local population and surrounding catchment.</w:t>
                  </w:r>
                </w:p>
              </w:tc>
              <w:tc>
                <w:tcPr>
                  <w:tcW w:w="1562"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lastRenderedPageBreak/>
                    <w:t xml:space="preserve">Lower Order </w:t>
                  </w:r>
                  <w:r w:rsidRPr="00DC67EA">
                    <w:rPr>
                      <w:rFonts w:asciiTheme="minorHAnsi" w:hAnsiTheme="minorHAnsi" w:cs="Open Sans"/>
                      <w:sz w:val="20"/>
                      <w:szCs w:val="20"/>
                    </w:rPr>
                    <w:lastRenderedPageBreak/>
                    <w:t>Comparison</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(limited to a small number of shops meeting local needs)</w:t>
                  </w:r>
                </w:p>
                <w:p w:rsidR="007E112A" w:rsidRPr="00DC67EA" w:rsidRDefault="007E112A" w:rsidP="001C309B">
                  <w:pPr>
                    <w:spacing w:after="0"/>
                    <w:rPr>
                      <w:rFonts w:asciiTheme="minorHAnsi" w:hAnsiTheme="minorHAnsi" w:cs="Open Sans"/>
                      <w:sz w:val="20"/>
                      <w:szCs w:val="20"/>
                    </w:rPr>
                  </w:pPr>
                  <w:r w:rsidRPr="00DC67EA">
                    <w:rPr>
                      <w:rFonts w:asciiTheme="minorHAnsi" w:hAnsiTheme="minorHAnsi" w:cs="Open Sans"/>
                      <w:sz w:val="20"/>
                      <w:szCs w:val="20"/>
                    </w:rPr>
                    <w:t>Supermarket</w:t>
                  </w:r>
                </w:p>
              </w:tc>
            </w:tr>
          </w:tbl>
          <w:p w:rsidR="007E112A" w:rsidRPr="00DC67EA" w:rsidRDefault="007E112A" w:rsidP="001C309B">
            <w:pPr>
              <w:spacing w:after="0"/>
              <w:jc w:val="both"/>
              <w:rPr>
                <w:rFonts w:asciiTheme="minorHAnsi" w:hAnsiTheme="minorHAnsi" w:cs="Open Sans"/>
                <w:b/>
                <w:szCs w:val="20"/>
              </w:rPr>
            </w:pPr>
          </w:p>
        </w:tc>
        <w:tc>
          <w:tcPr>
            <w:tcW w:w="3212" w:type="dxa"/>
          </w:tcPr>
          <w:p w:rsidR="007E112A" w:rsidRDefault="007E112A" w:rsidP="003D40C2">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p w:rsidR="007E112A" w:rsidRPr="00DC67EA" w:rsidRDefault="007E112A" w:rsidP="001C309B">
            <w:pPr>
              <w:spacing w:after="0"/>
              <w:jc w:val="both"/>
              <w:rPr>
                <w:rFonts w:asciiTheme="minorHAnsi" w:hAnsiTheme="minorHAnsi"/>
                <w:szCs w:val="20"/>
              </w:rPr>
            </w:pPr>
          </w:p>
        </w:tc>
      </w:tr>
      <w:tr w:rsidR="007E112A" w:rsidRPr="00DC67EA" w:rsidTr="00155EEE">
        <w:tc>
          <w:tcPr>
            <w:tcW w:w="1293" w:type="dxa"/>
          </w:tcPr>
          <w:p w:rsidR="007E112A" w:rsidRPr="00DC67EA" w:rsidRDefault="007E112A" w:rsidP="001C309B">
            <w:pPr>
              <w:spacing w:after="0"/>
              <w:jc w:val="left"/>
              <w:rPr>
                <w:rFonts w:asciiTheme="minorHAnsi" w:hAnsiTheme="minorHAnsi"/>
                <w:szCs w:val="20"/>
              </w:rPr>
            </w:pPr>
            <w:r w:rsidRPr="00DC67EA">
              <w:rPr>
                <w:rFonts w:asciiTheme="minorHAnsi" w:hAnsiTheme="minorHAnsi"/>
                <w:szCs w:val="20"/>
              </w:rPr>
              <w:lastRenderedPageBreak/>
              <w:t>CH6.5 / S6.8</w:t>
            </w:r>
          </w:p>
        </w:tc>
        <w:tc>
          <w:tcPr>
            <w:tcW w:w="9589" w:type="dxa"/>
          </w:tcPr>
          <w:p w:rsidR="007E112A" w:rsidRPr="001A70A1" w:rsidRDefault="007E112A" w:rsidP="001C309B">
            <w:pPr>
              <w:spacing w:after="0"/>
              <w:jc w:val="both"/>
              <w:rPr>
                <w:rFonts w:asciiTheme="minorHAnsi" w:hAnsiTheme="minorHAnsi" w:cs="Open Sans"/>
                <w:szCs w:val="20"/>
              </w:rPr>
            </w:pPr>
            <w:r w:rsidRPr="001A70A1">
              <w:rPr>
                <w:rFonts w:asciiTheme="minorHAnsi" w:hAnsiTheme="minorHAnsi" w:cs="Open Sans"/>
                <w:szCs w:val="20"/>
              </w:rPr>
              <w:t>Insert new text at</w:t>
            </w:r>
            <w:r w:rsidRPr="001A70A1">
              <w:rPr>
                <w:rFonts w:asciiTheme="minorHAnsi" w:hAnsiTheme="minorHAnsi" w:cs="Open Sans"/>
                <w:b/>
                <w:szCs w:val="20"/>
              </w:rPr>
              <w:t xml:space="preserve"> </w:t>
            </w:r>
            <w:r w:rsidRPr="001A70A1">
              <w:rPr>
                <w:rFonts w:asciiTheme="minorHAnsi" w:hAnsiTheme="minorHAnsi" w:cs="Open Sans"/>
                <w:szCs w:val="20"/>
              </w:rPr>
              <w:t>Section 6.8, subsection Retail Warehousing and Retail Parks</w:t>
            </w:r>
          </w:p>
          <w:p w:rsidR="007E112A" w:rsidRPr="001A70A1" w:rsidRDefault="007E112A" w:rsidP="001C309B">
            <w:pPr>
              <w:autoSpaceDE w:val="0"/>
              <w:autoSpaceDN w:val="0"/>
              <w:adjustRightInd w:val="0"/>
              <w:spacing w:after="0"/>
              <w:jc w:val="both"/>
              <w:rPr>
                <w:rFonts w:asciiTheme="minorHAnsi" w:hAnsiTheme="minorHAnsi" w:cs="Open Sans"/>
                <w:color w:val="00B050"/>
                <w:szCs w:val="20"/>
              </w:rPr>
            </w:pPr>
            <w:r w:rsidRPr="001A70A1">
              <w:rPr>
                <w:rFonts w:asciiTheme="minorHAnsi" w:hAnsiTheme="minorHAnsi" w:cs="Open Sans"/>
                <w:color w:val="00B050"/>
                <w:szCs w:val="20"/>
              </w:rPr>
              <w:t xml:space="preserve">Notwithstanding the precautionary approach, Fingal and the Retail Planning Guidelines acknowledge there is evidence of consumer demand in Ireland for innovative types of large-scale retail warehouses which are capable of displaying a very wide range of bulky goods under one roof, together with a range of customer facilities. The scale of such outlets requires a regional, if not a national, population catchment. Accordingly, proposed exceptions to the 6,000 </w:t>
            </w:r>
            <w:proofErr w:type="spellStart"/>
            <w:r w:rsidRPr="001A70A1">
              <w:rPr>
                <w:rFonts w:asciiTheme="minorHAnsi" w:hAnsiTheme="minorHAnsi" w:cs="Open Sans"/>
                <w:color w:val="00B050"/>
                <w:szCs w:val="20"/>
              </w:rPr>
              <w:t>sqm</w:t>
            </w:r>
            <w:proofErr w:type="spellEnd"/>
            <w:r w:rsidRPr="001A70A1">
              <w:rPr>
                <w:rFonts w:asciiTheme="minorHAnsi" w:hAnsiTheme="minorHAnsi" w:cs="Open Sans"/>
                <w:color w:val="00B050"/>
                <w:szCs w:val="20"/>
              </w:rPr>
              <w:t xml:space="preserve"> retail warehouse cap may be considered on the merits of individual development applications. </w:t>
            </w:r>
          </w:p>
        </w:tc>
        <w:tc>
          <w:tcPr>
            <w:tcW w:w="3212" w:type="dxa"/>
          </w:tcPr>
          <w:p w:rsidR="007E112A" w:rsidRPr="00DC67EA" w:rsidRDefault="007E112A" w:rsidP="00FA0504">
            <w:pPr>
              <w:spacing w:after="0"/>
              <w:jc w:val="both"/>
              <w:rPr>
                <w:rFonts w:asciiTheme="minorHAnsi" w:hAnsiTheme="minorHAnsi"/>
                <w:szCs w:val="20"/>
              </w:rPr>
            </w:pPr>
            <w:r>
              <w:rPr>
                <w:rFonts w:asciiTheme="minorHAnsi" w:hAnsiTheme="minorHAnsi"/>
                <w:szCs w:val="20"/>
              </w:rPr>
              <w:t xml:space="preserve">The inclusion of this text to allow significant sized retail warehousing could have direct negative impacts on population and material assets depending on the location of the development. Such development will be in line with development applications guidelines and will be subject to both traffic impact </w:t>
            </w:r>
            <w:r>
              <w:rPr>
                <w:rFonts w:asciiTheme="minorHAnsi" w:hAnsiTheme="minorHAnsi"/>
                <w:szCs w:val="20"/>
              </w:rPr>
              <w:lastRenderedPageBreak/>
              <w:t>assessment and appropriate environmental assessment.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CH6.6 / S6.8</w:t>
            </w:r>
          </w:p>
        </w:tc>
        <w:tc>
          <w:tcPr>
            <w:tcW w:w="9589" w:type="dxa"/>
          </w:tcPr>
          <w:p w:rsidR="006049D1" w:rsidRPr="001A70A1" w:rsidRDefault="006049D1" w:rsidP="001C309B">
            <w:pPr>
              <w:spacing w:after="0"/>
              <w:jc w:val="both"/>
              <w:rPr>
                <w:rFonts w:asciiTheme="minorHAnsi" w:eastAsia="Arial" w:hAnsiTheme="minorHAnsi" w:cs="Open Sans"/>
                <w:szCs w:val="20"/>
              </w:rPr>
            </w:pPr>
            <w:r w:rsidRPr="001A70A1">
              <w:rPr>
                <w:rFonts w:asciiTheme="minorHAnsi" w:hAnsiTheme="minorHAnsi" w:cs="Open Sans"/>
                <w:szCs w:val="20"/>
              </w:rPr>
              <w:t xml:space="preserve">Amend/Delete the following at Section 6.8 </w:t>
            </w:r>
            <w:r w:rsidRPr="001A70A1">
              <w:rPr>
                <w:rFonts w:asciiTheme="minorHAnsi" w:eastAsia="Arial" w:hAnsiTheme="minorHAnsi" w:cs="Open Sans"/>
                <w:szCs w:val="20"/>
              </w:rPr>
              <w:t xml:space="preserve">Retail Policy and Core Retail Areas </w:t>
            </w:r>
          </w:p>
          <w:p w:rsidR="006049D1" w:rsidRPr="001A70A1" w:rsidRDefault="006049D1" w:rsidP="001C309B">
            <w:pPr>
              <w:pStyle w:val="ListParagraph"/>
              <w:numPr>
                <w:ilvl w:val="0"/>
                <w:numId w:val="33"/>
              </w:numPr>
              <w:spacing w:after="0" w:line="240" w:lineRule="auto"/>
              <w:ind w:left="357" w:hanging="357"/>
              <w:jc w:val="both"/>
              <w:rPr>
                <w:rFonts w:eastAsia="Arial" w:cs="Open Sans"/>
                <w:color w:val="00B050"/>
                <w:szCs w:val="20"/>
              </w:rPr>
            </w:pPr>
            <w:r w:rsidRPr="001A70A1">
              <w:rPr>
                <w:rFonts w:eastAsia="Arial" w:cs="Open Sans"/>
                <w:color w:val="00B050"/>
                <w:szCs w:val="20"/>
              </w:rPr>
              <w:t xml:space="preserve">Amend Figure 6.1 Swords Core Retail Area to include the ancillary car parking of the Pavilions (see appendices). </w:t>
            </w:r>
          </w:p>
          <w:p w:rsidR="006049D1" w:rsidRPr="001A70A1" w:rsidRDefault="006049D1" w:rsidP="001C309B">
            <w:pPr>
              <w:pStyle w:val="ListParagraph"/>
              <w:numPr>
                <w:ilvl w:val="0"/>
                <w:numId w:val="33"/>
              </w:numPr>
              <w:spacing w:after="0" w:line="240" w:lineRule="auto"/>
              <w:ind w:left="357" w:hanging="357"/>
              <w:jc w:val="both"/>
              <w:rPr>
                <w:rFonts w:eastAsia="Arial" w:cs="Open Sans"/>
                <w:color w:val="FF0000"/>
                <w:szCs w:val="20"/>
              </w:rPr>
            </w:pPr>
            <w:r w:rsidRPr="001A70A1">
              <w:rPr>
                <w:rFonts w:eastAsia="Arial" w:cs="Open Sans"/>
                <w:color w:val="FF0000"/>
                <w:szCs w:val="20"/>
              </w:rPr>
              <w:t>Remove Verona Playing Fields from the Blanchardstown Core Retail Area (see appendices).</w:t>
            </w:r>
          </w:p>
          <w:p w:rsidR="006049D1" w:rsidRPr="001A70A1" w:rsidRDefault="006049D1" w:rsidP="001C309B">
            <w:pPr>
              <w:pStyle w:val="ListParagraph"/>
              <w:numPr>
                <w:ilvl w:val="0"/>
                <w:numId w:val="33"/>
              </w:numPr>
              <w:spacing w:after="0" w:line="240" w:lineRule="auto"/>
              <w:ind w:left="357" w:hanging="357"/>
              <w:jc w:val="both"/>
              <w:rPr>
                <w:rFonts w:eastAsia="Arial" w:cs="Open Sans"/>
                <w:color w:val="FF0000"/>
                <w:szCs w:val="20"/>
              </w:rPr>
            </w:pPr>
            <w:r w:rsidRPr="001A70A1">
              <w:rPr>
                <w:rFonts w:eastAsia="Arial" w:cs="Open Sans"/>
                <w:color w:val="FF0000"/>
                <w:szCs w:val="20"/>
              </w:rPr>
              <w:t xml:space="preserve">Remove Figures 6.7, 6.8 and 6.9 Core Retail Areas for </w:t>
            </w:r>
            <w:proofErr w:type="spellStart"/>
            <w:r w:rsidRPr="001A70A1">
              <w:rPr>
                <w:rFonts w:eastAsia="Arial" w:cs="Open Sans"/>
                <w:color w:val="FF0000"/>
                <w:szCs w:val="20"/>
              </w:rPr>
              <w:t>Donabate</w:t>
            </w:r>
            <w:proofErr w:type="spellEnd"/>
            <w:r w:rsidRPr="001A70A1">
              <w:rPr>
                <w:rFonts w:eastAsia="Arial" w:cs="Open Sans"/>
                <w:color w:val="FF0000"/>
                <w:szCs w:val="20"/>
              </w:rPr>
              <w:t xml:space="preserve">, Lusk and Rush from the Draft Development Plan as these centres have been reclassified from Level 3 to Level 4 centres. </w:t>
            </w:r>
          </w:p>
        </w:tc>
        <w:tc>
          <w:tcPr>
            <w:tcW w:w="3212" w:type="dxa"/>
          </w:tcPr>
          <w:p w:rsidR="006049D1" w:rsidRPr="007A24DA" w:rsidRDefault="006049D1" w:rsidP="002113D2">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CH6.7 / S6.9</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Insert new text at Section 6.9 Tourism Sector </w:t>
            </w:r>
          </w:p>
          <w:p w:rsidR="006049D1" w:rsidRPr="00DC67EA" w:rsidRDefault="006049D1" w:rsidP="001C309B">
            <w:pPr>
              <w:spacing w:after="0"/>
              <w:jc w:val="both"/>
              <w:rPr>
                <w:rFonts w:asciiTheme="minorHAnsi" w:hAnsiTheme="minorHAnsi" w:cs="Open Sans"/>
                <w:b/>
                <w:szCs w:val="20"/>
              </w:rPr>
            </w:pPr>
            <w:r w:rsidRPr="00DC67EA">
              <w:rPr>
                <w:rFonts w:asciiTheme="minorHAnsi" w:hAnsiTheme="minorHAnsi" w:cs="Open Sans"/>
                <w:color w:val="00B050"/>
                <w:szCs w:val="20"/>
              </w:rPr>
              <w:t>Sustainable tourism planning requires a balance to be struck between the needs of the visitor, the place and the host community. Our landscapes, our cultural heritage, our environment and our linguistic heritage all have an intrinsic value which outweighs their value simply as a tourism asset. Sustainable tourism planning ensures that they can continue to be enjoyed and cherished by future generations. Built development and other activities associated with tourism should in all respects be appropriate to the character of the place in which they are situated. Strategic tourism assets including special landscapes, important views, the setting of historic buildings and monuments, areas of cultural significance and access points to the open countryside should be safeguarded from encroachment by inappropriate development. Visitor accommodation, interpretation centres, and commercial/retail facilities serving the tourism sector should generally be located within established settlements thereby fostering strong links to a whole range of other economic and commercial sectors and sustaining the host communities. Sustainable tourism facilities, when properly located and managed can, especially if accessible by a range of transport modes, encourage longer visitor stays, help to extend the tourism season, and add to the vitality of settlements throughout the year.</w:t>
            </w:r>
            <w:r w:rsidRPr="00DC67EA">
              <w:rPr>
                <w:rFonts w:asciiTheme="minorHAnsi" w:hAnsiTheme="minorHAnsi" w:cs="OpenSans"/>
                <w:color w:val="00B050"/>
                <w:szCs w:val="20"/>
              </w:rPr>
              <w:t xml:space="preserve"> </w:t>
            </w:r>
            <w:r w:rsidRPr="00DC67EA">
              <w:rPr>
                <w:rFonts w:asciiTheme="minorHAnsi" w:hAnsiTheme="minorHAnsi" w:cs="Open Sans"/>
                <w:color w:val="00B050"/>
                <w:szCs w:val="20"/>
              </w:rPr>
              <w:t>The Council will look favourably on sustainable tourism developments which are consistent with the proper planning and sustainable development of the County.</w:t>
            </w:r>
          </w:p>
        </w:tc>
        <w:tc>
          <w:tcPr>
            <w:tcW w:w="3212" w:type="dxa"/>
          </w:tcPr>
          <w:p w:rsidR="006049D1" w:rsidRPr="00DC67EA" w:rsidRDefault="006049D1" w:rsidP="001C309B">
            <w:pPr>
              <w:spacing w:after="0"/>
              <w:jc w:val="both"/>
              <w:rPr>
                <w:rFonts w:asciiTheme="minorHAnsi" w:hAnsiTheme="minorHAnsi"/>
                <w:szCs w:val="20"/>
              </w:rPr>
            </w:pPr>
            <w:r>
              <w:rPr>
                <w:rFonts w:asciiTheme="minorHAnsi" w:hAnsiTheme="minorHAnsi"/>
                <w:szCs w:val="20"/>
              </w:rPr>
              <w:t>The inclusion of text is positive for biodiversity, landscape, soils/ landuse, population, material assets and cultural heritage as it outlines that tourism needs to be developed in a sustainable manner.</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CH6.8 / S6.9</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 xml:space="preserve">Amend Objective ED68 at Section 6.9 Tourism Sector </w:t>
            </w:r>
          </w:p>
          <w:p w:rsidR="006049D1" w:rsidRPr="00DC67EA" w:rsidRDefault="006049D1" w:rsidP="001C309B">
            <w:pPr>
              <w:autoSpaceDE w:val="0"/>
              <w:autoSpaceDN w:val="0"/>
              <w:adjustRightInd w:val="0"/>
              <w:spacing w:after="0"/>
              <w:jc w:val="both"/>
              <w:rPr>
                <w:rFonts w:asciiTheme="minorHAnsi" w:hAnsiTheme="minorHAnsi" w:cs="OpenSans-Italic"/>
                <w:iCs/>
                <w:color w:val="00B050"/>
                <w:szCs w:val="20"/>
              </w:rPr>
            </w:pPr>
            <w:r w:rsidRPr="00DC67EA">
              <w:rPr>
                <w:rFonts w:asciiTheme="minorHAnsi" w:hAnsiTheme="minorHAnsi" w:cs="Open Sans"/>
                <w:iCs/>
                <w:szCs w:val="20"/>
              </w:rPr>
              <w:t>Facilitate, where appropriate, the conversion of former demesnes and estates and their outbuildings into integrated tourist, leisure and recreational complex type developments subject to architectural conservation best practice, and proper planning and sustainable development,</w:t>
            </w:r>
            <w:r w:rsidRPr="00DC67EA">
              <w:rPr>
                <w:rFonts w:asciiTheme="minorHAnsi" w:hAnsiTheme="minorHAnsi" w:cs="Open Sans"/>
                <w:i/>
                <w:iCs/>
                <w:szCs w:val="20"/>
              </w:rPr>
              <w:t xml:space="preserve"> </w:t>
            </w:r>
            <w:r w:rsidRPr="00DC67EA">
              <w:rPr>
                <w:rFonts w:asciiTheme="minorHAnsi" w:hAnsiTheme="minorHAnsi" w:cs="Open Sans"/>
                <w:iCs/>
                <w:color w:val="00B050"/>
                <w:szCs w:val="20"/>
              </w:rPr>
              <w:t>having regard to protecting the demesne type landscape and existing natural features, where appropriate</w:t>
            </w:r>
            <w:r w:rsidRPr="00DC67EA">
              <w:rPr>
                <w:rFonts w:asciiTheme="minorHAnsi" w:hAnsiTheme="minorHAnsi" w:cs="OpenSans-Italic"/>
                <w:iCs/>
                <w:color w:val="00B050"/>
                <w:szCs w:val="20"/>
              </w:rPr>
              <w:t>.</w:t>
            </w:r>
          </w:p>
        </w:tc>
        <w:tc>
          <w:tcPr>
            <w:tcW w:w="3212" w:type="dxa"/>
          </w:tcPr>
          <w:p w:rsidR="006049D1" w:rsidRPr="007A24DA"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CH6.9 / S6.9</w:t>
            </w:r>
          </w:p>
        </w:tc>
        <w:tc>
          <w:tcPr>
            <w:tcW w:w="9589" w:type="dxa"/>
          </w:tcPr>
          <w:p w:rsidR="006049D1" w:rsidRPr="00A37C51" w:rsidRDefault="006049D1" w:rsidP="001C309B">
            <w:pPr>
              <w:spacing w:after="0"/>
              <w:jc w:val="both"/>
              <w:rPr>
                <w:rFonts w:asciiTheme="minorHAnsi" w:eastAsia="Arial" w:hAnsiTheme="minorHAnsi" w:cs="Open Sans"/>
                <w:b/>
                <w:szCs w:val="20"/>
              </w:rPr>
            </w:pPr>
            <w:r w:rsidRPr="00DC67EA">
              <w:rPr>
                <w:rFonts w:asciiTheme="minorHAnsi" w:eastAsia="Arial" w:hAnsiTheme="minorHAnsi" w:cs="Open Sans"/>
                <w:b/>
                <w:szCs w:val="20"/>
              </w:rPr>
              <w:t xml:space="preserve">Insert new Objective ED at Section 6.9 Tourism Sector </w:t>
            </w:r>
          </w:p>
          <w:p w:rsidR="006049D1" w:rsidRPr="00DC67EA" w:rsidRDefault="006049D1" w:rsidP="001C309B">
            <w:pPr>
              <w:spacing w:after="0"/>
              <w:jc w:val="both"/>
              <w:rPr>
                <w:rFonts w:asciiTheme="minorHAnsi" w:eastAsia="Arial" w:hAnsiTheme="minorHAnsi" w:cs="Open Sans"/>
                <w:color w:val="00B050"/>
                <w:szCs w:val="20"/>
              </w:rPr>
            </w:pPr>
            <w:r w:rsidRPr="00DC67EA">
              <w:rPr>
                <w:rFonts w:asciiTheme="minorHAnsi" w:hAnsiTheme="minorHAnsi" w:cs="Open Sans"/>
                <w:iCs/>
                <w:color w:val="00B050"/>
                <w:szCs w:val="20"/>
              </w:rPr>
              <w:t xml:space="preserve">Promote and facilitate tourism as one of the key economic pillars of the County’s economy and a major generator of employment </w:t>
            </w:r>
            <w:r w:rsidRPr="00DC67EA">
              <w:rPr>
                <w:rFonts w:asciiTheme="minorHAnsi" w:hAnsiTheme="minorHAnsi" w:cs="Open Sans"/>
                <w:bCs/>
                <w:iCs/>
                <w:color w:val="00B050"/>
                <w:szCs w:val="20"/>
              </w:rPr>
              <w:t>and to support the provision of necessary significant increase in facilities such as hotels</w:t>
            </w:r>
            <w:r w:rsidRPr="00DC67EA">
              <w:rPr>
                <w:rFonts w:asciiTheme="minorHAnsi" w:hAnsiTheme="minorHAnsi" w:cs="Open Sans"/>
                <w:iCs/>
                <w:color w:val="00B050"/>
                <w:szCs w:val="20"/>
              </w:rPr>
              <w:t>, aparthotels, tourist hostels, cafes and restaurants, visitor attractions, including those for children.</w:t>
            </w:r>
          </w:p>
        </w:tc>
        <w:tc>
          <w:tcPr>
            <w:tcW w:w="3212" w:type="dxa"/>
          </w:tcPr>
          <w:p w:rsidR="006049D1" w:rsidRPr="00DC67EA" w:rsidRDefault="006049D1" w:rsidP="00867FD2">
            <w:pPr>
              <w:spacing w:after="0"/>
              <w:jc w:val="both"/>
              <w:rPr>
                <w:rFonts w:asciiTheme="minorHAnsi" w:hAnsiTheme="minorHAnsi"/>
                <w:szCs w:val="20"/>
              </w:rPr>
            </w:pPr>
            <w:r>
              <w:rPr>
                <w:rFonts w:asciiTheme="minorHAnsi" w:hAnsiTheme="minorHAnsi"/>
                <w:szCs w:val="20"/>
              </w:rPr>
              <w:t xml:space="preserve">The inclusion of this objective will be directly positive for material assets. The policy is focused on economic development and other policies </w:t>
            </w:r>
            <w:r>
              <w:rPr>
                <w:rFonts w:asciiTheme="minorHAnsi" w:hAnsiTheme="minorHAnsi"/>
                <w:szCs w:val="20"/>
              </w:rPr>
              <w:lastRenderedPageBreak/>
              <w:t>have outlined that tourism needs to be developed in a sustainable manner ensuring protection of the natural environment.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CH6.10 / S6.9</w:t>
            </w:r>
          </w:p>
        </w:tc>
        <w:tc>
          <w:tcPr>
            <w:tcW w:w="9589" w:type="dxa"/>
          </w:tcPr>
          <w:p w:rsidR="006049D1" w:rsidRPr="00A37C51" w:rsidRDefault="006049D1" w:rsidP="001C309B">
            <w:pPr>
              <w:autoSpaceDE w:val="0"/>
              <w:autoSpaceDN w:val="0"/>
              <w:adjustRightInd w:val="0"/>
              <w:spacing w:after="0"/>
              <w:jc w:val="both"/>
              <w:rPr>
                <w:rFonts w:asciiTheme="minorHAnsi" w:hAnsiTheme="minorHAnsi" w:cs="Open Sans"/>
                <w:b/>
                <w:iCs/>
                <w:szCs w:val="20"/>
              </w:rPr>
            </w:pPr>
            <w:r w:rsidRPr="00A37C51">
              <w:rPr>
                <w:rFonts w:asciiTheme="minorHAnsi" w:hAnsiTheme="minorHAnsi" w:cs="Open Sans"/>
                <w:b/>
                <w:iCs/>
                <w:szCs w:val="20"/>
              </w:rPr>
              <w:t xml:space="preserve">Include new Objective ED at Section 6.9, subsection Recreational Trails Network </w:t>
            </w:r>
          </w:p>
          <w:p w:rsidR="006049D1" w:rsidRPr="00DC67EA" w:rsidRDefault="006049D1" w:rsidP="001C309B">
            <w:pPr>
              <w:autoSpaceDE w:val="0"/>
              <w:autoSpaceDN w:val="0"/>
              <w:adjustRightInd w:val="0"/>
              <w:spacing w:after="0"/>
              <w:jc w:val="both"/>
              <w:rPr>
                <w:rFonts w:asciiTheme="minorHAnsi" w:hAnsiTheme="minorHAnsi" w:cs="Open Sans"/>
                <w:iCs/>
                <w:color w:val="00B050"/>
                <w:szCs w:val="20"/>
              </w:rPr>
            </w:pPr>
            <w:r w:rsidRPr="00A37C51">
              <w:rPr>
                <w:rFonts w:asciiTheme="minorHAnsi" w:hAnsiTheme="minorHAnsi" w:cs="Open Sans"/>
                <w:iCs/>
                <w:color w:val="00B050"/>
                <w:szCs w:val="20"/>
              </w:rPr>
              <w:t xml:space="preserve">Promote and facilitate the development of the </w:t>
            </w:r>
            <w:proofErr w:type="spellStart"/>
            <w:r w:rsidRPr="00A37C51">
              <w:rPr>
                <w:rFonts w:asciiTheme="minorHAnsi" w:hAnsiTheme="minorHAnsi" w:cs="Open Sans"/>
                <w:iCs/>
                <w:color w:val="00B050"/>
                <w:szCs w:val="20"/>
              </w:rPr>
              <w:t>Liffey</w:t>
            </w:r>
            <w:proofErr w:type="spellEnd"/>
            <w:r w:rsidRPr="00A37C51">
              <w:rPr>
                <w:rFonts w:asciiTheme="minorHAnsi" w:hAnsiTheme="minorHAnsi" w:cs="Open Sans"/>
                <w:iCs/>
                <w:color w:val="00B050"/>
                <w:szCs w:val="20"/>
              </w:rPr>
              <w:t xml:space="preserve"> Valley Greenway taking full account of the need to protect the natural and cultural heritage of the route and the need to avoid significant adverse impacts on European site(s) and species protected by law and ensure the integration of the </w:t>
            </w:r>
            <w:proofErr w:type="spellStart"/>
            <w:r w:rsidRPr="00A37C51">
              <w:rPr>
                <w:rFonts w:asciiTheme="minorHAnsi" w:hAnsiTheme="minorHAnsi" w:cs="Open Sans"/>
                <w:iCs/>
                <w:color w:val="00B050"/>
                <w:szCs w:val="20"/>
              </w:rPr>
              <w:t>Liffey</w:t>
            </w:r>
            <w:proofErr w:type="spellEnd"/>
            <w:r w:rsidRPr="00A37C51">
              <w:rPr>
                <w:rFonts w:asciiTheme="minorHAnsi" w:hAnsiTheme="minorHAnsi" w:cs="Open Sans"/>
                <w:iCs/>
                <w:color w:val="00B050"/>
                <w:szCs w:val="20"/>
              </w:rPr>
              <w:t xml:space="preserve"> Valley Greenway with other strategic trails in Fingal and in adjoining local authorities.</w:t>
            </w:r>
            <w:r w:rsidRPr="00DC67EA">
              <w:rPr>
                <w:rFonts w:asciiTheme="minorHAnsi" w:hAnsiTheme="minorHAnsi" w:cs="Open Sans"/>
                <w:iCs/>
                <w:color w:val="00B050"/>
                <w:szCs w:val="20"/>
              </w:rPr>
              <w:t xml:space="preserve"> </w:t>
            </w:r>
          </w:p>
        </w:tc>
        <w:tc>
          <w:tcPr>
            <w:tcW w:w="3212" w:type="dxa"/>
          </w:tcPr>
          <w:p w:rsidR="006049D1" w:rsidRPr="00DC67EA" w:rsidRDefault="006049D1" w:rsidP="00867FD2">
            <w:pPr>
              <w:spacing w:after="0"/>
              <w:jc w:val="both"/>
              <w:rPr>
                <w:rFonts w:asciiTheme="minorHAnsi" w:hAnsiTheme="minorHAnsi"/>
                <w:szCs w:val="20"/>
              </w:rPr>
            </w:pPr>
            <w:r>
              <w:rPr>
                <w:rFonts w:asciiTheme="minorHAnsi" w:hAnsiTheme="minorHAnsi"/>
                <w:szCs w:val="20"/>
              </w:rPr>
              <w:t>The inclusion of this objective will be directly positive for biodiversity, water, soils/ landuse, landscape and cultural heritage.</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CH6.11 / S6.9</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Insert new text at Section 6.9 Tourism Sector </w:t>
            </w:r>
          </w:p>
          <w:p w:rsidR="006049D1" w:rsidRPr="00DC67EA" w:rsidRDefault="006049D1"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Hampton Demesne, which is located to the east of </w:t>
            </w:r>
            <w:proofErr w:type="spellStart"/>
            <w:r w:rsidRPr="00DC67EA">
              <w:rPr>
                <w:rFonts w:asciiTheme="minorHAnsi" w:hAnsiTheme="minorHAnsi" w:cs="Open Sans"/>
                <w:color w:val="00B050"/>
                <w:szCs w:val="20"/>
              </w:rPr>
              <w:t>Balrothery</w:t>
            </w:r>
            <w:proofErr w:type="spellEnd"/>
            <w:r w:rsidRPr="00DC67EA">
              <w:rPr>
                <w:rFonts w:asciiTheme="minorHAnsi" w:hAnsiTheme="minorHAnsi" w:cs="Open Sans"/>
                <w:color w:val="00B050"/>
                <w:szCs w:val="20"/>
              </w:rPr>
              <w:t xml:space="preserve"> contains Protected Structure Nos. 91 (former outbuildings of Hampton Hall) and No.92 (six-bay two-storey house, former home of Hamilton family) respectively. An Integrated Tourism/Leisure development at Hampton Demesne will be facilitated where the Hampton Hall, the associated buildings and attendant grounds are conserved and Protected Structures, special character and setting protected. </w:t>
            </w:r>
          </w:p>
          <w:p w:rsidR="006049D1" w:rsidRPr="00DC67EA" w:rsidRDefault="006049D1" w:rsidP="001C309B">
            <w:pPr>
              <w:spacing w:after="0"/>
              <w:jc w:val="both"/>
              <w:rPr>
                <w:rFonts w:asciiTheme="minorHAnsi" w:hAnsiTheme="minorHAnsi" w:cs="Open Sans"/>
                <w:color w:val="00B050"/>
                <w:szCs w:val="20"/>
              </w:rPr>
            </w:pPr>
          </w:p>
          <w:p w:rsidR="006049D1" w:rsidRPr="00DC67EA" w:rsidRDefault="006049D1" w:rsidP="001C309B">
            <w:pPr>
              <w:spacing w:after="0"/>
              <w:jc w:val="both"/>
              <w:rPr>
                <w:rFonts w:asciiTheme="minorHAnsi" w:hAnsiTheme="minorHAnsi" w:cs="Open Sans"/>
                <w:iCs/>
                <w:color w:val="00B050"/>
                <w:szCs w:val="20"/>
              </w:rPr>
            </w:pPr>
            <w:r w:rsidRPr="00DC67EA">
              <w:rPr>
                <w:rFonts w:asciiTheme="minorHAnsi" w:hAnsiTheme="minorHAnsi" w:cs="Open Sans"/>
                <w:color w:val="00B050"/>
                <w:szCs w:val="20"/>
              </w:rPr>
              <w:t xml:space="preserve">Beech Park House, located to the south-west of </w:t>
            </w:r>
            <w:proofErr w:type="spellStart"/>
            <w:r w:rsidRPr="00DC67EA">
              <w:rPr>
                <w:rFonts w:asciiTheme="minorHAnsi" w:hAnsiTheme="minorHAnsi" w:cs="Open Sans"/>
                <w:color w:val="00B050"/>
                <w:szCs w:val="20"/>
              </w:rPr>
              <w:t>Clonsilla</w:t>
            </w:r>
            <w:proofErr w:type="spellEnd"/>
            <w:r w:rsidRPr="00DC67EA">
              <w:rPr>
                <w:rFonts w:asciiTheme="minorHAnsi" w:hAnsiTheme="minorHAnsi" w:cs="Open Sans"/>
                <w:color w:val="00B050"/>
                <w:szCs w:val="20"/>
              </w:rPr>
              <w:t xml:space="preserve"> village contains the Protected Structure Nos.709 and 710 which comprise the ‘former outbuildings of Beech Park house’ and the ‘house, lodge and gates’. Consideration will be given to a </w:t>
            </w:r>
            <w:r w:rsidRPr="00DC67EA">
              <w:rPr>
                <w:rFonts w:asciiTheme="minorHAnsi" w:hAnsiTheme="minorHAnsi" w:cs="Open Sans"/>
                <w:iCs/>
                <w:color w:val="00B050"/>
                <w:szCs w:val="20"/>
              </w:rPr>
              <w:t>suitably scaled integrated tourism and recuperative centre at Beech Park House. The nature and extent of the facilities shall be determined primarily by the need to conserve the house, lodge and courtyard and their surroundings, which are of major architectural importance, and the special landscape character and heritage features of the land.’</w:t>
            </w:r>
          </w:p>
          <w:p w:rsidR="006049D1" w:rsidRPr="00DC67EA" w:rsidRDefault="006049D1" w:rsidP="001C309B">
            <w:pPr>
              <w:spacing w:after="0"/>
              <w:jc w:val="both"/>
              <w:rPr>
                <w:rFonts w:asciiTheme="minorHAnsi" w:hAnsiTheme="minorHAnsi" w:cs="Open Sans"/>
                <w:szCs w:val="20"/>
              </w:rPr>
            </w:pPr>
          </w:p>
          <w:p w:rsidR="006049D1" w:rsidRPr="00DC67EA" w:rsidRDefault="006049D1" w:rsidP="001C309B">
            <w:pPr>
              <w:spacing w:after="0"/>
              <w:jc w:val="both"/>
              <w:rPr>
                <w:rStyle w:val="A15"/>
                <w:rFonts w:asciiTheme="minorHAnsi" w:hAnsiTheme="minorHAnsi"/>
              </w:rPr>
            </w:pPr>
            <w:r w:rsidRPr="00DC67EA">
              <w:rPr>
                <w:rStyle w:val="A15"/>
                <w:rFonts w:asciiTheme="minorHAnsi" w:hAnsiTheme="minorHAnsi"/>
              </w:rPr>
              <w:t>Abbeville</w:t>
            </w:r>
          </w:p>
          <w:p w:rsidR="006049D1" w:rsidRPr="00DC67EA" w:rsidRDefault="006049D1" w:rsidP="001C309B">
            <w:pPr>
              <w:spacing w:after="0"/>
              <w:jc w:val="both"/>
              <w:rPr>
                <w:rFonts w:asciiTheme="minorHAnsi" w:hAnsiTheme="minorHAnsi" w:cs="Open Sans"/>
                <w:iCs/>
                <w:color w:val="00B050"/>
                <w:szCs w:val="20"/>
              </w:rPr>
            </w:pPr>
            <w:r w:rsidRPr="00DC67EA">
              <w:rPr>
                <w:rStyle w:val="A15"/>
                <w:rFonts w:asciiTheme="minorHAnsi" w:hAnsiTheme="minorHAnsi"/>
                <w:iCs/>
                <w:color w:val="00B050"/>
              </w:rPr>
              <w:t>The existing building complex is very extensive and accommodates a number of structures and attractive buildings in an extensive demesne type landscape. It is an exceptional site which, in the event of it no longer being suitable for residential use, could be reused to provide for future tourism, amenity and other recreational needs within the County. There is a need to examine options regarding the optimal re-use and refurbishment of the complex of buildings within the demesne setting, to ensure the future sustainable use of this important and unique resource.</w:t>
            </w:r>
          </w:p>
          <w:p w:rsidR="006049D1" w:rsidRPr="00DC67EA" w:rsidRDefault="006049D1" w:rsidP="001C309B">
            <w:pPr>
              <w:pStyle w:val="BodyText"/>
              <w:ind w:left="0" w:right="95"/>
              <w:jc w:val="both"/>
              <w:rPr>
                <w:rFonts w:asciiTheme="minorHAnsi" w:hAnsiTheme="minorHAnsi" w:cs="Open Sans"/>
                <w:iCs/>
                <w:color w:val="00B050"/>
              </w:rPr>
            </w:pPr>
            <w:r w:rsidRPr="00DC67EA">
              <w:rPr>
                <w:rFonts w:asciiTheme="minorHAnsi" w:hAnsiTheme="minorHAnsi" w:cs="Open Sans"/>
                <w:iCs/>
                <w:color w:val="00B050"/>
              </w:rPr>
              <w:t>The nature and extent of the facilities to be provided shall be determined primarily by the need to conserve the house and its surroundings, which are of major architectural importance, and the special landscape character and heritage features of the demesne.</w:t>
            </w:r>
          </w:p>
          <w:p w:rsidR="006049D1" w:rsidRPr="00DC67EA" w:rsidRDefault="006049D1" w:rsidP="001C309B">
            <w:pPr>
              <w:pStyle w:val="BodyText"/>
              <w:ind w:left="0"/>
              <w:jc w:val="both"/>
              <w:rPr>
                <w:rFonts w:asciiTheme="minorHAnsi" w:hAnsiTheme="minorHAnsi" w:cs="Open Sans"/>
              </w:rPr>
            </w:pPr>
          </w:p>
          <w:p w:rsidR="006049D1" w:rsidRPr="00DC67EA" w:rsidRDefault="006049D1" w:rsidP="001C309B">
            <w:pPr>
              <w:pStyle w:val="BodyText"/>
              <w:ind w:left="0"/>
              <w:jc w:val="both"/>
              <w:rPr>
                <w:rFonts w:asciiTheme="minorHAnsi" w:hAnsiTheme="minorHAnsi" w:cs="Open Sans"/>
              </w:rPr>
            </w:pPr>
            <w:r w:rsidRPr="0033269A">
              <w:rPr>
                <w:rFonts w:asciiTheme="minorHAnsi" w:hAnsiTheme="minorHAnsi" w:cs="Open Sans"/>
                <w:color w:val="00B0F0"/>
              </w:rPr>
              <w:t xml:space="preserve">An integrated tourism and recreational complex is encouraged on </w:t>
            </w:r>
            <w:proofErr w:type="spellStart"/>
            <w:r w:rsidRPr="0033269A">
              <w:rPr>
                <w:rFonts w:asciiTheme="minorHAnsi" w:hAnsiTheme="minorHAnsi" w:cs="Open Sans"/>
                <w:color w:val="00B0F0"/>
              </w:rPr>
              <w:t>Abbeyville</w:t>
            </w:r>
            <w:proofErr w:type="spellEnd"/>
            <w:r w:rsidRPr="0033269A">
              <w:rPr>
                <w:rFonts w:asciiTheme="minorHAnsi" w:hAnsiTheme="minorHAnsi" w:cs="Open Sans"/>
                <w:color w:val="00B0F0"/>
              </w:rPr>
              <w:t xml:space="preserve"> Demesne. This shall incorporate facilities which may include: Hotel / Conference Centre, Golf Course, Fitness Centre and at least one other extensive tourist/recreational facility. A strictly limited number of dwelling units, grouped in a courtyard type configuration</w:t>
            </w:r>
            <w:r w:rsidRPr="0033269A">
              <w:rPr>
                <w:rFonts w:asciiTheme="minorHAnsi" w:hAnsiTheme="minorHAnsi" w:cs="Open Sans"/>
              </w:rPr>
              <w:t xml:space="preserve">, </w:t>
            </w:r>
            <w:r w:rsidRPr="0033269A">
              <w:rPr>
                <w:rFonts w:asciiTheme="minorHAnsi" w:hAnsiTheme="minorHAnsi" w:cs="Open Sans"/>
                <w:iCs/>
                <w:color w:val="00B050"/>
              </w:rPr>
              <w:t>with the majority of the dwellings to be reserved for tourism use</w:t>
            </w:r>
            <w:r w:rsidRPr="0033269A">
              <w:rPr>
                <w:rFonts w:asciiTheme="minorHAnsi" w:hAnsiTheme="minorHAnsi" w:cs="Open Sans"/>
                <w:i/>
                <w:iCs/>
                <w:color w:val="00B050"/>
              </w:rPr>
              <w:t>.</w:t>
            </w:r>
            <w:r w:rsidRPr="0033269A">
              <w:rPr>
                <w:rFonts w:asciiTheme="minorHAnsi" w:hAnsiTheme="minorHAnsi" w:cs="Open Sans"/>
                <w:color w:val="00B050"/>
              </w:rPr>
              <w:t xml:space="preserve"> </w:t>
            </w:r>
            <w:proofErr w:type="gramStart"/>
            <w:r w:rsidRPr="0033269A">
              <w:rPr>
                <w:rFonts w:asciiTheme="minorHAnsi" w:hAnsiTheme="minorHAnsi" w:cs="Open Sans"/>
                <w:strike/>
                <w:color w:val="FF0000"/>
              </w:rPr>
              <w:t>which</w:t>
            </w:r>
            <w:proofErr w:type="gramEnd"/>
            <w:r w:rsidRPr="0033269A">
              <w:rPr>
                <w:rFonts w:asciiTheme="minorHAnsi" w:hAnsiTheme="minorHAnsi" w:cs="Open Sans"/>
                <w:strike/>
                <w:color w:val="FF0000"/>
              </w:rPr>
              <w:t xml:space="preserve"> shall be reserved for tourism use.</w:t>
            </w:r>
            <w:r w:rsidRPr="00DC67EA">
              <w:rPr>
                <w:rFonts w:asciiTheme="minorHAnsi" w:hAnsiTheme="minorHAnsi" w:cs="Open Sans"/>
                <w:strike/>
                <w:color w:val="FF0000"/>
              </w:rPr>
              <w:t xml:space="preserve"> </w:t>
            </w:r>
          </w:p>
        </w:tc>
        <w:tc>
          <w:tcPr>
            <w:tcW w:w="3212" w:type="dxa"/>
          </w:tcPr>
          <w:p w:rsidR="006049D1" w:rsidRPr="00DC67EA" w:rsidRDefault="006049D1" w:rsidP="00A81B88">
            <w:pPr>
              <w:spacing w:after="0"/>
              <w:jc w:val="both"/>
              <w:rPr>
                <w:rFonts w:asciiTheme="minorHAnsi" w:hAnsiTheme="minorHAnsi"/>
                <w:szCs w:val="20"/>
              </w:rPr>
            </w:pPr>
            <w:r>
              <w:rPr>
                <w:rFonts w:asciiTheme="minorHAnsi" w:hAnsiTheme="minorHAnsi"/>
                <w:szCs w:val="20"/>
              </w:rPr>
              <w:lastRenderedPageBreak/>
              <w:t>The inclusion of text to encourage the development of tourism will be directly positive for population and material assets. Whilst there is potential for direct negative impacts on cultural heritage and landscape there are objectives within the Draft Plan to ensure that tourism is developed in a sustainable manner and ensure protection of the environment.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CH6.12 / S6.12</w:t>
            </w:r>
          </w:p>
        </w:tc>
        <w:tc>
          <w:tcPr>
            <w:tcW w:w="9589" w:type="dxa"/>
          </w:tcPr>
          <w:p w:rsidR="006049D1" w:rsidRPr="00DC67EA" w:rsidRDefault="006049D1" w:rsidP="001C309B">
            <w:pPr>
              <w:spacing w:after="0"/>
              <w:jc w:val="both"/>
              <w:rPr>
                <w:rFonts w:asciiTheme="minorHAnsi" w:eastAsia="Arial" w:hAnsiTheme="minorHAnsi" w:cs="Open Sans"/>
                <w:szCs w:val="20"/>
              </w:rPr>
            </w:pPr>
            <w:r w:rsidRPr="00DC67EA">
              <w:rPr>
                <w:rFonts w:asciiTheme="minorHAnsi" w:eastAsia="Arial" w:hAnsiTheme="minorHAnsi" w:cs="Open Sans"/>
                <w:szCs w:val="20"/>
              </w:rPr>
              <w:t>Insert new text at Section 6.12, subsection Incubation Units, Workshops, Starter Units and Home Working</w:t>
            </w:r>
          </w:p>
          <w:p w:rsidR="006049D1" w:rsidRPr="00DC67EA" w:rsidRDefault="006049D1"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Co-working is a style of work that involves a shared working environment, often an office, and independent activity. Unlike in a typical office environment, those co-working are usually not employed by the same organisation. The concept of co-working is suitable for start-ups, entrepreneurs and freelancers. Opportunities exist where vacant/underused properties are available and can be used for co-working. The Council will support the concept of co-working, where appropriate. </w:t>
            </w:r>
          </w:p>
        </w:tc>
        <w:tc>
          <w:tcPr>
            <w:tcW w:w="3212" w:type="dxa"/>
          </w:tcPr>
          <w:p w:rsidR="006049D1" w:rsidRPr="00D856EC" w:rsidRDefault="006049D1" w:rsidP="001C309B">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CH6.13 / S6.12</w:t>
            </w:r>
          </w:p>
        </w:tc>
        <w:tc>
          <w:tcPr>
            <w:tcW w:w="9589" w:type="dxa"/>
          </w:tcPr>
          <w:p w:rsidR="006049D1" w:rsidRPr="001B7733" w:rsidRDefault="006049D1" w:rsidP="001C309B">
            <w:pPr>
              <w:spacing w:after="0"/>
              <w:jc w:val="both"/>
              <w:rPr>
                <w:rFonts w:asciiTheme="minorHAnsi" w:hAnsiTheme="minorHAnsi" w:cs="Open Sans"/>
                <w:b/>
                <w:szCs w:val="20"/>
              </w:rPr>
            </w:pPr>
            <w:r w:rsidRPr="00DC67EA">
              <w:rPr>
                <w:rFonts w:asciiTheme="minorHAnsi" w:hAnsiTheme="minorHAnsi" w:cs="Open Sans"/>
                <w:b/>
                <w:szCs w:val="20"/>
              </w:rPr>
              <w:t>Amend Objective ED103:</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Promote the provision of workspace units, </w:t>
            </w:r>
            <w:r w:rsidRPr="00DC67EA">
              <w:rPr>
                <w:rFonts w:asciiTheme="minorHAnsi" w:hAnsiTheme="minorHAnsi" w:cs="Open Sans"/>
                <w:color w:val="00B050"/>
                <w:szCs w:val="20"/>
              </w:rPr>
              <w:t xml:space="preserve">including co-working </w:t>
            </w:r>
            <w:r w:rsidRPr="00DC67EA">
              <w:rPr>
                <w:rFonts w:asciiTheme="minorHAnsi" w:hAnsiTheme="minorHAnsi" w:cs="Open Sans"/>
                <w:szCs w:val="20"/>
              </w:rPr>
              <w:t xml:space="preserve">for SMEs, start-up companies </w:t>
            </w:r>
            <w:r w:rsidRPr="00DC67EA">
              <w:rPr>
                <w:rFonts w:asciiTheme="minorHAnsi" w:hAnsiTheme="minorHAnsi" w:cs="Open Sans"/>
                <w:color w:val="00B050"/>
                <w:szCs w:val="20"/>
              </w:rPr>
              <w:t xml:space="preserve">and freelancers </w:t>
            </w:r>
            <w:r w:rsidRPr="00DC67EA">
              <w:rPr>
                <w:rFonts w:asciiTheme="minorHAnsi" w:hAnsiTheme="minorHAnsi" w:cs="Open Sans"/>
                <w:szCs w:val="20"/>
              </w:rPr>
              <w:t xml:space="preserve">in general and with particular emphasis on ensuring their provision within large schemes to offer opportunities associated with clustering and networking. </w:t>
            </w:r>
          </w:p>
        </w:tc>
        <w:tc>
          <w:tcPr>
            <w:tcW w:w="3212" w:type="dxa"/>
          </w:tcPr>
          <w:p w:rsidR="006049D1" w:rsidRPr="001B7733"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CH6.14 / S6.13</w:t>
            </w:r>
          </w:p>
        </w:tc>
        <w:tc>
          <w:tcPr>
            <w:tcW w:w="9589" w:type="dxa"/>
          </w:tcPr>
          <w:p w:rsidR="006049D1" w:rsidRPr="001B7733" w:rsidRDefault="006049D1" w:rsidP="001C309B">
            <w:pPr>
              <w:spacing w:after="0"/>
              <w:jc w:val="both"/>
              <w:rPr>
                <w:rFonts w:asciiTheme="minorHAnsi" w:hAnsiTheme="minorHAnsi" w:cs="Open Sans"/>
                <w:b/>
                <w:szCs w:val="20"/>
              </w:rPr>
            </w:pPr>
            <w:r w:rsidRPr="00DC67EA">
              <w:rPr>
                <w:rFonts w:asciiTheme="minorHAnsi" w:hAnsiTheme="minorHAnsi" w:cs="Open Sans"/>
                <w:b/>
                <w:szCs w:val="20"/>
              </w:rPr>
              <w:t>Amend Objective ED109:</w:t>
            </w:r>
          </w:p>
          <w:p w:rsidR="006049D1" w:rsidRPr="00DC67EA" w:rsidRDefault="006049D1" w:rsidP="001C309B">
            <w:pPr>
              <w:spacing w:after="0"/>
              <w:jc w:val="both"/>
              <w:rPr>
                <w:rFonts w:asciiTheme="minorHAnsi" w:hAnsiTheme="minorHAnsi" w:cs="Open Sans"/>
                <w:color w:val="00B050"/>
                <w:szCs w:val="20"/>
              </w:rPr>
            </w:pPr>
            <w:r w:rsidRPr="00DC67EA">
              <w:rPr>
                <w:rFonts w:asciiTheme="minorHAnsi" w:hAnsiTheme="minorHAnsi" w:cs="Open Sans"/>
                <w:szCs w:val="20"/>
              </w:rPr>
              <w:t xml:space="preserve">Encourage developments which are likely to generate significant levels of freight traffic to locate close to the existing County or national road network having regard to </w:t>
            </w:r>
            <w:r w:rsidRPr="00DC67EA">
              <w:rPr>
                <w:rFonts w:asciiTheme="minorHAnsi" w:hAnsiTheme="minorHAnsi" w:cs="Open Sans"/>
                <w:strike/>
                <w:color w:val="FF0000"/>
                <w:szCs w:val="20"/>
              </w:rPr>
              <w:t xml:space="preserve">TII policy </w:t>
            </w:r>
            <w:r w:rsidRPr="00DC67EA">
              <w:rPr>
                <w:rFonts w:asciiTheme="minorHAnsi" w:hAnsiTheme="minorHAnsi" w:cs="Open Sans"/>
                <w:color w:val="00B050"/>
                <w:szCs w:val="20"/>
              </w:rPr>
              <w:t>the DOELG's Spatial Planning and National Roads Guidelines for Planning Authorities (2012).</w:t>
            </w:r>
          </w:p>
        </w:tc>
        <w:tc>
          <w:tcPr>
            <w:tcW w:w="3212" w:type="dxa"/>
          </w:tcPr>
          <w:p w:rsidR="006049D1" w:rsidRPr="000D7EC8" w:rsidRDefault="006049D1" w:rsidP="001C309B">
            <w:pPr>
              <w:spacing w:after="0"/>
              <w:jc w:val="both"/>
              <w:rPr>
                <w:szCs w:val="20"/>
              </w:rPr>
            </w:pPr>
            <w:r>
              <w:rPr>
                <w:rFonts w:asciiTheme="minorHAnsi" w:hAnsiTheme="minorHAnsi"/>
                <w:szCs w:val="20"/>
              </w:rPr>
              <w:t xml:space="preserve">The inclusion of this text is directly positive for material assets and population by ensuring that freight traffic is not travelling on minor roads. </w:t>
            </w:r>
          </w:p>
        </w:tc>
      </w:tr>
      <w:tr w:rsidR="006049D1" w:rsidRPr="00DC67EA" w:rsidTr="00155EEE">
        <w:tc>
          <w:tcPr>
            <w:tcW w:w="14094" w:type="dxa"/>
            <w:gridSpan w:val="3"/>
          </w:tcPr>
          <w:p w:rsidR="006049D1" w:rsidRPr="00DC67EA" w:rsidRDefault="006049D1" w:rsidP="001C309B">
            <w:pPr>
              <w:spacing w:after="0"/>
              <w:jc w:val="both"/>
              <w:rPr>
                <w:rFonts w:asciiTheme="minorHAnsi" w:hAnsiTheme="minorHAnsi"/>
                <w:b/>
                <w:szCs w:val="20"/>
              </w:rPr>
            </w:pPr>
            <w:r w:rsidRPr="00DC67EA">
              <w:rPr>
                <w:rFonts w:asciiTheme="minorHAnsi" w:hAnsiTheme="minorHAnsi"/>
                <w:b/>
                <w:szCs w:val="20"/>
              </w:rPr>
              <w:t>CHAPTER 7</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CH7.1 / S7.1</w:t>
            </w:r>
          </w:p>
        </w:tc>
        <w:tc>
          <w:tcPr>
            <w:tcW w:w="9589" w:type="dxa"/>
          </w:tcPr>
          <w:p w:rsidR="006049D1" w:rsidRPr="00DC67EA" w:rsidRDefault="006049D1" w:rsidP="001C309B">
            <w:pPr>
              <w:autoSpaceDE w:val="0"/>
              <w:autoSpaceDN w:val="0"/>
              <w:adjustRightInd w:val="0"/>
              <w:spacing w:after="0"/>
              <w:jc w:val="left"/>
              <w:rPr>
                <w:rFonts w:asciiTheme="minorHAnsi" w:eastAsia="Calibri" w:hAnsiTheme="minorHAnsi" w:cs="Open Sans"/>
                <w:szCs w:val="20"/>
              </w:rPr>
            </w:pPr>
            <w:r w:rsidRPr="00DC67EA">
              <w:rPr>
                <w:rFonts w:asciiTheme="minorHAnsi" w:eastAsia="Calibri" w:hAnsiTheme="minorHAnsi" w:cs="Open Sans"/>
                <w:szCs w:val="20"/>
              </w:rPr>
              <w:t>Amend ‘Statement of Policy’ in Section 7.1:</w:t>
            </w:r>
          </w:p>
          <w:p w:rsidR="006049D1" w:rsidRPr="00DC67EA" w:rsidRDefault="006049D1" w:rsidP="001C309B">
            <w:pPr>
              <w:autoSpaceDE w:val="0"/>
              <w:autoSpaceDN w:val="0"/>
              <w:adjustRightInd w:val="0"/>
              <w:spacing w:after="0"/>
              <w:jc w:val="left"/>
              <w:rPr>
                <w:rFonts w:asciiTheme="minorHAnsi" w:eastAsia="Calibri" w:hAnsiTheme="minorHAnsi" w:cs="Open Sans"/>
                <w:szCs w:val="20"/>
              </w:rPr>
            </w:pPr>
          </w:p>
          <w:p w:rsidR="006049D1" w:rsidRPr="00DC67EA" w:rsidRDefault="006049D1" w:rsidP="001C309B">
            <w:pPr>
              <w:numPr>
                <w:ilvl w:val="3"/>
                <w:numId w:val="34"/>
              </w:numPr>
              <w:autoSpaceDE w:val="0"/>
              <w:autoSpaceDN w:val="0"/>
              <w:adjustRightInd w:val="0"/>
              <w:spacing w:after="0"/>
              <w:ind w:left="357" w:hanging="357"/>
              <w:contextualSpacing/>
              <w:jc w:val="left"/>
              <w:rPr>
                <w:rFonts w:asciiTheme="minorHAnsi" w:eastAsia="Calibri" w:hAnsiTheme="minorHAnsi" w:cs="Open Sans"/>
                <w:iCs/>
                <w:szCs w:val="20"/>
              </w:rPr>
            </w:pPr>
            <w:r w:rsidRPr="00DC67EA">
              <w:rPr>
                <w:rFonts w:asciiTheme="minorHAnsi" w:eastAsia="Calibri" w:hAnsiTheme="minorHAnsi" w:cs="Open Sans"/>
                <w:iCs/>
                <w:szCs w:val="20"/>
              </w:rPr>
              <w:t>Promote and facilitate movement to, from, and within the County of Fingal, by integrating land use with a high quality, sustainable transport system that prioritises walking, cycling and public transport.</w:t>
            </w:r>
          </w:p>
          <w:p w:rsidR="006049D1" w:rsidRPr="00DC67EA" w:rsidRDefault="006049D1" w:rsidP="001C309B">
            <w:pPr>
              <w:numPr>
                <w:ilvl w:val="3"/>
                <w:numId w:val="34"/>
              </w:numPr>
              <w:autoSpaceDE w:val="0"/>
              <w:autoSpaceDN w:val="0"/>
              <w:adjustRightInd w:val="0"/>
              <w:spacing w:after="0"/>
              <w:ind w:left="357" w:hanging="357"/>
              <w:contextualSpacing/>
              <w:jc w:val="left"/>
              <w:rPr>
                <w:rFonts w:asciiTheme="minorHAnsi" w:eastAsia="Calibri" w:hAnsiTheme="minorHAnsi" w:cs="Open Sans"/>
                <w:iCs/>
                <w:szCs w:val="20"/>
              </w:rPr>
            </w:pPr>
            <w:r w:rsidRPr="00DC67EA">
              <w:rPr>
                <w:rFonts w:asciiTheme="minorHAnsi" w:eastAsia="Calibri" w:hAnsiTheme="minorHAnsi" w:cs="Open Sans"/>
                <w:iCs/>
                <w:szCs w:val="20"/>
              </w:rPr>
              <w:t xml:space="preserve">Provide an appropriate level of </w:t>
            </w:r>
            <w:r w:rsidRPr="00DC67EA">
              <w:rPr>
                <w:rFonts w:asciiTheme="minorHAnsi" w:eastAsia="Calibri" w:hAnsiTheme="minorHAnsi" w:cs="Open Sans"/>
                <w:iCs/>
                <w:color w:val="00B050"/>
                <w:szCs w:val="20"/>
              </w:rPr>
              <w:t xml:space="preserve">safe </w:t>
            </w:r>
            <w:r w:rsidRPr="00DC67EA">
              <w:rPr>
                <w:rFonts w:asciiTheme="minorHAnsi" w:eastAsia="Calibri" w:hAnsiTheme="minorHAnsi" w:cs="Open Sans"/>
                <w:iCs/>
                <w:szCs w:val="20"/>
              </w:rPr>
              <w:t>road infrastructure and traffic management, in particular to support commercial and industrial activity and new development.</w:t>
            </w:r>
          </w:p>
          <w:p w:rsidR="006049D1" w:rsidRPr="00DC67EA" w:rsidRDefault="006049D1" w:rsidP="001C309B">
            <w:pPr>
              <w:numPr>
                <w:ilvl w:val="3"/>
                <w:numId w:val="34"/>
              </w:numPr>
              <w:autoSpaceDE w:val="0"/>
              <w:autoSpaceDN w:val="0"/>
              <w:adjustRightInd w:val="0"/>
              <w:spacing w:after="0"/>
              <w:ind w:left="357" w:hanging="357"/>
              <w:contextualSpacing/>
              <w:jc w:val="left"/>
              <w:rPr>
                <w:rFonts w:asciiTheme="minorHAnsi" w:eastAsia="Calibri" w:hAnsiTheme="minorHAnsi" w:cs="Open Sans"/>
                <w:iCs/>
                <w:szCs w:val="20"/>
              </w:rPr>
            </w:pPr>
            <w:r w:rsidRPr="00DC67EA">
              <w:rPr>
                <w:rFonts w:asciiTheme="minorHAnsi" w:eastAsia="Calibri" w:hAnsiTheme="minorHAnsi" w:cs="Open Sans"/>
                <w:bCs/>
                <w:iCs/>
                <w:color w:val="00B050"/>
                <w:szCs w:val="20"/>
              </w:rPr>
              <w:t>Work with all relevant stakeholders to seek a reduction in greenhouse gas emissions from transport.</w:t>
            </w:r>
          </w:p>
        </w:tc>
        <w:tc>
          <w:tcPr>
            <w:tcW w:w="3212" w:type="dxa"/>
          </w:tcPr>
          <w:p w:rsidR="006049D1" w:rsidRDefault="006049D1" w:rsidP="00BB5293">
            <w:pPr>
              <w:spacing w:after="0"/>
              <w:jc w:val="both"/>
              <w:rPr>
                <w:szCs w:val="20"/>
              </w:rPr>
            </w:pPr>
            <w:r>
              <w:rPr>
                <w:rFonts w:asciiTheme="minorHAnsi" w:hAnsiTheme="minorHAnsi"/>
                <w:szCs w:val="20"/>
              </w:rPr>
              <w:t>The inclusion of this text is directly positive for climate, air quality and population/ human health as it will contribute to a reduction in GHG emissions from transport.</w:t>
            </w:r>
          </w:p>
          <w:p w:rsidR="006049D1" w:rsidRPr="00BB5293" w:rsidRDefault="006049D1" w:rsidP="001C309B">
            <w:pPr>
              <w:spacing w:after="0"/>
              <w:jc w:val="both"/>
              <w:rPr>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CH7.2 / S7.1</w:t>
            </w:r>
          </w:p>
        </w:tc>
        <w:tc>
          <w:tcPr>
            <w:tcW w:w="9589" w:type="dxa"/>
          </w:tcPr>
          <w:p w:rsidR="006049D1" w:rsidRPr="00DC67EA" w:rsidRDefault="006049D1" w:rsidP="001C309B">
            <w:pPr>
              <w:pStyle w:val="NoSpacing"/>
              <w:spacing w:before="0" w:after="0"/>
              <w:jc w:val="both"/>
              <w:rPr>
                <w:rStyle w:val="A16"/>
                <w:rFonts w:asciiTheme="minorHAnsi" w:eastAsiaTheme="majorEastAsia" w:hAnsiTheme="minorHAnsi"/>
              </w:rPr>
            </w:pPr>
            <w:r w:rsidRPr="00DC67EA">
              <w:rPr>
                <w:rStyle w:val="A16"/>
                <w:rFonts w:asciiTheme="minorHAnsi" w:eastAsiaTheme="majorEastAsia" w:hAnsiTheme="minorHAnsi"/>
              </w:rPr>
              <w:t>Amend ‘Policy Context’ in Section 7.1:</w:t>
            </w:r>
          </w:p>
          <w:p w:rsidR="006049D1" w:rsidRPr="00DC67EA" w:rsidRDefault="006049D1" w:rsidP="001C309B">
            <w:pPr>
              <w:autoSpaceDE w:val="0"/>
              <w:autoSpaceDN w:val="0"/>
              <w:adjustRightInd w:val="0"/>
              <w:spacing w:after="0"/>
              <w:jc w:val="both"/>
              <w:rPr>
                <w:rFonts w:asciiTheme="minorHAnsi" w:hAnsiTheme="minorHAnsi"/>
                <w:color w:val="221E1F"/>
                <w:szCs w:val="20"/>
              </w:rPr>
            </w:pPr>
            <w:r w:rsidRPr="00DC67EA">
              <w:rPr>
                <w:rFonts w:asciiTheme="minorHAnsi" w:hAnsiTheme="minorHAnsi"/>
                <w:color w:val="221E1F"/>
                <w:szCs w:val="20"/>
              </w:rPr>
              <w:t xml:space="preserve">There are a number of National and Regional Policies and Plans which provide a context for the Council’s transportation strategy and policies as follows. </w:t>
            </w:r>
          </w:p>
          <w:p w:rsidR="006049D1" w:rsidRPr="00DC67EA" w:rsidRDefault="006049D1" w:rsidP="001C309B">
            <w:pPr>
              <w:pStyle w:val="ListParagraph"/>
              <w:numPr>
                <w:ilvl w:val="0"/>
                <w:numId w:val="35"/>
              </w:numPr>
              <w:autoSpaceDE w:val="0"/>
              <w:autoSpaceDN w:val="0"/>
              <w:adjustRightInd w:val="0"/>
              <w:spacing w:after="0" w:line="240" w:lineRule="auto"/>
              <w:ind w:left="357" w:hanging="357"/>
              <w:jc w:val="both"/>
              <w:rPr>
                <w:rFonts w:cs="Open Sans"/>
                <w:color w:val="221E1F"/>
                <w:szCs w:val="20"/>
              </w:rPr>
            </w:pPr>
            <w:r w:rsidRPr="00DC67EA">
              <w:rPr>
                <w:rFonts w:cs="Open Sans"/>
                <w:iCs/>
                <w:color w:val="221E1F"/>
                <w:szCs w:val="20"/>
              </w:rPr>
              <w:t xml:space="preserve">Building on Recovery: Infrastructure and Capital Investment 2016-2021, </w:t>
            </w:r>
          </w:p>
          <w:p w:rsidR="006049D1" w:rsidRPr="00DC67EA" w:rsidRDefault="006049D1" w:rsidP="001C309B">
            <w:pPr>
              <w:pStyle w:val="ListParagraph"/>
              <w:numPr>
                <w:ilvl w:val="0"/>
                <w:numId w:val="35"/>
              </w:numPr>
              <w:autoSpaceDE w:val="0"/>
              <w:autoSpaceDN w:val="0"/>
              <w:adjustRightInd w:val="0"/>
              <w:spacing w:after="0" w:line="240" w:lineRule="auto"/>
              <w:ind w:left="357" w:hanging="357"/>
              <w:jc w:val="both"/>
              <w:rPr>
                <w:rFonts w:cs="Open Sans"/>
                <w:color w:val="221E1F"/>
                <w:szCs w:val="20"/>
              </w:rPr>
            </w:pPr>
            <w:r w:rsidRPr="00DC67EA">
              <w:rPr>
                <w:rFonts w:cs="Open Sans"/>
                <w:iCs/>
                <w:color w:val="221E1F"/>
                <w:szCs w:val="20"/>
              </w:rPr>
              <w:t xml:space="preserve">The National Spatial Strategy 2002-2020, </w:t>
            </w:r>
          </w:p>
          <w:p w:rsidR="006049D1" w:rsidRPr="00DC67EA" w:rsidRDefault="006049D1" w:rsidP="001C309B">
            <w:pPr>
              <w:pStyle w:val="NoSpacing"/>
              <w:numPr>
                <w:ilvl w:val="0"/>
                <w:numId w:val="35"/>
              </w:numPr>
              <w:spacing w:before="0" w:after="0"/>
              <w:ind w:left="357" w:hanging="357"/>
              <w:jc w:val="both"/>
              <w:rPr>
                <w:rFonts w:asciiTheme="minorHAnsi" w:hAnsiTheme="minorHAnsi" w:cs="Open Sans"/>
                <w:szCs w:val="20"/>
              </w:rPr>
            </w:pPr>
            <w:r w:rsidRPr="00DC67EA">
              <w:rPr>
                <w:rFonts w:asciiTheme="minorHAnsi" w:hAnsiTheme="minorHAnsi" w:cs="Open Sans"/>
                <w:iCs/>
                <w:color w:val="221E1F"/>
                <w:szCs w:val="20"/>
              </w:rPr>
              <w:t>The Regional Planning Guidelines for the Greater Dublin Area 2010-2022.</w:t>
            </w:r>
          </w:p>
          <w:p w:rsidR="006049D1" w:rsidRPr="00DC67EA" w:rsidRDefault="006049D1" w:rsidP="001C309B">
            <w:pPr>
              <w:pStyle w:val="NoSpacing"/>
              <w:numPr>
                <w:ilvl w:val="0"/>
                <w:numId w:val="35"/>
              </w:numPr>
              <w:spacing w:before="0" w:after="0"/>
              <w:ind w:left="357" w:hanging="357"/>
              <w:jc w:val="both"/>
              <w:rPr>
                <w:rFonts w:asciiTheme="minorHAnsi" w:hAnsiTheme="minorHAnsi" w:cs="Open Sans"/>
                <w:color w:val="00B050"/>
                <w:szCs w:val="20"/>
              </w:rPr>
            </w:pPr>
            <w:r w:rsidRPr="00DC67EA">
              <w:rPr>
                <w:rFonts w:asciiTheme="minorHAnsi" w:hAnsiTheme="minorHAnsi" w:cs="Open Sans"/>
                <w:color w:val="00B050"/>
                <w:szCs w:val="20"/>
              </w:rPr>
              <w:t>Smarter Travel – A Sustainable Transport Future: A New Transport Policy for Ireland, 2009-2020’.</w:t>
            </w:r>
          </w:p>
        </w:tc>
        <w:tc>
          <w:tcPr>
            <w:tcW w:w="3212" w:type="dxa"/>
          </w:tcPr>
          <w:p w:rsidR="006049D1" w:rsidRPr="00BB5293" w:rsidRDefault="006049D1" w:rsidP="00B24734">
            <w:pPr>
              <w:spacing w:after="0"/>
              <w:jc w:val="both"/>
              <w:rPr>
                <w:szCs w:val="20"/>
              </w:rPr>
            </w:pPr>
            <w:r>
              <w:rPr>
                <w:rFonts w:asciiTheme="minorHAnsi" w:hAnsiTheme="minorHAnsi"/>
                <w:szCs w:val="20"/>
              </w:rPr>
              <w:t xml:space="preserve">The inclusion of this text to refer to Smarter Travel policy document is directly positive for climate, air quality and population/ human health as the development of transport within Fingal needs to be in line with national sustainable travel policies. </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CH7.3 / S7.1</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Amend Section 7.1 - Policy Context to include the following paragraph after ‘Design Manual for Urban Roads and Streets’:</w:t>
            </w:r>
          </w:p>
          <w:p w:rsidR="006049D1" w:rsidRPr="00DC67EA" w:rsidRDefault="006049D1" w:rsidP="001C309B">
            <w:pPr>
              <w:spacing w:after="0"/>
              <w:jc w:val="both"/>
              <w:rPr>
                <w:rFonts w:asciiTheme="minorHAnsi" w:hAnsiTheme="minorHAnsi" w:cs="Open Sans"/>
                <w:b/>
                <w:color w:val="00B050"/>
                <w:szCs w:val="20"/>
              </w:rPr>
            </w:pPr>
            <w:r w:rsidRPr="00DC67EA">
              <w:rPr>
                <w:rFonts w:asciiTheme="minorHAnsi" w:hAnsiTheme="minorHAnsi" w:cs="Open Sans"/>
                <w:b/>
                <w:color w:val="00B050"/>
                <w:szCs w:val="20"/>
              </w:rPr>
              <w:t>Spatial Planning and National Roads Guidelines for Planning Authorities</w:t>
            </w:r>
          </w:p>
          <w:p w:rsidR="006049D1" w:rsidRPr="00DC67EA" w:rsidRDefault="006049D1"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These guidelines set out planning policy considerations relating to development affecting national primary and secondary roads, including motorways and associated junctions, outside the 50-60 </w:t>
            </w:r>
            <w:proofErr w:type="spellStart"/>
            <w:r w:rsidRPr="00DC67EA">
              <w:rPr>
                <w:rFonts w:asciiTheme="minorHAnsi" w:hAnsiTheme="minorHAnsi" w:cs="Open Sans"/>
                <w:color w:val="00B050"/>
                <w:szCs w:val="20"/>
              </w:rPr>
              <w:t>kmph</w:t>
            </w:r>
            <w:proofErr w:type="spellEnd"/>
            <w:r w:rsidRPr="00DC67EA">
              <w:rPr>
                <w:rFonts w:asciiTheme="minorHAnsi" w:hAnsiTheme="minorHAnsi" w:cs="Open Sans"/>
                <w:color w:val="00B050"/>
                <w:szCs w:val="20"/>
              </w:rPr>
              <w:t xml:space="preserve"> speed limit zones for cities, towns and villages. These guidelines have been developed by following a number of key principles and aim to facilitate a consistent approach that affords maximum support for the goals of achieving and maintaining a safe and efficient network of national roads, thereby facilitating continued economic growth and development. </w:t>
            </w:r>
          </w:p>
        </w:tc>
        <w:tc>
          <w:tcPr>
            <w:tcW w:w="3212" w:type="dxa"/>
          </w:tcPr>
          <w:p w:rsidR="006049D1" w:rsidRPr="00BB5293"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CH7.4 / S7.1</w:t>
            </w:r>
          </w:p>
        </w:tc>
        <w:tc>
          <w:tcPr>
            <w:tcW w:w="9589" w:type="dxa"/>
          </w:tcPr>
          <w:p w:rsidR="006049D1" w:rsidRPr="00DC67EA" w:rsidRDefault="006049D1" w:rsidP="001C309B">
            <w:pPr>
              <w:pStyle w:val="NoSpacing"/>
              <w:spacing w:before="0" w:after="0"/>
              <w:jc w:val="both"/>
              <w:rPr>
                <w:rStyle w:val="A16"/>
                <w:rFonts w:asciiTheme="minorHAnsi" w:eastAsiaTheme="majorEastAsia" w:hAnsiTheme="minorHAnsi"/>
                <w:b/>
              </w:rPr>
            </w:pPr>
            <w:r w:rsidRPr="00DC67EA">
              <w:rPr>
                <w:rStyle w:val="A16"/>
                <w:rFonts w:asciiTheme="minorHAnsi" w:eastAsiaTheme="majorEastAsia" w:hAnsiTheme="minorHAnsi"/>
                <w:b/>
              </w:rPr>
              <w:t>Insert new Objective MT:</w:t>
            </w:r>
          </w:p>
          <w:p w:rsidR="006049D1" w:rsidRPr="00DC67EA" w:rsidRDefault="006049D1" w:rsidP="001C309B">
            <w:pPr>
              <w:spacing w:after="0"/>
              <w:jc w:val="both"/>
              <w:rPr>
                <w:rFonts w:asciiTheme="minorHAnsi" w:hAnsiTheme="minorHAnsi" w:cs="Open Sans"/>
                <w:b/>
                <w:szCs w:val="20"/>
              </w:rPr>
            </w:pPr>
            <w:r w:rsidRPr="00DC67EA">
              <w:rPr>
                <w:rFonts w:asciiTheme="minorHAnsi" w:hAnsiTheme="minorHAnsi" w:cs="Open Sans"/>
                <w:color w:val="00B050"/>
                <w:szCs w:val="20"/>
              </w:rPr>
              <w:t>Implement Smarter Travel policy and work to achieve the Key Goals set out in the policy.</w:t>
            </w:r>
          </w:p>
        </w:tc>
        <w:tc>
          <w:tcPr>
            <w:tcW w:w="3212" w:type="dxa"/>
          </w:tcPr>
          <w:p w:rsidR="006049D1" w:rsidRPr="00BB5293" w:rsidRDefault="006049D1" w:rsidP="001C309B">
            <w:pPr>
              <w:spacing w:after="0"/>
              <w:jc w:val="both"/>
              <w:rPr>
                <w:szCs w:val="20"/>
              </w:rPr>
            </w:pPr>
            <w:r>
              <w:rPr>
                <w:rFonts w:asciiTheme="minorHAnsi" w:hAnsiTheme="minorHAnsi"/>
                <w:szCs w:val="20"/>
              </w:rPr>
              <w:t>The inclusion of this objective is directly positive for climate, air quality and population/ human health as it will contribute to a reduction in GHG emissions from transport.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CH7.5 / S7.1</w:t>
            </w:r>
          </w:p>
        </w:tc>
        <w:tc>
          <w:tcPr>
            <w:tcW w:w="9589" w:type="dxa"/>
          </w:tcPr>
          <w:p w:rsidR="006049D1" w:rsidRPr="00492C12" w:rsidRDefault="006049D1" w:rsidP="001C309B">
            <w:pPr>
              <w:pStyle w:val="NoSpacing"/>
              <w:spacing w:before="0" w:after="0"/>
              <w:jc w:val="both"/>
              <w:rPr>
                <w:rFonts w:asciiTheme="minorHAnsi" w:hAnsiTheme="minorHAnsi" w:cs="Open Sans"/>
                <w:b/>
                <w:szCs w:val="20"/>
              </w:rPr>
            </w:pPr>
            <w:r w:rsidRPr="00492C12">
              <w:rPr>
                <w:rFonts w:asciiTheme="minorHAnsi" w:hAnsiTheme="minorHAnsi" w:cs="Open Sans"/>
                <w:b/>
                <w:szCs w:val="20"/>
              </w:rPr>
              <w:t>Insert new Objective MT:</w:t>
            </w:r>
          </w:p>
          <w:p w:rsidR="006049D1" w:rsidRPr="00492C12" w:rsidRDefault="006049D1" w:rsidP="001C309B">
            <w:pPr>
              <w:pStyle w:val="NoSpacing"/>
              <w:spacing w:before="0" w:after="0"/>
              <w:jc w:val="both"/>
              <w:rPr>
                <w:rFonts w:asciiTheme="minorHAnsi" w:hAnsiTheme="minorHAnsi" w:cs="Open Sans"/>
                <w:b/>
                <w:color w:val="00B050"/>
                <w:szCs w:val="20"/>
              </w:rPr>
            </w:pPr>
            <w:r w:rsidRPr="00492C12">
              <w:rPr>
                <w:rFonts w:asciiTheme="minorHAnsi" w:hAnsiTheme="minorHAnsi" w:cs="Open Sans"/>
                <w:color w:val="00B050"/>
                <w:szCs w:val="20"/>
              </w:rPr>
              <w:t>Integrate the County’s transport and tourism strategies to promote increasingly sustainable travel patterns and improved linkages between the City Centre, Villages and the Coast among visitors to the County.’</w:t>
            </w:r>
          </w:p>
        </w:tc>
        <w:tc>
          <w:tcPr>
            <w:tcW w:w="3212" w:type="dxa"/>
          </w:tcPr>
          <w:p w:rsidR="006049D1" w:rsidRPr="00BB5293" w:rsidRDefault="006049D1" w:rsidP="00E93DAC">
            <w:pPr>
              <w:spacing w:after="0"/>
              <w:jc w:val="both"/>
              <w:rPr>
                <w:szCs w:val="20"/>
              </w:rPr>
            </w:pPr>
            <w:r>
              <w:rPr>
                <w:rFonts w:asciiTheme="minorHAnsi" w:hAnsiTheme="minorHAnsi"/>
                <w:szCs w:val="20"/>
              </w:rPr>
              <w:t xml:space="preserve">The inclusion of this objective is directly positive for climate, air quality and population/ human health as it will contribute to sustainable transport. </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CH7.6 / S7.1</w:t>
            </w:r>
          </w:p>
        </w:tc>
        <w:tc>
          <w:tcPr>
            <w:tcW w:w="9589" w:type="dxa"/>
          </w:tcPr>
          <w:p w:rsidR="006049D1" w:rsidRPr="00492C12" w:rsidRDefault="006049D1" w:rsidP="001C309B">
            <w:pPr>
              <w:spacing w:after="0"/>
              <w:jc w:val="both"/>
              <w:rPr>
                <w:rFonts w:asciiTheme="minorHAnsi" w:eastAsia="Calibri" w:hAnsiTheme="minorHAnsi" w:cs="Open Sans"/>
                <w:b/>
                <w:color w:val="FF0000"/>
                <w:szCs w:val="20"/>
                <w:u w:val="single"/>
              </w:rPr>
            </w:pPr>
            <w:r w:rsidRPr="00492C12">
              <w:rPr>
                <w:rFonts w:asciiTheme="minorHAnsi" w:eastAsia="Calibri" w:hAnsiTheme="minorHAnsi" w:cs="Open Sans"/>
                <w:b/>
                <w:color w:val="FF0000"/>
                <w:szCs w:val="20"/>
                <w:u w:val="single"/>
              </w:rPr>
              <w:t xml:space="preserve">CE NTA 1.8 – Amended CE report agreed </w:t>
            </w:r>
          </w:p>
          <w:p w:rsidR="006049D1" w:rsidRPr="00492C12" w:rsidRDefault="006049D1" w:rsidP="001C309B">
            <w:pPr>
              <w:spacing w:after="0"/>
              <w:jc w:val="both"/>
              <w:rPr>
                <w:rFonts w:asciiTheme="minorHAnsi" w:eastAsia="Calibri" w:hAnsiTheme="minorHAnsi" w:cs="Open Sans"/>
                <w:b/>
                <w:szCs w:val="20"/>
              </w:rPr>
            </w:pPr>
            <w:r w:rsidRPr="00492C12">
              <w:rPr>
                <w:rFonts w:asciiTheme="minorHAnsi" w:eastAsia="Calibri" w:hAnsiTheme="minorHAnsi" w:cs="Open Sans"/>
                <w:b/>
                <w:szCs w:val="20"/>
              </w:rPr>
              <w:t xml:space="preserve">Include a new objective before MT03 (include the new Objective after ‘Integrated Land Use and Transportation’ text, and before Objective MT03) </w:t>
            </w:r>
          </w:p>
          <w:p w:rsidR="006049D1" w:rsidRPr="00492C12" w:rsidRDefault="006049D1" w:rsidP="001C309B">
            <w:pPr>
              <w:spacing w:after="0"/>
              <w:jc w:val="both"/>
              <w:rPr>
                <w:rFonts w:asciiTheme="minorHAnsi" w:eastAsia="Calibri" w:hAnsiTheme="minorHAnsi" w:cs="Open Sans"/>
                <w:color w:val="00B050"/>
                <w:szCs w:val="20"/>
              </w:rPr>
            </w:pPr>
          </w:p>
          <w:p w:rsidR="006049D1" w:rsidRPr="00492C12" w:rsidRDefault="006049D1" w:rsidP="001C309B">
            <w:pPr>
              <w:autoSpaceDE w:val="0"/>
              <w:autoSpaceDN w:val="0"/>
              <w:adjustRightInd w:val="0"/>
              <w:spacing w:after="0"/>
              <w:jc w:val="both"/>
              <w:rPr>
                <w:rFonts w:asciiTheme="minorHAnsi" w:hAnsiTheme="minorHAnsi" w:cs="Open Sans"/>
                <w:b/>
                <w:iCs/>
                <w:color w:val="00B050"/>
                <w:szCs w:val="20"/>
              </w:rPr>
            </w:pPr>
            <w:r w:rsidRPr="00492C12">
              <w:rPr>
                <w:rFonts w:asciiTheme="minorHAnsi" w:hAnsiTheme="minorHAnsi" w:cs="Open Sans"/>
                <w:b/>
                <w:iCs/>
                <w:color w:val="00B050"/>
                <w:szCs w:val="20"/>
              </w:rPr>
              <w:t>Objective MTXX</w:t>
            </w:r>
          </w:p>
          <w:p w:rsidR="006049D1" w:rsidRPr="00492C12" w:rsidRDefault="006049D1" w:rsidP="00492C12">
            <w:pPr>
              <w:autoSpaceDE w:val="0"/>
              <w:autoSpaceDN w:val="0"/>
              <w:adjustRightInd w:val="0"/>
              <w:spacing w:after="0"/>
              <w:jc w:val="both"/>
              <w:rPr>
                <w:rFonts w:asciiTheme="minorHAnsi" w:hAnsiTheme="minorHAnsi" w:cs="Open Sans"/>
                <w:iCs/>
                <w:szCs w:val="20"/>
              </w:rPr>
            </w:pPr>
            <w:r w:rsidRPr="00492C12">
              <w:rPr>
                <w:rFonts w:asciiTheme="minorHAnsi" w:hAnsiTheme="minorHAnsi" w:cs="Open Sans"/>
                <w:iCs/>
                <w:color w:val="00B050"/>
                <w:szCs w:val="20"/>
              </w:rPr>
              <w:lastRenderedPageBreak/>
              <w:t xml:space="preserve">Carry out a comprehensive feasibility of the South Fingal area </w:t>
            </w:r>
            <w:r w:rsidRPr="00492C12">
              <w:rPr>
                <w:rFonts w:asciiTheme="minorHAnsi" w:hAnsiTheme="minorHAnsi" w:cs="Open Sans"/>
                <w:bCs/>
                <w:iCs/>
                <w:color w:val="00B050"/>
                <w:szCs w:val="20"/>
              </w:rPr>
              <w:t xml:space="preserve">to produce a </w:t>
            </w:r>
            <w:r w:rsidRPr="00492C12">
              <w:rPr>
                <w:rFonts w:asciiTheme="minorHAnsi" w:hAnsiTheme="minorHAnsi" w:cs="Open Sans"/>
                <w:iCs/>
                <w:color w:val="00B050"/>
                <w:szCs w:val="20"/>
              </w:rPr>
              <w:t xml:space="preserve">strategic ‘vision’ and overall strategy for the proper planning and sustainable development of the study area, </w:t>
            </w:r>
            <w:r w:rsidRPr="00492C12">
              <w:rPr>
                <w:rFonts w:asciiTheme="minorHAnsi" w:hAnsiTheme="minorHAnsi" w:cs="Open Sans"/>
                <w:bCs/>
                <w:iCs/>
                <w:color w:val="00B050"/>
                <w:szCs w:val="20"/>
              </w:rPr>
              <w:t>based on a sustainable transport and smarter travel approach,</w:t>
            </w:r>
            <w:r w:rsidRPr="00492C12">
              <w:rPr>
                <w:rFonts w:asciiTheme="minorHAnsi" w:hAnsiTheme="minorHAnsi" w:cs="Open Sans"/>
                <w:iCs/>
                <w:color w:val="00B050"/>
                <w:szCs w:val="20"/>
              </w:rPr>
              <w:t xml:space="preserve"> </w:t>
            </w:r>
            <w:r w:rsidRPr="00492C12">
              <w:rPr>
                <w:rFonts w:asciiTheme="minorHAnsi" w:hAnsiTheme="minorHAnsi" w:cs="Open Sans"/>
                <w:bCs/>
                <w:iCs/>
                <w:color w:val="00B050"/>
                <w:szCs w:val="20"/>
              </w:rPr>
              <w:t>planning for all transport modes and needs, whilst also being reflective of road</w:t>
            </w:r>
            <w:r w:rsidRPr="00492C12">
              <w:rPr>
                <w:rFonts w:asciiTheme="minorHAnsi" w:hAnsiTheme="minorHAnsi" w:cs="Open Sans"/>
                <w:iCs/>
                <w:color w:val="00B050"/>
                <w:szCs w:val="20"/>
              </w:rPr>
              <w:t xml:space="preserve"> </w:t>
            </w:r>
            <w:r w:rsidRPr="00492C12">
              <w:rPr>
                <w:rFonts w:asciiTheme="minorHAnsi" w:hAnsiTheme="minorHAnsi" w:cs="Open Sans"/>
                <w:bCs/>
                <w:iCs/>
                <w:color w:val="00B050"/>
                <w:szCs w:val="20"/>
              </w:rPr>
              <w:t xml:space="preserve">network capacity and modal split assumptions. </w:t>
            </w:r>
            <w:r w:rsidRPr="00492C12">
              <w:rPr>
                <w:rFonts w:asciiTheme="minorHAnsi" w:hAnsiTheme="minorHAnsi" w:cs="Open Sans"/>
                <w:iCs/>
                <w:color w:val="00B050"/>
                <w:szCs w:val="20"/>
              </w:rPr>
              <w:t>This will be carried out in consultation with statutory agencies and relevant stakeholders.</w:t>
            </w:r>
          </w:p>
          <w:p w:rsidR="006049D1" w:rsidRPr="00492C12" w:rsidRDefault="006049D1" w:rsidP="001C309B">
            <w:pPr>
              <w:spacing w:after="0"/>
              <w:jc w:val="both"/>
              <w:rPr>
                <w:rFonts w:asciiTheme="minorHAnsi" w:eastAsia="Calibri" w:hAnsiTheme="minorHAnsi" w:cs="Open Sans"/>
                <w:b/>
                <w:szCs w:val="20"/>
              </w:rPr>
            </w:pPr>
            <w:r w:rsidRPr="00492C12">
              <w:rPr>
                <w:rFonts w:asciiTheme="minorHAnsi" w:eastAsia="Calibri" w:hAnsiTheme="minorHAnsi" w:cs="Open Sans"/>
                <w:b/>
                <w:szCs w:val="20"/>
              </w:rPr>
              <w:t>Insert Study Area boundary on Sheet 11.</w:t>
            </w:r>
          </w:p>
        </w:tc>
        <w:tc>
          <w:tcPr>
            <w:tcW w:w="3212" w:type="dxa"/>
          </w:tcPr>
          <w:p w:rsidR="006049D1" w:rsidRDefault="006049D1" w:rsidP="00492C12">
            <w:pPr>
              <w:spacing w:after="0"/>
              <w:jc w:val="both"/>
              <w:rPr>
                <w:rFonts w:asciiTheme="minorHAnsi" w:hAnsiTheme="minorHAnsi"/>
                <w:szCs w:val="20"/>
              </w:rPr>
            </w:pPr>
            <w:r>
              <w:rPr>
                <w:rFonts w:asciiTheme="minorHAnsi" w:hAnsiTheme="minorHAnsi"/>
                <w:szCs w:val="20"/>
              </w:rPr>
              <w:lastRenderedPageBreak/>
              <w:t xml:space="preserve">The inclusion of this </w:t>
            </w:r>
            <w:r>
              <w:rPr>
                <w:szCs w:val="20"/>
              </w:rPr>
              <w:t>objective</w:t>
            </w:r>
            <w:r>
              <w:rPr>
                <w:rFonts w:asciiTheme="minorHAnsi" w:hAnsiTheme="minorHAnsi"/>
                <w:szCs w:val="20"/>
              </w:rPr>
              <w:t xml:space="preserve"> is directly positive for population and material assets as it will help to establish the issues relative to sustainable transport. There is </w:t>
            </w:r>
            <w:r>
              <w:rPr>
                <w:rFonts w:asciiTheme="minorHAnsi" w:hAnsiTheme="minorHAnsi"/>
                <w:szCs w:val="20"/>
              </w:rPr>
              <w:lastRenderedPageBreak/>
              <w:t xml:space="preserve">potential to be indirectly positive for climate and air quality if measures are put in place after the study to address the issues identified. </w:t>
            </w:r>
          </w:p>
          <w:p w:rsidR="006049D1" w:rsidRPr="00140D27" w:rsidRDefault="006049D1" w:rsidP="00140D27">
            <w:pPr>
              <w:spacing w:after="0"/>
              <w:jc w:val="both"/>
              <w:rPr>
                <w:szCs w:val="20"/>
              </w:rPr>
            </w:pPr>
            <w:r>
              <w:rPr>
                <w:rFonts w:asciiTheme="minorHAnsi" w:hAnsiTheme="minorHAnsi"/>
                <w:szCs w:val="20"/>
              </w:rPr>
              <w:t>Any feasibility study should be screened for the requirement of an AA.</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CH7.7 / S7.1</w:t>
            </w:r>
          </w:p>
        </w:tc>
        <w:tc>
          <w:tcPr>
            <w:tcW w:w="9589" w:type="dxa"/>
          </w:tcPr>
          <w:p w:rsidR="006049D1" w:rsidRPr="00DC67EA" w:rsidRDefault="006049D1" w:rsidP="001C309B">
            <w:pPr>
              <w:widowControl w:val="0"/>
              <w:spacing w:after="0"/>
              <w:ind w:right="7197"/>
              <w:jc w:val="both"/>
              <w:rPr>
                <w:rFonts w:asciiTheme="minorHAnsi" w:eastAsia="Arial" w:hAnsiTheme="minorHAnsi" w:cs="Open Sans"/>
                <w:b/>
                <w:szCs w:val="20"/>
                <w:lang w:val="en-US"/>
              </w:rPr>
            </w:pPr>
            <w:r w:rsidRPr="00DC67EA">
              <w:rPr>
                <w:rFonts w:asciiTheme="minorHAnsi" w:eastAsia="Arial" w:hAnsiTheme="minorHAnsi" w:cs="Open Sans"/>
                <w:b/>
                <w:szCs w:val="20"/>
                <w:lang w:val="en-US"/>
              </w:rPr>
              <w:t>Parking Control</w:t>
            </w:r>
          </w:p>
          <w:p w:rsidR="006049D1" w:rsidRPr="00DC67EA" w:rsidRDefault="006049D1" w:rsidP="001C309B">
            <w:pPr>
              <w:widowControl w:val="0"/>
              <w:spacing w:after="0"/>
              <w:ind w:right="119"/>
              <w:jc w:val="both"/>
              <w:rPr>
                <w:rFonts w:asciiTheme="minorHAnsi" w:eastAsia="Arial" w:hAnsiTheme="minorHAnsi" w:cs="Open Sans"/>
                <w:b/>
                <w:szCs w:val="20"/>
                <w:lang w:val="en-US"/>
              </w:rPr>
            </w:pPr>
            <w:r w:rsidRPr="00DC67EA">
              <w:rPr>
                <w:rFonts w:asciiTheme="minorHAnsi" w:eastAsia="Arial" w:hAnsiTheme="minorHAnsi" w:cs="Open Sans"/>
                <w:b/>
                <w:szCs w:val="20"/>
                <w:lang w:val="en-US"/>
              </w:rPr>
              <w:t>Amend Objective MT04 to state:</w:t>
            </w:r>
          </w:p>
          <w:p w:rsidR="006049D1" w:rsidRPr="00DC67EA" w:rsidRDefault="006049D1" w:rsidP="001C309B">
            <w:pPr>
              <w:widowControl w:val="0"/>
              <w:tabs>
                <w:tab w:val="left" w:pos="9026"/>
              </w:tabs>
              <w:spacing w:after="0"/>
              <w:ind w:right="-46"/>
              <w:jc w:val="both"/>
              <w:rPr>
                <w:rFonts w:asciiTheme="minorHAnsi" w:eastAsia="Arial" w:hAnsiTheme="minorHAnsi" w:cs="Open Sans"/>
                <w:szCs w:val="20"/>
                <w:lang w:val="en-US"/>
              </w:rPr>
            </w:pPr>
            <w:r w:rsidRPr="00DC67EA">
              <w:rPr>
                <w:rFonts w:asciiTheme="minorHAnsi" w:eastAsia="Arial" w:hAnsiTheme="minorHAnsi" w:cs="Open Sans"/>
                <w:szCs w:val="20"/>
                <w:lang w:val="en-US"/>
              </w:rPr>
              <w:t xml:space="preserve">Control on-street parking in the interests of the viability, vitality and amenity of commercial </w:t>
            </w:r>
            <w:proofErr w:type="spellStart"/>
            <w:r w:rsidRPr="00DC67EA">
              <w:rPr>
                <w:rFonts w:asciiTheme="minorHAnsi" w:eastAsia="Arial" w:hAnsiTheme="minorHAnsi" w:cs="Open Sans"/>
                <w:szCs w:val="20"/>
                <w:lang w:val="en-US"/>
              </w:rPr>
              <w:t>centres</w:t>
            </w:r>
            <w:proofErr w:type="spellEnd"/>
            <w:r w:rsidRPr="00DC67EA">
              <w:rPr>
                <w:rFonts w:asciiTheme="minorHAnsi" w:eastAsia="Arial" w:hAnsiTheme="minorHAnsi" w:cs="Open Sans"/>
                <w:szCs w:val="20"/>
                <w:lang w:val="en-US"/>
              </w:rPr>
              <w:t xml:space="preserve"> by </w:t>
            </w:r>
            <w:proofErr w:type="spellStart"/>
            <w:r w:rsidRPr="00DC67EA">
              <w:rPr>
                <w:rFonts w:asciiTheme="minorHAnsi" w:eastAsia="Arial" w:hAnsiTheme="minorHAnsi" w:cs="Open Sans"/>
                <w:szCs w:val="20"/>
                <w:lang w:val="en-US"/>
              </w:rPr>
              <w:t>maximising</w:t>
            </w:r>
            <w:proofErr w:type="spellEnd"/>
            <w:r w:rsidRPr="00DC67EA">
              <w:rPr>
                <w:rFonts w:asciiTheme="minorHAnsi" w:eastAsia="Arial" w:hAnsiTheme="minorHAnsi" w:cs="Open Sans"/>
                <w:szCs w:val="20"/>
                <w:lang w:val="en-US"/>
              </w:rPr>
              <w:t xml:space="preserve"> the supply of short stay parking for shoppers, while providing</w:t>
            </w:r>
            <w:r w:rsidRPr="00DC67EA">
              <w:rPr>
                <w:rFonts w:asciiTheme="minorHAnsi" w:eastAsia="Arial" w:hAnsiTheme="minorHAnsi" w:cs="Open Sans"/>
                <w:color w:val="00B050"/>
                <w:szCs w:val="20"/>
                <w:lang w:val="en-US"/>
              </w:rPr>
              <w:t xml:space="preserve"> appropriate levels of</w:t>
            </w:r>
            <w:r w:rsidRPr="00DC67EA">
              <w:rPr>
                <w:rFonts w:asciiTheme="minorHAnsi" w:eastAsia="Arial" w:hAnsiTheme="minorHAnsi" w:cs="Open Sans"/>
                <w:color w:val="00B0F0"/>
                <w:szCs w:val="20"/>
                <w:lang w:val="en-US"/>
              </w:rPr>
              <w:t xml:space="preserve"> </w:t>
            </w:r>
            <w:r w:rsidRPr="00DC67EA">
              <w:rPr>
                <w:rFonts w:asciiTheme="minorHAnsi" w:eastAsia="Arial" w:hAnsiTheme="minorHAnsi" w:cs="Open Sans"/>
                <w:szCs w:val="20"/>
                <w:lang w:val="en-US"/>
              </w:rPr>
              <w:t>long- term parking within a reasonable distance for employees.</w:t>
            </w:r>
          </w:p>
        </w:tc>
        <w:tc>
          <w:tcPr>
            <w:tcW w:w="3212" w:type="dxa"/>
          </w:tcPr>
          <w:p w:rsidR="006049D1" w:rsidRPr="00EA752D"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CH7.8 / S7.1</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b/>
                <w:color w:val="000000"/>
                <w:szCs w:val="20"/>
              </w:rPr>
            </w:pPr>
            <w:r w:rsidRPr="00DC67EA">
              <w:rPr>
                <w:rFonts w:asciiTheme="minorHAnsi" w:hAnsiTheme="minorHAnsi" w:cs="Open Sans"/>
                <w:b/>
                <w:color w:val="000000"/>
                <w:szCs w:val="20"/>
              </w:rPr>
              <w:t>Amend Objective MT09 as follows and insert new Objective after Objective</w:t>
            </w:r>
          </w:p>
          <w:p w:rsidR="006049D1" w:rsidRPr="00DC67EA" w:rsidRDefault="006049D1" w:rsidP="001C309B">
            <w:pPr>
              <w:autoSpaceDE w:val="0"/>
              <w:autoSpaceDN w:val="0"/>
              <w:adjustRightInd w:val="0"/>
              <w:spacing w:after="0"/>
              <w:jc w:val="both"/>
              <w:rPr>
                <w:rFonts w:asciiTheme="minorHAnsi" w:hAnsiTheme="minorHAnsi" w:cs="Open Sans"/>
                <w:b/>
                <w:color w:val="000000"/>
                <w:szCs w:val="20"/>
              </w:rPr>
            </w:pPr>
            <w:r w:rsidRPr="00DC67EA">
              <w:rPr>
                <w:rFonts w:asciiTheme="minorHAnsi" w:hAnsiTheme="minorHAnsi" w:cs="Open Sans"/>
                <w:b/>
                <w:color w:val="000000"/>
                <w:szCs w:val="20"/>
              </w:rPr>
              <w:t>MT09:</w:t>
            </w:r>
          </w:p>
          <w:p w:rsidR="006049D1" w:rsidRPr="00DC67EA" w:rsidRDefault="006049D1" w:rsidP="001C309B">
            <w:pPr>
              <w:autoSpaceDE w:val="0"/>
              <w:autoSpaceDN w:val="0"/>
              <w:adjustRightInd w:val="0"/>
              <w:spacing w:after="0"/>
              <w:jc w:val="both"/>
              <w:rPr>
                <w:rFonts w:asciiTheme="minorHAnsi" w:hAnsiTheme="minorHAnsi" w:cs="Open Sans"/>
                <w:b/>
                <w:color w:val="000000"/>
                <w:szCs w:val="20"/>
              </w:rPr>
            </w:pPr>
          </w:p>
          <w:p w:rsidR="006049D1" w:rsidRPr="00DC67EA" w:rsidRDefault="006049D1" w:rsidP="001C309B">
            <w:pPr>
              <w:autoSpaceDE w:val="0"/>
              <w:autoSpaceDN w:val="0"/>
              <w:adjustRightInd w:val="0"/>
              <w:spacing w:after="0"/>
              <w:jc w:val="both"/>
              <w:rPr>
                <w:rFonts w:asciiTheme="minorHAnsi" w:hAnsiTheme="minorHAnsi" w:cs="Open Sans"/>
                <w:iCs/>
                <w:color w:val="000000"/>
                <w:szCs w:val="20"/>
              </w:rPr>
            </w:pPr>
            <w:r w:rsidRPr="00DC67EA">
              <w:rPr>
                <w:rFonts w:asciiTheme="minorHAnsi" w:hAnsiTheme="minorHAnsi" w:cs="Open Sans"/>
                <w:iCs/>
                <w:color w:val="000000"/>
                <w:szCs w:val="20"/>
              </w:rPr>
              <w:t>Objective MT09</w:t>
            </w:r>
          </w:p>
          <w:p w:rsidR="006049D1" w:rsidRPr="00DC67EA" w:rsidRDefault="006049D1" w:rsidP="001C309B">
            <w:pPr>
              <w:autoSpaceDE w:val="0"/>
              <w:autoSpaceDN w:val="0"/>
              <w:adjustRightInd w:val="0"/>
              <w:spacing w:after="0"/>
              <w:jc w:val="both"/>
              <w:rPr>
                <w:rFonts w:asciiTheme="minorHAnsi" w:hAnsiTheme="minorHAnsi" w:cs="Open Sans"/>
                <w:iCs/>
                <w:strike/>
                <w:color w:val="FF0000"/>
                <w:szCs w:val="20"/>
              </w:rPr>
            </w:pPr>
            <w:r w:rsidRPr="00DC67EA">
              <w:rPr>
                <w:rFonts w:asciiTheme="minorHAnsi" w:hAnsiTheme="minorHAnsi" w:cs="Open Sans"/>
                <w:iCs/>
                <w:color w:val="221E1F"/>
                <w:szCs w:val="20"/>
              </w:rPr>
              <w:t xml:space="preserve">Promote walking and cycling as efficient, healthy, and environmentally-friendly modes of transport by securing the development of a network of direct, comfortable, convenient and safe cycle routes and footpaths, particularly in urban areas. </w:t>
            </w:r>
            <w:r w:rsidRPr="00DC67EA">
              <w:rPr>
                <w:rFonts w:asciiTheme="minorHAnsi" w:hAnsiTheme="minorHAnsi" w:cs="Open Sans"/>
                <w:iCs/>
                <w:strike/>
                <w:color w:val="FF0000"/>
                <w:szCs w:val="20"/>
              </w:rPr>
              <w:t>The Council will work in cooperation with the NTA to implement the Greater Dublin Area Cycle Network Plan subject to detailed engineering design and the mitigation measures presented in the SEA and Natura Impact Statement accompanying the NTA Plan.</w:t>
            </w:r>
          </w:p>
          <w:p w:rsidR="006049D1" w:rsidRPr="00DC67EA" w:rsidRDefault="006049D1" w:rsidP="001C309B">
            <w:pPr>
              <w:autoSpaceDE w:val="0"/>
              <w:autoSpaceDN w:val="0"/>
              <w:adjustRightInd w:val="0"/>
              <w:spacing w:after="0"/>
              <w:jc w:val="both"/>
              <w:rPr>
                <w:rFonts w:asciiTheme="minorHAnsi" w:hAnsiTheme="minorHAnsi" w:cs="Open Sans"/>
                <w:color w:val="000000"/>
                <w:szCs w:val="20"/>
              </w:rPr>
            </w:pPr>
          </w:p>
          <w:p w:rsidR="006049D1" w:rsidRPr="00DC67EA" w:rsidRDefault="006049D1" w:rsidP="001C309B">
            <w:pPr>
              <w:autoSpaceDE w:val="0"/>
              <w:autoSpaceDN w:val="0"/>
              <w:adjustRightInd w:val="0"/>
              <w:spacing w:after="0"/>
              <w:jc w:val="both"/>
              <w:rPr>
                <w:rFonts w:asciiTheme="minorHAnsi" w:hAnsiTheme="minorHAnsi" w:cs="Open Sans"/>
                <w:b/>
                <w:color w:val="000000"/>
                <w:szCs w:val="20"/>
              </w:rPr>
            </w:pPr>
            <w:r w:rsidRPr="00DC67EA">
              <w:rPr>
                <w:rFonts w:asciiTheme="minorHAnsi" w:hAnsiTheme="minorHAnsi" w:cs="Open Sans"/>
                <w:b/>
                <w:color w:val="000000"/>
                <w:szCs w:val="20"/>
              </w:rPr>
              <w:t>Insert new Objective after Objective MT09</w:t>
            </w:r>
          </w:p>
          <w:p w:rsidR="006049D1" w:rsidRPr="00DC67EA" w:rsidRDefault="006049D1" w:rsidP="001C309B">
            <w:pPr>
              <w:autoSpaceDE w:val="0"/>
              <w:autoSpaceDN w:val="0"/>
              <w:adjustRightInd w:val="0"/>
              <w:spacing w:after="0"/>
              <w:jc w:val="both"/>
              <w:rPr>
                <w:rFonts w:asciiTheme="minorHAnsi" w:hAnsiTheme="minorHAnsi" w:cs="Open Sans"/>
                <w:color w:val="000000"/>
                <w:szCs w:val="20"/>
              </w:rPr>
            </w:pPr>
            <w:r w:rsidRPr="00DC67EA">
              <w:rPr>
                <w:rFonts w:asciiTheme="minorHAnsi" w:hAnsiTheme="minorHAnsi" w:cs="Open Sans"/>
                <w:color w:val="000000"/>
                <w:szCs w:val="20"/>
              </w:rPr>
              <w:t>Objective MTXX</w:t>
            </w:r>
          </w:p>
          <w:p w:rsidR="006049D1" w:rsidRPr="00DC67EA" w:rsidRDefault="006049D1" w:rsidP="001C309B">
            <w:pPr>
              <w:autoSpaceDE w:val="0"/>
              <w:autoSpaceDN w:val="0"/>
              <w:adjustRightInd w:val="0"/>
              <w:spacing w:after="0"/>
              <w:jc w:val="both"/>
              <w:rPr>
                <w:rFonts w:asciiTheme="minorHAnsi" w:hAnsiTheme="minorHAnsi" w:cs="Open Sans"/>
                <w:bCs/>
                <w:iCs/>
                <w:color w:val="00B050"/>
                <w:szCs w:val="20"/>
              </w:rPr>
            </w:pPr>
            <w:r w:rsidRPr="00DC67EA">
              <w:rPr>
                <w:rFonts w:asciiTheme="minorHAnsi" w:hAnsiTheme="minorHAnsi" w:cs="Open Sans"/>
                <w:bCs/>
                <w:iCs/>
                <w:color w:val="00B050"/>
                <w:szCs w:val="20"/>
              </w:rPr>
              <w:t>The Council will work in cooperation with the NTA and adjoining Local Authorities to implement the Greater Dublin Area Cycle Network Plan subject to detailed engineering design and the mitigation measures presented in the SEA and Natura Impact Statement accompanying the NTA Plan.</w:t>
            </w:r>
          </w:p>
        </w:tc>
        <w:tc>
          <w:tcPr>
            <w:tcW w:w="3212" w:type="dxa"/>
          </w:tcPr>
          <w:p w:rsidR="006049D1" w:rsidRDefault="006049D1" w:rsidP="00EA752D">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CH7.9 / S7.1</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Add new objective after Objective MT09:</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Objective XX</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Investigate and avail of the opportunities </w:t>
            </w:r>
            <w:r w:rsidRPr="00DF1B6F">
              <w:rPr>
                <w:rFonts w:asciiTheme="minorHAnsi" w:hAnsiTheme="minorHAnsi" w:cs="Open Sans"/>
                <w:color w:val="00B050"/>
                <w:szCs w:val="20"/>
              </w:rPr>
              <w:t xml:space="preserve">provided by Metro North and any other public transport infrastructure to provide new cycle and pedestrian links including crossings of the M50 which currently represents a major barrier to </w:t>
            </w:r>
            <w:r w:rsidRPr="00DF1B6F">
              <w:rPr>
                <w:rFonts w:asciiTheme="minorHAnsi" w:hAnsiTheme="minorHAnsi" w:cs="Open Sans"/>
                <w:color w:val="00B050"/>
                <w:szCs w:val="20"/>
              </w:rPr>
              <w:lastRenderedPageBreak/>
              <w:t>active transport modes.”</w:t>
            </w:r>
          </w:p>
        </w:tc>
        <w:tc>
          <w:tcPr>
            <w:tcW w:w="3212" w:type="dxa"/>
          </w:tcPr>
          <w:p w:rsidR="006049D1" w:rsidRPr="00DF1B6F" w:rsidRDefault="006049D1" w:rsidP="001C309B">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w:t>
            </w:r>
            <w:r w:rsidRPr="00DC67EA">
              <w:rPr>
                <w:rFonts w:asciiTheme="minorHAnsi" w:hAnsiTheme="minorHAnsi"/>
                <w:szCs w:val="20"/>
              </w:rPr>
              <w:lastRenderedPageBreak/>
              <w:t xml:space="preserve">proposed </w:t>
            </w:r>
            <w:r>
              <w:rPr>
                <w:szCs w:val="20"/>
              </w:rPr>
              <w:t>new</w:t>
            </w:r>
            <w:r w:rsidRPr="00DC67EA">
              <w:rPr>
                <w:rFonts w:asciiTheme="minorHAnsi" w:hAnsiTheme="minorHAnsi"/>
                <w:szCs w:val="20"/>
              </w:rPr>
              <w:t xml:space="preserve"> </w:t>
            </w:r>
            <w:r w:rsidRPr="00087483">
              <w:rPr>
                <w:szCs w:val="20"/>
              </w:rPr>
              <w:t>objective</w:t>
            </w:r>
            <w:r w:rsidRPr="00087483">
              <w:rPr>
                <w:rFonts w:asciiTheme="minorHAnsi" w:eastAsiaTheme="minorHAnsi" w:hAnsiTheme="minorHAnsi" w:cstheme="minorBidi"/>
                <w:szCs w:val="20"/>
                <w:lang w:eastAsia="en-US"/>
              </w:rPr>
              <w:t xml:space="preserve"> as it is solely to in</w:t>
            </w:r>
            <w:r>
              <w:rPr>
                <w:rFonts w:asciiTheme="minorHAnsi" w:eastAsiaTheme="minorHAnsi" w:hAnsiTheme="minorHAnsi" w:cstheme="minorBidi"/>
                <w:szCs w:val="20"/>
                <w:lang w:eastAsia="en-US"/>
              </w:rPr>
              <w:t>vestigate opportunities.</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CH7.10 / S7.1</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Insert new Objective after MT09:</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Objective XX</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Review existing cycle infrastructure which was not designed in line with the Principles of Sustainable Safety in a manner consistent with the National Cycle Manual and the Design Manual for Urban Roads and Streets and undertake appropriate remedial works.</w:t>
            </w:r>
          </w:p>
        </w:tc>
        <w:tc>
          <w:tcPr>
            <w:tcW w:w="3212" w:type="dxa"/>
          </w:tcPr>
          <w:p w:rsidR="006049D1" w:rsidRPr="00DF1B6F"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w:t>
            </w:r>
            <w:r>
              <w:rPr>
                <w:szCs w:val="20"/>
              </w:rPr>
              <w:t>new</w:t>
            </w:r>
            <w:r w:rsidRPr="00DC67EA">
              <w:rPr>
                <w:rFonts w:asciiTheme="minorHAnsi" w:hAnsiTheme="minorHAnsi"/>
                <w:szCs w:val="20"/>
              </w:rPr>
              <w:t xml:space="preserve"> </w:t>
            </w:r>
            <w:r>
              <w:rPr>
                <w:szCs w:val="20"/>
              </w:rPr>
              <w:t>objective as it comprises a review.</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CH7.11 / S7.1</w:t>
            </w:r>
          </w:p>
        </w:tc>
        <w:tc>
          <w:tcPr>
            <w:tcW w:w="9589" w:type="dxa"/>
          </w:tcPr>
          <w:p w:rsidR="006049D1" w:rsidRPr="00DF1B6F" w:rsidRDefault="006049D1" w:rsidP="00DF1B6F">
            <w:pPr>
              <w:autoSpaceDE w:val="0"/>
              <w:autoSpaceDN w:val="0"/>
              <w:adjustRightInd w:val="0"/>
              <w:spacing w:after="0"/>
              <w:jc w:val="both"/>
              <w:rPr>
                <w:rFonts w:asciiTheme="minorHAnsi" w:hAnsiTheme="minorHAnsi" w:cs="Open Sans"/>
                <w:b/>
                <w:color w:val="221E1F"/>
                <w:szCs w:val="20"/>
              </w:rPr>
            </w:pPr>
            <w:r w:rsidRPr="00DC67EA">
              <w:rPr>
                <w:rFonts w:asciiTheme="minorHAnsi" w:hAnsiTheme="minorHAnsi" w:cs="Open Sans"/>
                <w:b/>
                <w:color w:val="221E1F"/>
                <w:szCs w:val="20"/>
              </w:rPr>
              <w:t>Insert new Objective after Objective MT09:</w:t>
            </w:r>
          </w:p>
          <w:p w:rsidR="006049D1" w:rsidRPr="00DC67EA" w:rsidRDefault="006049D1" w:rsidP="001C309B">
            <w:pPr>
              <w:autoSpaceDE w:val="0"/>
              <w:autoSpaceDN w:val="0"/>
              <w:adjustRightInd w:val="0"/>
              <w:spacing w:after="0"/>
              <w:jc w:val="both"/>
              <w:rPr>
                <w:rFonts w:asciiTheme="minorHAnsi" w:hAnsiTheme="minorHAnsi" w:cs="Open Sans"/>
                <w:bCs/>
                <w:iCs/>
                <w:color w:val="00B050"/>
                <w:szCs w:val="20"/>
              </w:rPr>
            </w:pPr>
            <w:r w:rsidRPr="00DC67EA">
              <w:rPr>
                <w:rFonts w:asciiTheme="minorHAnsi" w:hAnsiTheme="minorHAnsi" w:cs="Open Sans"/>
                <w:bCs/>
                <w:iCs/>
                <w:color w:val="00B050"/>
                <w:szCs w:val="20"/>
              </w:rPr>
              <w:t>Objective MTXX</w:t>
            </w:r>
          </w:p>
          <w:p w:rsidR="006049D1" w:rsidRPr="00DC67EA" w:rsidRDefault="006049D1" w:rsidP="001C309B">
            <w:pPr>
              <w:spacing w:after="0"/>
              <w:jc w:val="both"/>
              <w:rPr>
                <w:rFonts w:asciiTheme="minorHAnsi" w:hAnsiTheme="minorHAnsi" w:cs="Open Sans"/>
                <w:b/>
                <w:szCs w:val="20"/>
              </w:rPr>
            </w:pPr>
            <w:r w:rsidRPr="00DC67EA">
              <w:rPr>
                <w:rFonts w:asciiTheme="minorHAnsi" w:hAnsiTheme="minorHAnsi" w:cs="Open Sans"/>
                <w:bCs/>
                <w:iCs/>
                <w:color w:val="00B050"/>
                <w:szCs w:val="20"/>
              </w:rPr>
              <w:t>Design roads including cycle infrastructure in line with the Principles of Sustainable Safety in a manner consistent with the National Cycle Manual and the Design Manual for Urban Roads and Streets.’</w:t>
            </w:r>
          </w:p>
        </w:tc>
        <w:tc>
          <w:tcPr>
            <w:tcW w:w="3212" w:type="dxa"/>
          </w:tcPr>
          <w:p w:rsidR="006049D1" w:rsidRPr="00DF1B6F" w:rsidRDefault="006049D1"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w:t>
            </w:r>
            <w:r>
              <w:rPr>
                <w:szCs w:val="20"/>
              </w:rPr>
              <w:t>new</w:t>
            </w:r>
            <w:r w:rsidRPr="00DC67EA">
              <w:rPr>
                <w:rFonts w:asciiTheme="minorHAnsi" w:hAnsiTheme="minorHAnsi"/>
                <w:szCs w:val="20"/>
              </w:rPr>
              <w:t xml:space="preserve"> </w:t>
            </w:r>
            <w:r>
              <w:rPr>
                <w:szCs w:val="20"/>
              </w:rPr>
              <w:t>objective</w:t>
            </w:r>
            <w:r>
              <w:rPr>
                <w:rFonts w:asciiTheme="minorHAnsi" w:eastAsiaTheme="minorHAnsi" w:hAnsiTheme="minorHAnsi" w:cstheme="minorBidi"/>
                <w:sz w:val="22"/>
                <w:szCs w:val="20"/>
                <w:lang w:eastAsia="en-US"/>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CH7.12 / S7.1</w:t>
            </w:r>
          </w:p>
        </w:tc>
        <w:tc>
          <w:tcPr>
            <w:tcW w:w="9589" w:type="dxa"/>
          </w:tcPr>
          <w:p w:rsidR="006049D1" w:rsidRPr="00C66B03" w:rsidRDefault="006049D1" w:rsidP="001C309B">
            <w:pPr>
              <w:autoSpaceDE w:val="0"/>
              <w:autoSpaceDN w:val="0"/>
              <w:adjustRightInd w:val="0"/>
              <w:spacing w:after="0"/>
              <w:jc w:val="both"/>
              <w:rPr>
                <w:rFonts w:asciiTheme="minorHAnsi" w:hAnsiTheme="minorHAnsi" w:cs="Open Sans"/>
                <w:b/>
                <w:color w:val="221E1F"/>
                <w:szCs w:val="20"/>
              </w:rPr>
            </w:pPr>
            <w:r w:rsidRPr="00DC67EA">
              <w:rPr>
                <w:rFonts w:asciiTheme="minorHAnsi" w:hAnsiTheme="minorHAnsi" w:cs="Open Sans"/>
                <w:b/>
                <w:color w:val="221E1F"/>
                <w:szCs w:val="20"/>
              </w:rPr>
              <w:t>Insert new Objective after Objective MT09:</w:t>
            </w:r>
          </w:p>
          <w:p w:rsidR="006049D1" w:rsidRPr="00DC67EA" w:rsidRDefault="006049D1" w:rsidP="001C309B">
            <w:pPr>
              <w:autoSpaceDE w:val="0"/>
              <w:autoSpaceDN w:val="0"/>
              <w:adjustRightInd w:val="0"/>
              <w:spacing w:after="0"/>
              <w:jc w:val="both"/>
              <w:rPr>
                <w:rFonts w:asciiTheme="minorHAnsi" w:hAnsiTheme="minorHAnsi" w:cs="Open Sans"/>
                <w:bCs/>
                <w:iCs/>
                <w:color w:val="00B050"/>
                <w:szCs w:val="20"/>
              </w:rPr>
            </w:pPr>
            <w:r w:rsidRPr="00DC67EA">
              <w:rPr>
                <w:rFonts w:asciiTheme="minorHAnsi" w:hAnsiTheme="minorHAnsi" w:cs="Open Sans"/>
                <w:bCs/>
                <w:iCs/>
                <w:color w:val="00B050"/>
                <w:szCs w:val="20"/>
              </w:rPr>
              <w:t>Objective MTXX</w:t>
            </w:r>
          </w:p>
          <w:p w:rsidR="006049D1" w:rsidRPr="00DC67EA" w:rsidRDefault="006049D1" w:rsidP="001C309B">
            <w:pPr>
              <w:autoSpaceDE w:val="0"/>
              <w:autoSpaceDN w:val="0"/>
              <w:adjustRightInd w:val="0"/>
              <w:spacing w:after="0"/>
              <w:jc w:val="both"/>
              <w:rPr>
                <w:rFonts w:asciiTheme="minorHAnsi" w:hAnsiTheme="minorHAnsi" w:cs="Open Sans"/>
                <w:bCs/>
                <w:iCs/>
                <w:color w:val="00B050"/>
                <w:szCs w:val="20"/>
              </w:rPr>
            </w:pPr>
            <w:r w:rsidRPr="00DC67EA">
              <w:rPr>
                <w:rFonts w:asciiTheme="minorHAnsi" w:hAnsiTheme="minorHAnsi" w:cs="Open Sans"/>
                <w:bCs/>
                <w:iCs/>
                <w:color w:val="00B050"/>
                <w:szCs w:val="20"/>
              </w:rPr>
              <w:t>Promote the design of roads, including cycle infrastructure, in line with the Principles of Sustainable Safety in a manner consistent with the National Cycle Manual and the Design Manual for Urban Roads and Streets.</w:t>
            </w:r>
          </w:p>
        </w:tc>
        <w:tc>
          <w:tcPr>
            <w:tcW w:w="3212" w:type="dxa"/>
          </w:tcPr>
          <w:p w:rsidR="006049D1" w:rsidRPr="00DF1B6F" w:rsidRDefault="006049D1"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w:t>
            </w:r>
            <w:r>
              <w:rPr>
                <w:szCs w:val="20"/>
              </w:rPr>
              <w:t>new</w:t>
            </w:r>
            <w:r w:rsidRPr="00DC67EA">
              <w:rPr>
                <w:rFonts w:asciiTheme="minorHAnsi" w:hAnsiTheme="minorHAnsi"/>
                <w:szCs w:val="20"/>
              </w:rPr>
              <w:t xml:space="preserve"> </w:t>
            </w:r>
            <w:r>
              <w:rPr>
                <w:szCs w:val="20"/>
              </w:rPr>
              <w:t>objective</w:t>
            </w:r>
            <w:r>
              <w:rPr>
                <w:rFonts w:asciiTheme="minorHAnsi" w:eastAsiaTheme="minorHAnsi" w:hAnsiTheme="minorHAnsi" w:cstheme="minorBidi"/>
                <w:sz w:val="22"/>
                <w:szCs w:val="20"/>
                <w:lang w:eastAsia="en-US"/>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CH7.13 / S7.1</w:t>
            </w:r>
          </w:p>
        </w:tc>
        <w:tc>
          <w:tcPr>
            <w:tcW w:w="9589" w:type="dxa"/>
          </w:tcPr>
          <w:p w:rsidR="006049D1" w:rsidRPr="00C705E1" w:rsidRDefault="006049D1" w:rsidP="00C705E1">
            <w:pPr>
              <w:autoSpaceDE w:val="0"/>
              <w:autoSpaceDN w:val="0"/>
              <w:adjustRightInd w:val="0"/>
              <w:spacing w:after="0"/>
              <w:jc w:val="both"/>
              <w:rPr>
                <w:rFonts w:asciiTheme="minorHAnsi" w:hAnsiTheme="minorHAnsi" w:cs="Open Sans"/>
                <w:b/>
                <w:color w:val="221E1F"/>
                <w:szCs w:val="20"/>
              </w:rPr>
            </w:pPr>
            <w:r w:rsidRPr="00DC67EA">
              <w:rPr>
                <w:rFonts w:asciiTheme="minorHAnsi" w:hAnsiTheme="minorHAnsi" w:cs="Open Sans"/>
                <w:b/>
                <w:color w:val="221E1F"/>
                <w:szCs w:val="20"/>
              </w:rPr>
              <w:t>Insert new Objective after Objective MT09:</w:t>
            </w:r>
            <w:r w:rsidRPr="00DC67EA">
              <w:rPr>
                <w:rFonts w:asciiTheme="minorHAnsi" w:hAnsiTheme="minorHAnsi" w:cs="OpenSans-BoldItalic"/>
                <w:b/>
                <w:bCs/>
                <w:i/>
                <w:iCs/>
                <w:color w:val="000000"/>
                <w:szCs w:val="20"/>
              </w:rPr>
              <w:t xml:space="preserve"> </w:t>
            </w:r>
          </w:p>
          <w:p w:rsidR="006049D1" w:rsidRPr="00DC67EA" w:rsidRDefault="006049D1" w:rsidP="001C309B">
            <w:pPr>
              <w:autoSpaceDE w:val="0"/>
              <w:autoSpaceDN w:val="0"/>
              <w:adjustRightInd w:val="0"/>
              <w:spacing w:after="0"/>
              <w:jc w:val="both"/>
              <w:rPr>
                <w:rFonts w:asciiTheme="minorHAnsi" w:hAnsiTheme="minorHAnsi" w:cs="Open Sans"/>
                <w:bCs/>
                <w:iCs/>
                <w:color w:val="00B050"/>
                <w:szCs w:val="20"/>
              </w:rPr>
            </w:pPr>
            <w:r w:rsidRPr="00DC67EA">
              <w:rPr>
                <w:rFonts w:asciiTheme="minorHAnsi" w:hAnsiTheme="minorHAnsi" w:cs="Open Sans"/>
                <w:bCs/>
                <w:iCs/>
                <w:color w:val="00B050"/>
                <w:szCs w:val="20"/>
              </w:rPr>
              <w:t>Objective MTXX</w:t>
            </w:r>
          </w:p>
          <w:p w:rsidR="006049D1" w:rsidRPr="00DC67EA" w:rsidRDefault="006049D1" w:rsidP="001C309B">
            <w:pPr>
              <w:autoSpaceDE w:val="0"/>
              <w:autoSpaceDN w:val="0"/>
              <w:adjustRightInd w:val="0"/>
              <w:spacing w:after="0"/>
              <w:jc w:val="both"/>
              <w:rPr>
                <w:rFonts w:asciiTheme="minorHAnsi" w:hAnsiTheme="minorHAnsi" w:cs="Open Sans"/>
                <w:bCs/>
                <w:iCs/>
                <w:color w:val="00B050"/>
                <w:szCs w:val="20"/>
              </w:rPr>
            </w:pPr>
            <w:r w:rsidRPr="00DC67EA">
              <w:rPr>
                <w:rFonts w:asciiTheme="minorHAnsi" w:hAnsiTheme="minorHAnsi" w:cs="Open Sans"/>
                <w:bCs/>
                <w:iCs/>
                <w:color w:val="00B050"/>
                <w:szCs w:val="20"/>
              </w:rPr>
              <w:t>To investigate the use of demand management measures to improve the attractiveness of urban centres for cyclists (and public transport users).</w:t>
            </w:r>
          </w:p>
        </w:tc>
        <w:tc>
          <w:tcPr>
            <w:tcW w:w="3212" w:type="dxa"/>
          </w:tcPr>
          <w:p w:rsidR="006049D1" w:rsidRPr="00C705E1"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w:t>
            </w:r>
            <w:r>
              <w:rPr>
                <w:szCs w:val="20"/>
              </w:rPr>
              <w:t>new</w:t>
            </w:r>
            <w:r w:rsidRPr="00DC67EA">
              <w:rPr>
                <w:rFonts w:asciiTheme="minorHAnsi" w:hAnsiTheme="minorHAnsi"/>
                <w:szCs w:val="20"/>
              </w:rPr>
              <w:t xml:space="preserve"> </w:t>
            </w:r>
            <w:r>
              <w:rPr>
                <w:szCs w:val="20"/>
              </w:rPr>
              <w:t>objective</w:t>
            </w:r>
            <w:r>
              <w:rPr>
                <w:rFonts w:asciiTheme="minorHAnsi" w:eastAsiaTheme="minorHAnsi" w:hAnsiTheme="minorHAnsi" w:cstheme="minorBidi"/>
                <w:sz w:val="22"/>
                <w:szCs w:val="20"/>
                <w:lang w:eastAsia="en-US"/>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CH7.14 / S7.1</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b/>
                <w:color w:val="221E1F"/>
                <w:szCs w:val="20"/>
              </w:rPr>
            </w:pPr>
            <w:r w:rsidRPr="00DC67EA">
              <w:rPr>
                <w:rFonts w:asciiTheme="minorHAnsi" w:hAnsiTheme="minorHAnsi" w:cs="Open Sans"/>
                <w:b/>
                <w:color w:val="221E1F"/>
                <w:szCs w:val="20"/>
              </w:rPr>
              <w:t>Insert the following text into the Sustainable Transport Section (Walking and</w:t>
            </w:r>
          </w:p>
          <w:p w:rsidR="006049D1" w:rsidRPr="00DC67EA" w:rsidRDefault="006049D1" w:rsidP="001C309B">
            <w:pPr>
              <w:autoSpaceDE w:val="0"/>
              <w:autoSpaceDN w:val="0"/>
              <w:adjustRightInd w:val="0"/>
              <w:spacing w:after="0"/>
              <w:jc w:val="both"/>
              <w:rPr>
                <w:rFonts w:asciiTheme="minorHAnsi" w:hAnsiTheme="minorHAnsi" w:cs="Open Sans"/>
                <w:b/>
                <w:color w:val="221E1F"/>
                <w:szCs w:val="20"/>
              </w:rPr>
            </w:pPr>
            <w:r w:rsidRPr="00DC67EA">
              <w:rPr>
                <w:rFonts w:asciiTheme="minorHAnsi" w:hAnsiTheme="minorHAnsi" w:cs="Open Sans"/>
                <w:b/>
                <w:color w:val="221E1F"/>
                <w:szCs w:val="20"/>
              </w:rPr>
              <w:t>Cycling) of the Draft Plan, under ‘Walking and Cycling’ on page 242, after the</w:t>
            </w:r>
          </w:p>
          <w:p w:rsidR="006049D1" w:rsidRPr="00DC67EA" w:rsidRDefault="006049D1" w:rsidP="001C309B">
            <w:pPr>
              <w:autoSpaceDE w:val="0"/>
              <w:autoSpaceDN w:val="0"/>
              <w:adjustRightInd w:val="0"/>
              <w:spacing w:after="0"/>
              <w:jc w:val="both"/>
              <w:rPr>
                <w:rFonts w:asciiTheme="minorHAnsi" w:hAnsiTheme="minorHAnsi" w:cs="Open Sans"/>
                <w:b/>
                <w:color w:val="221E1F"/>
                <w:szCs w:val="20"/>
              </w:rPr>
            </w:pPr>
            <w:proofErr w:type="gramStart"/>
            <w:r w:rsidRPr="00DC67EA">
              <w:rPr>
                <w:rFonts w:asciiTheme="minorHAnsi" w:hAnsiTheme="minorHAnsi" w:cs="Open Sans"/>
                <w:b/>
                <w:color w:val="221E1F"/>
                <w:szCs w:val="20"/>
              </w:rPr>
              <w:t>paragraph</w:t>
            </w:r>
            <w:proofErr w:type="gramEnd"/>
            <w:r w:rsidRPr="00DC67EA">
              <w:rPr>
                <w:rFonts w:asciiTheme="minorHAnsi" w:hAnsiTheme="minorHAnsi" w:cs="Open Sans"/>
                <w:b/>
                <w:color w:val="221E1F"/>
                <w:szCs w:val="20"/>
              </w:rPr>
              <w:t xml:space="preserve"> promoting cycle as a sustainable mode of transport.</w:t>
            </w:r>
          </w:p>
          <w:p w:rsidR="006049D1" w:rsidRPr="00DC67EA" w:rsidRDefault="006049D1" w:rsidP="001C309B">
            <w:pPr>
              <w:autoSpaceDE w:val="0"/>
              <w:autoSpaceDN w:val="0"/>
              <w:adjustRightInd w:val="0"/>
              <w:spacing w:after="0"/>
              <w:jc w:val="both"/>
              <w:rPr>
                <w:rFonts w:asciiTheme="minorHAnsi" w:hAnsiTheme="minorHAnsi" w:cs="Open Sans"/>
                <w:iCs/>
                <w:color w:val="221E1F"/>
                <w:szCs w:val="20"/>
              </w:rPr>
            </w:pPr>
          </w:p>
          <w:p w:rsidR="006049D1" w:rsidRPr="00C705E1" w:rsidRDefault="006049D1" w:rsidP="001C309B">
            <w:pPr>
              <w:autoSpaceDE w:val="0"/>
              <w:autoSpaceDN w:val="0"/>
              <w:adjustRightInd w:val="0"/>
              <w:spacing w:after="0"/>
              <w:ind w:right="-46"/>
              <w:jc w:val="both"/>
              <w:rPr>
                <w:rFonts w:asciiTheme="minorHAnsi" w:hAnsiTheme="minorHAnsi" w:cs="Open Sans"/>
                <w:iCs/>
                <w:color w:val="221E1F"/>
                <w:szCs w:val="20"/>
              </w:rPr>
            </w:pPr>
            <w:r w:rsidRPr="00DC67EA">
              <w:rPr>
                <w:rFonts w:asciiTheme="minorHAnsi" w:hAnsiTheme="minorHAnsi" w:cs="Open Sans"/>
                <w:iCs/>
                <w:color w:val="221E1F"/>
                <w:szCs w:val="20"/>
              </w:rPr>
              <w:t>The promotion of cycling as a sustainable mode of transport depends on providing sufficient parking at places of employment and education. Bicycle parking standards, which are norms, are set out in Chapter 12 Development Management Standards.</w:t>
            </w:r>
          </w:p>
          <w:p w:rsidR="006049D1" w:rsidRPr="00DC67EA" w:rsidRDefault="006049D1" w:rsidP="001C309B">
            <w:pPr>
              <w:autoSpaceDE w:val="0"/>
              <w:autoSpaceDN w:val="0"/>
              <w:adjustRightInd w:val="0"/>
              <w:spacing w:after="0"/>
              <w:ind w:right="-46"/>
              <w:jc w:val="both"/>
              <w:rPr>
                <w:rFonts w:asciiTheme="minorHAnsi" w:hAnsiTheme="minorHAnsi" w:cs="Open Sans"/>
                <w:bCs/>
                <w:iCs/>
                <w:color w:val="00B050"/>
                <w:szCs w:val="20"/>
              </w:rPr>
            </w:pPr>
            <w:r w:rsidRPr="00DC67EA">
              <w:rPr>
                <w:rFonts w:asciiTheme="minorHAnsi" w:hAnsiTheme="minorHAnsi" w:cs="Open Sans"/>
                <w:bCs/>
                <w:iCs/>
                <w:color w:val="00B050"/>
                <w:szCs w:val="20"/>
              </w:rPr>
              <w:t xml:space="preserve">In promoting a cycling culture and better public health, there should be a focus on making the trip to school and college safe and attractive for cyclists. School grounds themselves should be cycling-friendly environments with </w:t>
            </w:r>
            <w:r w:rsidRPr="00DC67EA">
              <w:rPr>
                <w:rFonts w:asciiTheme="minorHAnsi" w:hAnsiTheme="minorHAnsi" w:cs="Open Sans"/>
                <w:bCs/>
                <w:iCs/>
                <w:color w:val="00B050"/>
                <w:szCs w:val="20"/>
              </w:rPr>
              <w:lastRenderedPageBreak/>
              <w:t>well located, safe and sheltered bicycle parking facilities.</w:t>
            </w:r>
          </w:p>
        </w:tc>
        <w:tc>
          <w:tcPr>
            <w:tcW w:w="3212" w:type="dxa"/>
          </w:tcPr>
          <w:p w:rsidR="006049D1" w:rsidRDefault="006049D1" w:rsidP="00C705E1">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CH7.15 / S7.1</w:t>
            </w:r>
          </w:p>
        </w:tc>
        <w:tc>
          <w:tcPr>
            <w:tcW w:w="9589" w:type="dxa"/>
          </w:tcPr>
          <w:p w:rsidR="006049D1" w:rsidRPr="002D2385" w:rsidRDefault="006049D1" w:rsidP="001C309B">
            <w:pPr>
              <w:autoSpaceDE w:val="0"/>
              <w:autoSpaceDN w:val="0"/>
              <w:adjustRightInd w:val="0"/>
              <w:spacing w:after="0"/>
              <w:jc w:val="both"/>
              <w:rPr>
                <w:rFonts w:asciiTheme="minorHAnsi" w:hAnsiTheme="minorHAnsi" w:cs="Open Sans"/>
                <w:b/>
                <w:color w:val="000000"/>
                <w:szCs w:val="20"/>
              </w:rPr>
            </w:pPr>
            <w:r w:rsidRPr="00DC67EA">
              <w:rPr>
                <w:rFonts w:asciiTheme="minorHAnsi" w:hAnsiTheme="minorHAnsi" w:cs="Open Sans"/>
                <w:b/>
                <w:color w:val="000000"/>
                <w:szCs w:val="20"/>
              </w:rPr>
              <w:t>Amend Objective MT11 as follows:</w:t>
            </w:r>
          </w:p>
          <w:p w:rsidR="006049D1" w:rsidRPr="00DC67EA" w:rsidRDefault="006049D1" w:rsidP="001C309B">
            <w:pPr>
              <w:autoSpaceDE w:val="0"/>
              <w:autoSpaceDN w:val="0"/>
              <w:adjustRightInd w:val="0"/>
              <w:spacing w:after="0"/>
              <w:jc w:val="both"/>
              <w:rPr>
                <w:rFonts w:asciiTheme="minorHAnsi" w:hAnsiTheme="minorHAnsi" w:cs="Open Sans"/>
                <w:iCs/>
                <w:color w:val="000000"/>
                <w:szCs w:val="20"/>
              </w:rPr>
            </w:pPr>
            <w:r w:rsidRPr="00DC67EA">
              <w:rPr>
                <w:rFonts w:asciiTheme="minorHAnsi" w:hAnsiTheme="minorHAnsi" w:cs="Open Sans"/>
                <w:iCs/>
                <w:color w:val="000000"/>
                <w:szCs w:val="20"/>
              </w:rPr>
              <w:t>Objective MT11</w:t>
            </w:r>
          </w:p>
          <w:p w:rsidR="006049D1" w:rsidRPr="00DC67EA" w:rsidRDefault="006049D1" w:rsidP="001C309B">
            <w:pPr>
              <w:autoSpaceDE w:val="0"/>
              <w:autoSpaceDN w:val="0"/>
              <w:adjustRightInd w:val="0"/>
              <w:spacing w:after="0"/>
              <w:jc w:val="both"/>
              <w:rPr>
                <w:rFonts w:asciiTheme="minorHAnsi" w:hAnsiTheme="minorHAnsi" w:cs="Open Sans"/>
                <w:iCs/>
                <w:color w:val="221E1F"/>
                <w:szCs w:val="20"/>
              </w:rPr>
            </w:pPr>
            <w:r w:rsidRPr="00DC67EA">
              <w:rPr>
                <w:rFonts w:asciiTheme="minorHAnsi" w:hAnsiTheme="minorHAnsi" w:cs="Open Sans"/>
                <w:iCs/>
                <w:color w:val="221E1F"/>
                <w:szCs w:val="20"/>
              </w:rPr>
              <w:t xml:space="preserve">Improve pedestrian and cycle connectivity to schools and </w:t>
            </w:r>
            <w:r w:rsidRPr="00DC67EA">
              <w:rPr>
                <w:rFonts w:asciiTheme="minorHAnsi" w:hAnsiTheme="minorHAnsi" w:cs="Open Sans"/>
                <w:bCs/>
                <w:iCs/>
                <w:color w:val="00B050"/>
                <w:szCs w:val="20"/>
              </w:rPr>
              <w:t>third level colleges</w:t>
            </w:r>
            <w:r w:rsidRPr="00DC67EA">
              <w:rPr>
                <w:rFonts w:asciiTheme="minorHAnsi" w:hAnsiTheme="minorHAnsi" w:cs="Open Sans"/>
                <w:b/>
                <w:bCs/>
                <w:iCs/>
                <w:color w:val="00B050"/>
                <w:szCs w:val="20"/>
              </w:rPr>
              <w:t xml:space="preserve"> </w:t>
            </w:r>
            <w:r w:rsidRPr="00DC67EA">
              <w:rPr>
                <w:rFonts w:asciiTheme="minorHAnsi" w:hAnsiTheme="minorHAnsi" w:cs="Open Sans"/>
                <w:iCs/>
                <w:color w:val="221E1F"/>
                <w:szCs w:val="20"/>
              </w:rPr>
              <w:t>and identify and minimise barriers to children walking and cycling to primary and secondary schools throughout the County.</w:t>
            </w:r>
          </w:p>
        </w:tc>
        <w:tc>
          <w:tcPr>
            <w:tcW w:w="3212" w:type="dxa"/>
          </w:tcPr>
          <w:p w:rsidR="006049D1" w:rsidRPr="002D2385"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CH7.16 / S7.1</w:t>
            </w:r>
          </w:p>
        </w:tc>
        <w:tc>
          <w:tcPr>
            <w:tcW w:w="9589" w:type="dxa"/>
          </w:tcPr>
          <w:p w:rsidR="006049D1" w:rsidRPr="002D2385" w:rsidRDefault="006049D1" w:rsidP="002D2385">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Insert new Objective after Objective MT11:</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Objective MTXX</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Ensure that as soon as possible, but by the end of the lifetime of the Development Plan the environment in the immediate vicinity of schools is a safe and attractive low speed (30kph) environment with speed limits strictly enforced, and drop-off by car within a given distance restricted.</w:t>
            </w:r>
          </w:p>
        </w:tc>
        <w:tc>
          <w:tcPr>
            <w:tcW w:w="3212" w:type="dxa"/>
          </w:tcPr>
          <w:p w:rsidR="006049D1" w:rsidRDefault="006049D1" w:rsidP="002D2385">
            <w:pPr>
              <w:spacing w:after="0"/>
              <w:jc w:val="both"/>
              <w:rPr>
                <w:szCs w:val="20"/>
              </w:rPr>
            </w:pPr>
            <w:r>
              <w:rPr>
                <w:rFonts w:asciiTheme="minorHAnsi" w:hAnsiTheme="minorHAnsi"/>
                <w:szCs w:val="20"/>
              </w:rPr>
              <w:t xml:space="preserve">The inclusion of this </w:t>
            </w:r>
            <w:r>
              <w:rPr>
                <w:szCs w:val="20"/>
              </w:rPr>
              <w:t>objective</w:t>
            </w:r>
            <w:r>
              <w:rPr>
                <w:rFonts w:asciiTheme="minorHAnsi" w:hAnsiTheme="minorHAnsi"/>
                <w:szCs w:val="20"/>
              </w:rPr>
              <w:t xml:space="preserve"> is directly positive for population as it provides increased protection for children and improved school safety.</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CH7.17 / S7.1</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Insert new Objective after Objective MT11:</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Objective XX</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At locations where higher density development is being provided, encourage the development of car-free neighbourhoods, where non-motorised transport is allowed and motorised vehicles have access only for deliveries but must park outside the neighbourhood, creating a much better quality public realm with green infrastructure, public health, economic and community benefits.</w:t>
            </w:r>
          </w:p>
        </w:tc>
        <w:tc>
          <w:tcPr>
            <w:tcW w:w="3212" w:type="dxa"/>
          </w:tcPr>
          <w:p w:rsidR="006049D1" w:rsidRPr="00AE11FE" w:rsidRDefault="006049D1" w:rsidP="00CA67A6">
            <w:pPr>
              <w:spacing w:after="0"/>
              <w:jc w:val="both"/>
              <w:rPr>
                <w:szCs w:val="20"/>
              </w:rPr>
            </w:pPr>
            <w:r>
              <w:rPr>
                <w:rFonts w:asciiTheme="minorHAnsi" w:hAnsiTheme="minorHAnsi"/>
                <w:szCs w:val="20"/>
              </w:rPr>
              <w:t xml:space="preserve">The inclusion of this </w:t>
            </w:r>
            <w:r>
              <w:rPr>
                <w:szCs w:val="20"/>
              </w:rPr>
              <w:t>objective</w:t>
            </w:r>
            <w:r>
              <w:rPr>
                <w:rFonts w:asciiTheme="minorHAnsi" w:hAnsiTheme="minorHAnsi"/>
                <w:szCs w:val="20"/>
              </w:rPr>
              <w:t xml:space="preserve"> is directly positive for population/ human health, air quality and climate as it encourages sustainable car-free neighbourhoods.</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CH7.18 / S7.1</w:t>
            </w:r>
          </w:p>
        </w:tc>
        <w:tc>
          <w:tcPr>
            <w:tcW w:w="9589" w:type="dxa"/>
          </w:tcPr>
          <w:p w:rsidR="006049D1" w:rsidRPr="005403EF" w:rsidRDefault="006049D1" w:rsidP="005403EF">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Add new objective after Objective MT12:</w:t>
            </w:r>
          </w:p>
          <w:p w:rsidR="006049D1" w:rsidRPr="00DC67EA" w:rsidRDefault="006049D1" w:rsidP="001C309B">
            <w:pPr>
              <w:autoSpaceDE w:val="0"/>
              <w:autoSpaceDN w:val="0"/>
              <w:adjustRightInd w:val="0"/>
              <w:spacing w:after="0"/>
              <w:jc w:val="both"/>
              <w:rPr>
                <w:rFonts w:asciiTheme="minorHAnsi" w:hAnsiTheme="minorHAnsi" w:cs="Open Sans"/>
                <w:bCs/>
                <w:iCs/>
                <w:color w:val="00B050"/>
                <w:szCs w:val="20"/>
              </w:rPr>
            </w:pPr>
            <w:r w:rsidRPr="00DC67EA">
              <w:rPr>
                <w:rFonts w:asciiTheme="minorHAnsi" w:hAnsiTheme="minorHAnsi" w:cs="Open Sans"/>
                <w:bCs/>
                <w:iCs/>
                <w:color w:val="00B050"/>
                <w:szCs w:val="20"/>
              </w:rPr>
              <w:t>Objective MTXX</w:t>
            </w:r>
          </w:p>
          <w:p w:rsidR="006049D1" w:rsidRPr="00DC67EA" w:rsidRDefault="006049D1" w:rsidP="001C309B">
            <w:pPr>
              <w:autoSpaceDE w:val="0"/>
              <w:autoSpaceDN w:val="0"/>
              <w:adjustRightInd w:val="0"/>
              <w:spacing w:after="0"/>
              <w:jc w:val="both"/>
              <w:rPr>
                <w:rFonts w:asciiTheme="minorHAnsi" w:hAnsiTheme="minorHAnsi" w:cs="Open Sans"/>
                <w:bCs/>
                <w:iCs/>
                <w:color w:val="00B050"/>
                <w:szCs w:val="20"/>
              </w:rPr>
            </w:pPr>
            <w:r w:rsidRPr="00DC67EA">
              <w:rPr>
                <w:rFonts w:asciiTheme="minorHAnsi" w:hAnsiTheme="minorHAnsi" w:cs="Open Sans"/>
                <w:bCs/>
                <w:iCs/>
                <w:color w:val="00B050"/>
                <w:szCs w:val="20"/>
              </w:rPr>
              <w:t>Improve pedestrian and cycle connectivity to stations and other public transport interchanges.</w:t>
            </w:r>
          </w:p>
        </w:tc>
        <w:tc>
          <w:tcPr>
            <w:tcW w:w="3212" w:type="dxa"/>
          </w:tcPr>
          <w:p w:rsidR="006049D1" w:rsidRPr="005403EF" w:rsidRDefault="006049D1" w:rsidP="001C309B">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CH7.19 / S7.1</w:t>
            </w:r>
          </w:p>
        </w:tc>
        <w:tc>
          <w:tcPr>
            <w:tcW w:w="9589" w:type="dxa"/>
          </w:tcPr>
          <w:p w:rsidR="006049D1" w:rsidRPr="00DC67EA" w:rsidRDefault="006049D1" w:rsidP="001C309B">
            <w:pPr>
              <w:widowControl w:val="0"/>
              <w:tabs>
                <w:tab w:val="left" w:pos="9026"/>
              </w:tabs>
              <w:spacing w:after="0"/>
              <w:ind w:right="-46"/>
              <w:jc w:val="both"/>
              <w:rPr>
                <w:rFonts w:asciiTheme="minorHAnsi" w:eastAsia="Arial" w:hAnsiTheme="minorHAnsi" w:cs="Open Sans"/>
                <w:b/>
                <w:szCs w:val="20"/>
                <w:lang w:val="en-US"/>
              </w:rPr>
            </w:pPr>
            <w:r w:rsidRPr="00DC67EA">
              <w:rPr>
                <w:rFonts w:asciiTheme="minorHAnsi" w:eastAsia="Arial" w:hAnsiTheme="minorHAnsi" w:cs="Open Sans"/>
                <w:b/>
                <w:szCs w:val="20"/>
                <w:lang w:val="en-US"/>
              </w:rPr>
              <w:t>Amend Objectives MT13, 14 and 18 to make reference to the NTA.</w:t>
            </w:r>
          </w:p>
          <w:p w:rsidR="006049D1" w:rsidRPr="00DC67EA" w:rsidRDefault="006049D1" w:rsidP="001C309B">
            <w:pPr>
              <w:widowControl w:val="0"/>
              <w:tabs>
                <w:tab w:val="left" w:pos="9026"/>
              </w:tabs>
              <w:spacing w:after="0"/>
              <w:ind w:right="-46"/>
              <w:jc w:val="both"/>
              <w:rPr>
                <w:rFonts w:asciiTheme="minorHAnsi" w:eastAsia="Arial" w:hAnsiTheme="minorHAnsi" w:cs="Open Sans"/>
                <w:b/>
                <w:szCs w:val="20"/>
                <w:lang w:val="en-US"/>
              </w:rPr>
            </w:pPr>
          </w:p>
          <w:p w:rsidR="006049D1" w:rsidRPr="00DC67EA" w:rsidRDefault="006049D1" w:rsidP="001C309B">
            <w:pPr>
              <w:widowControl w:val="0"/>
              <w:tabs>
                <w:tab w:val="left" w:pos="9026"/>
              </w:tabs>
              <w:spacing w:after="0"/>
              <w:ind w:right="-46"/>
              <w:jc w:val="both"/>
              <w:rPr>
                <w:rFonts w:asciiTheme="minorHAnsi" w:eastAsia="Arial" w:hAnsiTheme="minorHAnsi" w:cs="Open Sans"/>
                <w:b/>
                <w:szCs w:val="20"/>
                <w:lang w:val="en-US"/>
              </w:rPr>
            </w:pPr>
            <w:r w:rsidRPr="00DC67EA">
              <w:rPr>
                <w:rFonts w:asciiTheme="minorHAnsi" w:eastAsia="Arial" w:hAnsiTheme="minorHAnsi" w:cs="Open Sans"/>
                <w:b/>
                <w:szCs w:val="20"/>
                <w:lang w:val="en-US"/>
              </w:rPr>
              <w:t>Objective MT13</w:t>
            </w:r>
          </w:p>
          <w:p w:rsidR="006049D1" w:rsidRPr="00DC67EA" w:rsidRDefault="006049D1" w:rsidP="001C309B">
            <w:pPr>
              <w:autoSpaceDE w:val="0"/>
              <w:autoSpaceDN w:val="0"/>
              <w:adjustRightInd w:val="0"/>
              <w:spacing w:after="0"/>
              <w:jc w:val="both"/>
              <w:rPr>
                <w:rFonts w:asciiTheme="minorHAnsi" w:hAnsiTheme="minorHAnsi" w:cs="Open Sans"/>
                <w:color w:val="211D1E"/>
                <w:szCs w:val="20"/>
              </w:rPr>
            </w:pPr>
            <w:r w:rsidRPr="00DC67EA">
              <w:rPr>
                <w:rFonts w:asciiTheme="minorHAnsi" w:hAnsiTheme="minorHAnsi" w:cs="Open Sans"/>
                <w:color w:val="211D1E"/>
                <w:szCs w:val="20"/>
              </w:rPr>
              <w:t xml:space="preserve">Support TII </w:t>
            </w:r>
            <w:r w:rsidRPr="00DC67EA">
              <w:rPr>
                <w:rFonts w:asciiTheme="minorHAnsi" w:hAnsiTheme="minorHAnsi" w:cs="Open Sans"/>
                <w:color w:val="00B050"/>
                <w:szCs w:val="20"/>
              </w:rPr>
              <w:t>and the NTA</w:t>
            </w:r>
            <w:r w:rsidRPr="00DC67EA">
              <w:rPr>
                <w:rFonts w:asciiTheme="minorHAnsi" w:hAnsiTheme="minorHAnsi" w:cs="Open Sans"/>
                <w:color w:val="211D1E"/>
                <w:szCs w:val="20"/>
              </w:rPr>
              <w:t xml:space="preserve"> in developing a revised design of the proposed new Metro North that addresses the needs of the Swords-Airport-City Centre corridor, environmental sensitivities and securing permission from An Bord Pleanála. </w:t>
            </w:r>
          </w:p>
          <w:p w:rsidR="006049D1" w:rsidRPr="00DC67EA" w:rsidRDefault="006049D1" w:rsidP="001C309B">
            <w:pPr>
              <w:widowControl w:val="0"/>
              <w:tabs>
                <w:tab w:val="left" w:pos="9026"/>
              </w:tabs>
              <w:spacing w:after="0"/>
              <w:ind w:right="-46"/>
              <w:jc w:val="both"/>
              <w:rPr>
                <w:rFonts w:asciiTheme="minorHAnsi" w:eastAsia="Arial" w:hAnsiTheme="minorHAnsi" w:cs="Open Sans"/>
                <w:b/>
                <w:szCs w:val="20"/>
                <w:lang w:val="en-US"/>
              </w:rPr>
            </w:pPr>
          </w:p>
          <w:p w:rsidR="006049D1" w:rsidRPr="00DC67EA" w:rsidRDefault="006049D1" w:rsidP="001C309B">
            <w:pPr>
              <w:widowControl w:val="0"/>
              <w:tabs>
                <w:tab w:val="left" w:pos="9026"/>
              </w:tabs>
              <w:spacing w:after="0"/>
              <w:ind w:right="-46"/>
              <w:jc w:val="both"/>
              <w:rPr>
                <w:rFonts w:asciiTheme="minorHAnsi" w:eastAsia="Arial" w:hAnsiTheme="minorHAnsi" w:cs="Open Sans"/>
                <w:b/>
                <w:szCs w:val="20"/>
                <w:lang w:val="en-US"/>
              </w:rPr>
            </w:pPr>
            <w:r w:rsidRPr="00DC67EA">
              <w:rPr>
                <w:rFonts w:asciiTheme="minorHAnsi" w:eastAsia="Arial" w:hAnsiTheme="minorHAnsi" w:cs="Open Sans"/>
                <w:b/>
                <w:szCs w:val="20"/>
                <w:lang w:val="en-US"/>
              </w:rPr>
              <w:lastRenderedPageBreak/>
              <w:t>Objective MT14</w:t>
            </w:r>
          </w:p>
          <w:p w:rsidR="006049D1" w:rsidRPr="00DC67EA" w:rsidRDefault="006049D1" w:rsidP="001C309B">
            <w:pPr>
              <w:autoSpaceDE w:val="0"/>
              <w:autoSpaceDN w:val="0"/>
              <w:adjustRightInd w:val="0"/>
              <w:spacing w:after="0"/>
              <w:jc w:val="both"/>
              <w:rPr>
                <w:rFonts w:asciiTheme="minorHAnsi" w:hAnsiTheme="minorHAnsi" w:cs="Open Sans"/>
                <w:color w:val="211D1E"/>
                <w:szCs w:val="20"/>
              </w:rPr>
            </w:pPr>
            <w:r w:rsidRPr="00DC67EA">
              <w:rPr>
                <w:rFonts w:asciiTheme="minorHAnsi" w:hAnsiTheme="minorHAnsi" w:cs="Open Sans"/>
                <w:color w:val="211D1E"/>
                <w:szCs w:val="20"/>
              </w:rPr>
              <w:t xml:space="preserve">Support TII </w:t>
            </w:r>
            <w:r w:rsidRPr="00DC67EA">
              <w:rPr>
                <w:rFonts w:asciiTheme="minorHAnsi" w:hAnsiTheme="minorHAnsi" w:cs="Open Sans"/>
                <w:color w:val="00B050"/>
                <w:szCs w:val="20"/>
              </w:rPr>
              <w:t>and the NTA</w:t>
            </w:r>
            <w:r w:rsidRPr="00DC67EA">
              <w:rPr>
                <w:rFonts w:asciiTheme="minorHAnsi" w:hAnsiTheme="minorHAnsi" w:cs="Open Sans"/>
                <w:color w:val="211D1E"/>
                <w:szCs w:val="20"/>
              </w:rPr>
              <w:t xml:space="preserve"> in a possible future extension of the proposed new Metro North finishing point to connect with the Northern Line in </w:t>
            </w:r>
            <w:proofErr w:type="spellStart"/>
            <w:r w:rsidRPr="00DC67EA">
              <w:rPr>
                <w:rFonts w:asciiTheme="minorHAnsi" w:hAnsiTheme="minorHAnsi" w:cs="Open Sans"/>
                <w:color w:val="211D1E"/>
                <w:szCs w:val="20"/>
              </w:rPr>
              <w:t>Donabate</w:t>
            </w:r>
            <w:proofErr w:type="spellEnd"/>
            <w:r w:rsidRPr="00DC67EA">
              <w:rPr>
                <w:rFonts w:asciiTheme="minorHAnsi" w:hAnsiTheme="minorHAnsi" w:cs="Open Sans"/>
                <w:color w:val="211D1E"/>
                <w:szCs w:val="20"/>
              </w:rPr>
              <w:t xml:space="preserve">, with a view to securing permission from An Bord Pleanála. </w:t>
            </w:r>
          </w:p>
          <w:p w:rsidR="006049D1" w:rsidRPr="00DC67EA" w:rsidRDefault="006049D1" w:rsidP="001C309B">
            <w:pPr>
              <w:widowControl w:val="0"/>
              <w:tabs>
                <w:tab w:val="left" w:pos="9026"/>
              </w:tabs>
              <w:spacing w:after="0"/>
              <w:ind w:right="-46"/>
              <w:jc w:val="both"/>
              <w:rPr>
                <w:rFonts w:asciiTheme="minorHAnsi" w:eastAsia="Arial" w:hAnsiTheme="minorHAnsi" w:cs="Open Sans"/>
                <w:color w:val="00B0F0"/>
                <w:szCs w:val="20"/>
                <w:lang w:val="en-US"/>
              </w:rPr>
            </w:pPr>
          </w:p>
          <w:p w:rsidR="006049D1" w:rsidRPr="00DC67EA" w:rsidRDefault="006049D1" w:rsidP="001C309B">
            <w:pPr>
              <w:widowControl w:val="0"/>
              <w:tabs>
                <w:tab w:val="left" w:pos="9026"/>
              </w:tabs>
              <w:spacing w:after="0"/>
              <w:ind w:right="-46"/>
              <w:jc w:val="both"/>
              <w:rPr>
                <w:rFonts w:asciiTheme="minorHAnsi" w:eastAsia="Arial" w:hAnsiTheme="minorHAnsi" w:cs="Open Sans"/>
                <w:b/>
                <w:szCs w:val="20"/>
                <w:lang w:val="en-US"/>
              </w:rPr>
            </w:pPr>
            <w:r w:rsidRPr="00DC67EA">
              <w:rPr>
                <w:rFonts w:asciiTheme="minorHAnsi" w:eastAsia="Arial" w:hAnsiTheme="minorHAnsi" w:cs="Open Sans"/>
                <w:b/>
                <w:szCs w:val="20"/>
                <w:lang w:val="en-US"/>
              </w:rPr>
              <w:t>Objective MT18</w:t>
            </w:r>
          </w:p>
          <w:p w:rsidR="006049D1" w:rsidRPr="00DC67EA" w:rsidRDefault="006049D1" w:rsidP="001C309B">
            <w:pPr>
              <w:autoSpaceDE w:val="0"/>
              <w:autoSpaceDN w:val="0"/>
              <w:adjustRightInd w:val="0"/>
              <w:spacing w:after="0"/>
              <w:jc w:val="both"/>
              <w:rPr>
                <w:rFonts w:asciiTheme="minorHAnsi" w:hAnsiTheme="minorHAnsi" w:cs="Open Sans"/>
                <w:color w:val="211D1E"/>
                <w:szCs w:val="20"/>
              </w:rPr>
            </w:pPr>
            <w:r w:rsidRPr="00DC67EA">
              <w:rPr>
                <w:rFonts w:asciiTheme="minorHAnsi" w:hAnsiTheme="minorHAnsi" w:cs="Open Sans"/>
                <w:color w:val="211D1E"/>
                <w:szCs w:val="20"/>
              </w:rPr>
              <w:t xml:space="preserve">Support Iarnród Éireann </w:t>
            </w:r>
            <w:r w:rsidRPr="00DC67EA">
              <w:rPr>
                <w:rFonts w:asciiTheme="minorHAnsi" w:hAnsiTheme="minorHAnsi" w:cs="Open Sans"/>
                <w:color w:val="00B050"/>
                <w:szCs w:val="20"/>
              </w:rPr>
              <w:t>and the NTA</w:t>
            </w:r>
            <w:r w:rsidRPr="00DC67EA">
              <w:rPr>
                <w:rFonts w:asciiTheme="minorHAnsi" w:hAnsiTheme="minorHAnsi" w:cs="Open Sans"/>
                <w:color w:val="211D1E"/>
                <w:szCs w:val="20"/>
              </w:rPr>
              <w:t xml:space="preserve"> in implementing the DART Expansion Programme, including the extension of the DART line to Balbriggan, the design and planning for the expansion of DART services to </w:t>
            </w:r>
            <w:proofErr w:type="spellStart"/>
            <w:r w:rsidRPr="00DC67EA">
              <w:rPr>
                <w:rFonts w:asciiTheme="minorHAnsi" w:hAnsiTheme="minorHAnsi" w:cs="Open Sans"/>
                <w:color w:val="211D1E"/>
                <w:szCs w:val="20"/>
              </w:rPr>
              <w:t>Maynooth</w:t>
            </w:r>
            <w:proofErr w:type="spellEnd"/>
            <w:r w:rsidRPr="00DC67EA">
              <w:rPr>
                <w:rFonts w:asciiTheme="minorHAnsi" w:hAnsiTheme="minorHAnsi" w:cs="Open Sans"/>
                <w:color w:val="211D1E"/>
                <w:szCs w:val="20"/>
              </w:rPr>
              <w:t xml:space="preserve">, and the redesign of the DART Underground. </w:t>
            </w:r>
          </w:p>
        </w:tc>
        <w:tc>
          <w:tcPr>
            <w:tcW w:w="3212" w:type="dxa"/>
          </w:tcPr>
          <w:p w:rsidR="006049D1" w:rsidRDefault="006049D1" w:rsidP="005403EF">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CH7.20 / S7.1</w:t>
            </w:r>
          </w:p>
        </w:tc>
        <w:tc>
          <w:tcPr>
            <w:tcW w:w="9589" w:type="dxa"/>
          </w:tcPr>
          <w:p w:rsidR="006049D1" w:rsidRPr="00DC67EA" w:rsidRDefault="006049D1" w:rsidP="001C309B">
            <w:pPr>
              <w:widowControl w:val="0"/>
              <w:tabs>
                <w:tab w:val="left" w:pos="9026"/>
              </w:tabs>
              <w:spacing w:after="0"/>
              <w:ind w:right="-46"/>
              <w:jc w:val="both"/>
              <w:rPr>
                <w:rFonts w:asciiTheme="minorHAnsi" w:eastAsia="Arial" w:hAnsiTheme="minorHAnsi" w:cs="Open Sans"/>
                <w:szCs w:val="20"/>
                <w:lang w:val="en-US"/>
              </w:rPr>
            </w:pPr>
            <w:r w:rsidRPr="00DC67EA">
              <w:rPr>
                <w:rFonts w:asciiTheme="minorHAnsi" w:eastAsia="Arial" w:hAnsiTheme="minorHAnsi" w:cs="Open Sans"/>
                <w:szCs w:val="20"/>
                <w:lang w:val="en-US"/>
              </w:rPr>
              <w:t>Amend Metro West paragraph on page 243 (after Objective MT14) to read as follows:</w:t>
            </w:r>
          </w:p>
          <w:p w:rsidR="006049D1" w:rsidRPr="00DC67EA" w:rsidRDefault="006049D1" w:rsidP="001C309B">
            <w:pPr>
              <w:widowControl w:val="0"/>
              <w:tabs>
                <w:tab w:val="left" w:pos="9026"/>
              </w:tabs>
              <w:spacing w:after="0"/>
              <w:ind w:right="-46"/>
              <w:jc w:val="both"/>
              <w:rPr>
                <w:rFonts w:asciiTheme="minorHAnsi" w:eastAsia="Arial" w:hAnsiTheme="minorHAnsi" w:cs="Open Sans"/>
                <w:b/>
                <w:szCs w:val="20"/>
                <w:lang w:val="en-US"/>
              </w:rPr>
            </w:pPr>
          </w:p>
          <w:p w:rsidR="006049D1" w:rsidRPr="00DC67EA" w:rsidRDefault="006049D1" w:rsidP="001C309B">
            <w:pPr>
              <w:widowControl w:val="0"/>
              <w:tabs>
                <w:tab w:val="left" w:pos="9026"/>
              </w:tabs>
              <w:spacing w:after="0"/>
              <w:ind w:right="-46"/>
              <w:jc w:val="both"/>
              <w:rPr>
                <w:rFonts w:asciiTheme="minorHAnsi" w:eastAsia="Arial" w:hAnsiTheme="minorHAnsi" w:cs="Open Sans"/>
                <w:b/>
                <w:color w:val="00B050"/>
                <w:szCs w:val="20"/>
                <w:lang w:val="en-US"/>
              </w:rPr>
            </w:pPr>
            <w:r w:rsidRPr="00DC67EA">
              <w:rPr>
                <w:rFonts w:asciiTheme="minorHAnsi" w:eastAsia="Arial" w:hAnsiTheme="minorHAnsi" w:cs="Open Sans"/>
                <w:b/>
                <w:strike/>
                <w:color w:val="FF0000"/>
                <w:szCs w:val="20"/>
                <w:lang w:val="en-US"/>
              </w:rPr>
              <w:t>Metro West</w:t>
            </w:r>
            <w:r w:rsidRPr="00DC67EA">
              <w:rPr>
                <w:rFonts w:asciiTheme="minorHAnsi" w:eastAsia="Arial" w:hAnsiTheme="minorHAnsi" w:cs="Open Sans"/>
                <w:b/>
                <w:color w:val="FF0000"/>
                <w:szCs w:val="20"/>
                <w:lang w:val="en-US"/>
              </w:rPr>
              <w:t xml:space="preserve"> </w:t>
            </w:r>
            <w:r w:rsidRPr="00DC67EA">
              <w:rPr>
                <w:rFonts w:asciiTheme="minorHAnsi" w:eastAsia="Arial" w:hAnsiTheme="minorHAnsi" w:cs="Open Sans"/>
                <w:b/>
                <w:color w:val="00B050"/>
                <w:szCs w:val="20"/>
                <w:lang w:val="en-US"/>
              </w:rPr>
              <w:t>Light Rail Corridor (formerly known as Metro West)</w:t>
            </w:r>
          </w:p>
          <w:p w:rsidR="006049D1" w:rsidRPr="00DC67EA" w:rsidRDefault="006049D1" w:rsidP="001C309B">
            <w:pPr>
              <w:autoSpaceDE w:val="0"/>
              <w:autoSpaceDN w:val="0"/>
              <w:adjustRightInd w:val="0"/>
              <w:spacing w:after="0"/>
              <w:jc w:val="both"/>
              <w:rPr>
                <w:rFonts w:asciiTheme="minorHAnsi" w:hAnsiTheme="minorHAnsi" w:cs="Open Sans"/>
                <w:color w:val="221E1F"/>
                <w:szCs w:val="20"/>
              </w:rPr>
            </w:pPr>
            <w:r w:rsidRPr="00DC67EA">
              <w:rPr>
                <w:rFonts w:asciiTheme="minorHAnsi" w:hAnsiTheme="minorHAnsi" w:cs="Open Sans"/>
                <w:color w:val="221E1F"/>
                <w:szCs w:val="20"/>
              </w:rPr>
              <w:t xml:space="preserve">While </w:t>
            </w:r>
            <w:r w:rsidRPr="00DC67EA">
              <w:rPr>
                <w:rFonts w:asciiTheme="minorHAnsi" w:hAnsiTheme="minorHAnsi" w:cs="Open Sans"/>
                <w:strike/>
                <w:color w:val="FF0000"/>
                <w:szCs w:val="20"/>
              </w:rPr>
              <w:t>Metro West</w:t>
            </w:r>
            <w:r w:rsidRPr="00DC67EA">
              <w:rPr>
                <w:rFonts w:asciiTheme="minorHAnsi" w:hAnsiTheme="minorHAnsi" w:cs="Open Sans"/>
                <w:color w:val="221E1F"/>
                <w:szCs w:val="20"/>
              </w:rPr>
              <w:t xml:space="preserve"> </w:t>
            </w:r>
            <w:r w:rsidRPr="00DC67EA">
              <w:rPr>
                <w:rFonts w:asciiTheme="minorHAnsi" w:hAnsiTheme="minorHAnsi" w:cs="Open Sans"/>
                <w:color w:val="00B050"/>
                <w:szCs w:val="20"/>
              </w:rPr>
              <w:t>a light rail corridor</w:t>
            </w:r>
            <w:r w:rsidRPr="00DC67EA">
              <w:rPr>
                <w:rFonts w:asciiTheme="minorHAnsi" w:hAnsiTheme="minorHAnsi" w:cs="Open Sans"/>
                <w:color w:val="221E1F"/>
                <w:szCs w:val="20"/>
              </w:rPr>
              <w:t xml:space="preserve"> has not been included in the Government’s capital programme 2016 -2021, a significant amount of preliminary design work has already been carried out. This 25km route has been designed to operate from Tallaght through </w:t>
            </w:r>
            <w:proofErr w:type="spellStart"/>
            <w:r w:rsidRPr="00DC67EA">
              <w:rPr>
                <w:rFonts w:asciiTheme="minorHAnsi" w:hAnsiTheme="minorHAnsi" w:cs="Open Sans"/>
                <w:color w:val="221E1F"/>
                <w:szCs w:val="20"/>
              </w:rPr>
              <w:t>Clondalkin</w:t>
            </w:r>
            <w:proofErr w:type="spellEnd"/>
            <w:r w:rsidRPr="00DC67EA">
              <w:rPr>
                <w:rFonts w:asciiTheme="minorHAnsi" w:hAnsiTheme="minorHAnsi" w:cs="Open Sans"/>
                <w:color w:val="221E1F"/>
                <w:szCs w:val="20"/>
              </w:rPr>
              <w:t xml:space="preserve">, </w:t>
            </w:r>
            <w:proofErr w:type="spellStart"/>
            <w:r w:rsidRPr="00DC67EA">
              <w:rPr>
                <w:rFonts w:asciiTheme="minorHAnsi" w:hAnsiTheme="minorHAnsi" w:cs="Open Sans"/>
                <w:color w:val="221E1F"/>
                <w:szCs w:val="20"/>
              </w:rPr>
              <w:t>Liffey</w:t>
            </w:r>
            <w:proofErr w:type="spellEnd"/>
            <w:r w:rsidRPr="00DC67EA">
              <w:rPr>
                <w:rFonts w:asciiTheme="minorHAnsi" w:hAnsiTheme="minorHAnsi" w:cs="Open Sans"/>
                <w:color w:val="221E1F"/>
                <w:szCs w:val="20"/>
              </w:rPr>
              <w:t xml:space="preserve"> Valley and Blanchardstown linking with the proposed new Metro North at </w:t>
            </w:r>
            <w:proofErr w:type="spellStart"/>
            <w:r w:rsidRPr="00DC67EA">
              <w:rPr>
                <w:rFonts w:asciiTheme="minorHAnsi" w:hAnsiTheme="minorHAnsi" w:cs="Open Sans"/>
                <w:color w:val="221E1F"/>
                <w:szCs w:val="20"/>
              </w:rPr>
              <w:t>Dardistown</w:t>
            </w:r>
            <w:proofErr w:type="spellEnd"/>
            <w:r w:rsidRPr="00DC67EA">
              <w:rPr>
                <w:rFonts w:asciiTheme="minorHAnsi" w:hAnsiTheme="minorHAnsi" w:cs="Open Sans"/>
                <w:color w:val="221E1F"/>
                <w:szCs w:val="20"/>
              </w:rPr>
              <w:t xml:space="preserve">, south of Dublin Airport. Although the exact route has not been approved, it is prudent to maintain a corridor free from development to allow </w:t>
            </w:r>
            <w:r w:rsidRPr="00DC67EA">
              <w:rPr>
                <w:rFonts w:asciiTheme="minorHAnsi" w:hAnsiTheme="minorHAnsi" w:cs="Open Sans"/>
                <w:strike/>
                <w:color w:val="FF0000"/>
                <w:szCs w:val="20"/>
              </w:rPr>
              <w:t>Metro West</w:t>
            </w:r>
            <w:r w:rsidRPr="00DC67EA">
              <w:rPr>
                <w:rFonts w:asciiTheme="minorHAnsi" w:hAnsiTheme="minorHAnsi" w:cs="Open Sans"/>
                <w:color w:val="221E1F"/>
                <w:szCs w:val="20"/>
              </w:rPr>
              <w:t xml:space="preserve"> </w:t>
            </w:r>
            <w:r w:rsidRPr="00DC67EA">
              <w:rPr>
                <w:rFonts w:asciiTheme="minorHAnsi" w:hAnsiTheme="minorHAnsi" w:cs="Open Sans"/>
                <w:color w:val="00B050"/>
                <w:szCs w:val="20"/>
              </w:rPr>
              <w:t>a light rail corridor</w:t>
            </w:r>
            <w:r w:rsidRPr="00DC67EA">
              <w:rPr>
                <w:rFonts w:asciiTheme="minorHAnsi" w:hAnsiTheme="minorHAnsi" w:cs="Open Sans"/>
                <w:color w:val="221E1F"/>
                <w:szCs w:val="20"/>
              </w:rPr>
              <w:t xml:space="preserve"> to be built in the future. </w:t>
            </w:r>
          </w:p>
          <w:p w:rsidR="006049D1" w:rsidRPr="00DC67EA" w:rsidRDefault="006049D1" w:rsidP="001C309B">
            <w:pPr>
              <w:autoSpaceDE w:val="0"/>
              <w:autoSpaceDN w:val="0"/>
              <w:adjustRightInd w:val="0"/>
              <w:spacing w:after="0"/>
              <w:jc w:val="both"/>
              <w:rPr>
                <w:rFonts w:asciiTheme="minorHAnsi" w:hAnsiTheme="minorHAnsi" w:cs="Open Sans"/>
                <w:color w:val="221E1F"/>
                <w:szCs w:val="20"/>
              </w:rPr>
            </w:pPr>
          </w:p>
          <w:p w:rsidR="006049D1" w:rsidRPr="00DC67EA" w:rsidRDefault="006049D1" w:rsidP="001C309B">
            <w:pPr>
              <w:autoSpaceDE w:val="0"/>
              <w:autoSpaceDN w:val="0"/>
              <w:adjustRightInd w:val="0"/>
              <w:spacing w:after="0"/>
              <w:jc w:val="both"/>
              <w:rPr>
                <w:rFonts w:asciiTheme="minorHAnsi" w:hAnsiTheme="minorHAnsi" w:cs="Open Sans"/>
                <w:b/>
                <w:color w:val="221E1F"/>
                <w:szCs w:val="20"/>
              </w:rPr>
            </w:pPr>
            <w:r w:rsidRPr="00DC67EA">
              <w:rPr>
                <w:rFonts w:asciiTheme="minorHAnsi" w:hAnsiTheme="minorHAnsi" w:cs="Open Sans"/>
                <w:b/>
                <w:color w:val="221E1F"/>
                <w:szCs w:val="20"/>
              </w:rPr>
              <w:t>Objective MT15</w:t>
            </w:r>
          </w:p>
          <w:p w:rsidR="006049D1" w:rsidRPr="00DC67EA" w:rsidRDefault="006049D1" w:rsidP="001C309B">
            <w:pPr>
              <w:autoSpaceDE w:val="0"/>
              <w:autoSpaceDN w:val="0"/>
              <w:adjustRightInd w:val="0"/>
              <w:spacing w:after="0"/>
              <w:jc w:val="both"/>
              <w:rPr>
                <w:rFonts w:asciiTheme="minorHAnsi" w:hAnsiTheme="minorHAnsi" w:cs="Open Sans"/>
                <w:color w:val="221E1F"/>
                <w:szCs w:val="20"/>
              </w:rPr>
            </w:pPr>
          </w:p>
          <w:p w:rsidR="006049D1" w:rsidRPr="00DC67EA" w:rsidRDefault="006049D1" w:rsidP="001C309B">
            <w:pPr>
              <w:autoSpaceDE w:val="0"/>
              <w:autoSpaceDN w:val="0"/>
              <w:adjustRightInd w:val="0"/>
              <w:spacing w:after="0"/>
              <w:jc w:val="both"/>
              <w:rPr>
                <w:rFonts w:asciiTheme="minorHAnsi" w:hAnsiTheme="minorHAnsi" w:cs="Open Sans"/>
                <w:color w:val="221E1F"/>
                <w:szCs w:val="20"/>
              </w:rPr>
            </w:pPr>
            <w:r w:rsidRPr="00DC67EA">
              <w:rPr>
                <w:rFonts w:asciiTheme="minorHAnsi" w:hAnsiTheme="minorHAnsi" w:cs="Open Sans"/>
                <w:color w:val="221E1F"/>
                <w:szCs w:val="20"/>
              </w:rPr>
              <w:t xml:space="preserve">Support TII in progressing the design of </w:t>
            </w:r>
            <w:r w:rsidRPr="00DC67EA">
              <w:rPr>
                <w:rFonts w:asciiTheme="minorHAnsi" w:hAnsiTheme="minorHAnsi" w:cs="Open Sans"/>
                <w:strike/>
                <w:color w:val="FF0000"/>
                <w:szCs w:val="20"/>
              </w:rPr>
              <w:t>Metro West</w:t>
            </w:r>
            <w:r w:rsidRPr="00DC67EA">
              <w:rPr>
                <w:rFonts w:asciiTheme="minorHAnsi" w:hAnsiTheme="minorHAnsi" w:cs="Open Sans"/>
                <w:color w:val="FF0000"/>
                <w:szCs w:val="20"/>
              </w:rPr>
              <w:t xml:space="preserve"> </w:t>
            </w:r>
            <w:r w:rsidRPr="00DC67EA">
              <w:rPr>
                <w:rFonts w:asciiTheme="minorHAnsi" w:hAnsiTheme="minorHAnsi" w:cs="Open Sans"/>
                <w:color w:val="00B050"/>
                <w:szCs w:val="20"/>
              </w:rPr>
              <w:t xml:space="preserve">a Light Rail Corridor </w:t>
            </w:r>
            <w:r w:rsidRPr="00DC67EA">
              <w:rPr>
                <w:rFonts w:asciiTheme="minorHAnsi" w:hAnsiTheme="minorHAnsi" w:cs="Open Sans"/>
                <w:color w:val="221E1F"/>
                <w:szCs w:val="20"/>
              </w:rPr>
              <w:t>that addresses the needs of Fingal, in particular the Blanchardstown area, with a view to securing permission from An Bord Pleanála.</w:t>
            </w:r>
          </w:p>
        </w:tc>
        <w:tc>
          <w:tcPr>
            <w:tcW w:w="3212" w:type="dxa"/>
          </w:tcPr>
          <w:p w:rsidR="006049D1" w:rsidRDefault="006049D1" w:rsidP="005403EF">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CH7.21 / S7.1</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Bus, Quality Bus Corridors (QBC) and Bus Rapid Transit (BRT)</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Amend paragraph as follows:</w:t>
            </w:r>
          </w:p>
          <w:p w:rsidR="006049D1" w:rsidRPr="00DC67EA" w:rsidRDefault="006049D1" w:rsidP="001C309B">
            <w:pPr>
              <w:widowControl w:val="0"/>
              <w:tabs>
                <w:tab w:val="left" w:pos="9026"/>
              </w:tabs>
              <w:spacing w:after="0"/>
              <w:ind w:right="-46"/>
              <w:jc w:val="both"/>
              <w:rPr>
                <w:rFonts w:asciiTheme="minorHAnsi" w:eastAsia="Arial" w:hAnsiTheme="minorHAnsi" w:cs="Open Sans"/>
                <w:b/>
                <w:color w:val="00B050"/>
                <w:szCs w:val="20"/>
                <w:lang w:val="en-US"/>
              </w:rPr>
            </w:pPr>
          </w:p>
          <w:p w:rsidR="006049D1" w:rsidRPr="00DC67EA" w:rsidRDefault="006049D1" w:rsidP="001C309B">
            <w:pPr>
              <w:widowControl w:val="0"/>
              <w:tabs>
                <w:tab w:val="left" w:pos="9026"/>
              </w:tabs>
              <w:spacing w:after="0"/>
              <w:ind w:right="-46"/>
              <w:jc w:val="both"/>
              <w:rPr>
                <w:rFonts w:asciiTheme="minorHAnsi" w:hAnsiTheme="minorHAnsi" w:cs="Open Sans"/>
                <w:color w:val="00B050"/>
                <w:szCs w:val="20"/>
              </w:rPr>
            </w:pPr>
            <w:r w:rsidRPr="00DC67EA">
              <w:rPr>
                <w:rFonts w:asciiTheme="minorHAnsi" w:hAnsiTheme="minorHAnsi" w:cs="Open Sans"/>
                <w:color w:val="211D1E"/>
                <w:szCs w:val="20"/>
              </w:rPr>
              <w:t xml:space="preserve">In relation to the Swords/Airport to City Centre corridor, it will be necessary to provide a higher level of public transport than the existing provision in advance of the proposed new Metro North’s delivery. This additional capacity will take the form of a BRT service or a BRT type service or a conventional bus corridor upgrade along this route. It will be designed to be complementary to the proposed </w:t>
            </w:r>
            <w:r w:rsidRPr="00DC67EA">
              <w:rPr>
                <w:rFonts w:asciiTheme="minorHAnsi" w:hAnsiTheme="minorHAnsi" w:cs="Open Sans"/>
                <w:strike/>
                <w:color w:val="FF0000"/>
                <w:szCs w:val="20"/>
              </w:rPr>
              <w:t>new Metro North</w:t>
            </w:r>
            <w:r w:rsidRPr="00DC67EA">
              <w:rPr>
                <w:rFonts w:asciiTheme="minorHAnsi" w:hAnsiTheme="minorHAnsi" w:cs="Open Sans"/>
                <w:color w:val="FF0000"/>
                <w:szCs w:val="20"/>
              </w:rPr>
              <w:t xml:space="preserve"> </w:t>
            </w:r>
            <w:r w:rsidRPr="00DC67EA">
              <w:rPr>
                <w:rFonts w:asciiTheme="minorHAnsi" w:hAnsiTheme="minorHAnsi" w:cs="Open Sans"/>
                <w:color w:val="00B050"/>
                <w:szCs w:val="20"/>
              </w:rPr>
              <w:t>indicative route for the new Metro North</w:t>
            </w:r>
            <w:r w:rsidRPr="00DC67EA">
              <w:rPr>
                <w:rFonts w:asciiTheme="minorHAnsi" w:hAnsiTheme="minorHAnsi" w:cs="Open Sans"/>
                <w:color w:val="211D1E"/>
                <w:szCs w:val="20"/>
              </w:rPr>
              <w:t xml:space="preserve"> proposal. As such a BRT scheme is included in the Transport Strategy for the Swords/Airport City Centre route but its scale may be reduced or modified in conjunction with the proposed </w:t>
            </w:r>
            <w:r w:rsidRPr="00DC67EA">
              <w:rPr>
                <w:rFonts w:asciiTheme="minorHAnsi" w:hAnsiTheme="minorHAnsi" w:cs="Open Sans"/>
                <w:strike/>
                <w:color w:val="FF0000"/>
                <w:szCs w:val="20"/>
              </w:rPr>
              <w:t>new Metro North</w:t>
            </w:r>
            <w:r w:rsidRPr="00DC67EA">
              <w:rPr>
                <w:rFonts w:asciiTheme="minorHAnsi" w:hAnsiTheme="minorHAnsi" w:cs="Open Sans"/>
                <w:color w:val="211D1E"/>
                <w:szCs w:val="20"/>
              </w:rPr>
              <w:t xml:space="preserve"> </w:t>
            </w:r>
            <w:r w:rsidRPr="00DC67EA">
              <w:rPr>
                <w:rFonts w:asciiTheme="minorHAnsi" w:hAnsiTheme="minorHAnsi" w:cs="Open Sans"/>
                <w:color w:val="00B050"/>
                <w:szCs w:val="20"/>
              </w:rPr>
              <w:t>indicative route for the new Metro North.</w:t>
            </w:r>
          </w:p>
        </w:tc>
        <w:tc>
          <w:tcPr>
            <w:tcW w:w="3212" w:type="dxa"/>
          </w:tcPr>
          <w:p w:rsidR="006049D1" w:rsidRDefault="006049D1" w:rsidP="005403EF">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 xml:space="preserve">CH7.22 / </w:t>
            </w:r>
            <w:r w:rsidRPr="00DC67EA">
              <w:rPr>
                <w:rFonts w:asciiTheme="minorHAnsi" w:hAnsiTheme="minorHAnsi"/>
                <w:szCs w:val="20"/>
              </w:rPr>
              <w:lastRenderedPageBreak/>
              <w:t>S7.1</w:t>
            </w:r>
          </w:p>
        </w:tc>
        <w:tc>
          <w:tcPr>
            <w:tcW w:w="9589" w:type="dxa"/>
          </w:tcPr>
          <w:p w:rsidR="006049D1" w:rsidRPr="00DC67EA" w:rsidRDefault="006049D1" w:rsidP="001C309B">
            <w:pPr>
              <w:spacing w:after="0"/>
              <w:jc w:val="both"/>
              <w:rPr>
                <w:rFonts w:asciiTheme="minorHAnsi" w:hAnsiTheme="minorHAnsi" w:cs="Open Sans"/>
                <w:szCs w:val="20"/>
                <w:lang w:val="en-US"/>
              </w:rPr>
            </w:pPr>
            <w:r w:rsidRPr="00DC67EA">
              <w:rPr>
                <w:rFonts w:asciiTheme="minorHAnsi" w:hAnsiTheme="minorHAnsi" w:cs="Open Sans"/>
                <w:szCs w:val="20"/>
                <w:lang w:val="en-US"/>
              </w:rPr>
              <w:lastRenderedPageBreak/>
              <w:t>Traffic Management</w:t>
            </w:r>
          </w:p>
          <w:p w:rsidR="006049D1" w:rsidRPr="00DC67EA" w:rsidRDefault="006049D1" w:rsidP="001C309B">
            <w:pPr>
              <w:spacing w:after="0"/>
              <w:jc w:val="both"/>
              <w:rPr>
                <w:rFonts w:asciiTheme="minorHAnsi" w:hAnsiTheme="minorHAnsi" w:cs="Open Sans"/>
                <w:b/>
                <w:szCs w:val="20"/>
                <w:lang w:val="en-US"/>
              </w:rPr>
            </w:pPr>
            <w:r w:rsidRPr="00DC67EA">
              <w:rPr>
                <w:rFonts w:asciiTheme="minorHAnsi" w:hAnsiTheme="minorHAnsi" w:cs="Open Sans"/>
                <w:b/>
                <w:szCs w:val="20"/>
                <w:lang w:val="en-US"/>
              </w:rPr>
              <w:lastRenderedPageBreak/>
              <w:t>Insert new Objective MT:</w:t>
            </w:r>
          </w:p>
          <w:p w:rsidR="006049D1" w:rsidRPr="00DC67EA" w:rsidRDefault="006049D1" w:rsidP="001C309B">
            <w:pPr>
              <w:spacing w:after="0"/>
              <w:jc w:val="both"/>
              <w:rPr>
                <w:rFonts w:asciiTheme="minorHAnsi" w:hAnsiTheme="minorHAnsi" w:cs="Open Sans"/>
                <w:color w:val="00B050"/>
                <w:szCs w:val="20"/>
                <w:lang w:val="en-US"/>
              </w:rPr>
            </w:pPr>
            <w:r w:rsidRPr="00DC67EA">
              <w:rPr>
                <w:rFonts w:asciiTheme="minorHAnsi" w:hAnsiTheme="minorHAnsi" w:cs="Open Sans"/>
                <w:color w:val="00B050"/>
                <w:szCs w:val="20"/>
                <w:lang w:val="en-US"/>
              </w:rPr>
              <w:t xml:space="preserve">Maintain and protect the safety, capacity and efficiency of National roads and associated junctions in accordance with the Spatial Planning and National Roads Guidelines for Planning Authorities, DECLG, (2012), the Trans-European Networks (TEN-T) Regulations and with the regard to other policy documents, as required. </w:t>
            </w:r>
          </w:p>
        </w:tc>
        <w:tc>
          <w:tcPr>
            <w:tcW w:w="3212" w:type="dxa"/>
          </w:tcPr>
          <w:p w:rsidR="006049D1" w:rsidRPr="00C03682" w:rsidRDefault="006049D1" w:rsidP="001C309B">
            <w:pPr>
              <w:spacing w:after="0"/>
              <w:jc w:val="both"/>
              <w:rPr>
                <w:szCs w:val="20"/>
              </w:rPr>
            </w:pPr>
            <w:r w:rsidRPr="00DC67EA">
              <w:rPr>
                <w:rFonts w:asciiTheme="minorHAnsi" w:hAnsiTheme="minorHAnsi"/>
                <w:szCs w:val="20"/>
              </w:rPr>
              <w:lastRenderedPageBreak/>
              <w:t xml:space="preserve">No additional significant impacts </w:t>
            </w:r>
            <w:r w:rsidRPr="00DC67EA">
              <w:rPr>
                <w:rFonts w:asciiTheme="minorHAnsi" w:hAnsiTheme="minorHAnsi"/>
                <w:szCs w:val="20"/>
              </w:rPr>
              <w:lastRenderedPageBreak/>
              <w:t xml:space="preserve">(either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CH7.23 / S7.1</w:t>
            </w:r>
          </w:p>
        </w:tc>
        <w:tc>
          <w:tcPr>
            <w:tcW w:w="9589" w:type="dxa"/>
          </w:tcPr>
          <w:p w:rsidR="006049D1" w:rsidRPr="00DC67EA" w:rsidRDefault="006049D1" w:rsidP="001C309B">
            <w:pPr>
              <w:widowControl w:val="0"/>
              <w:spacing w:after="0"/>
              <w:ind w:right="126"/>
              <w:jc w:val="both"/>
              <w:rPr>
                <w:rFonts w:asciiTheme="minorHAnsi" w:eastAsia="Arial" w:hAnsiTheme="minorHAnsi" w:cs="Open Sans"/>
                <w:b/>
                <w:szCs w:val="20"/>
                <w:lang w:val="en-US"/>
              </w:rPr>
            </w:pPr>
            <w:r w:rsidRPr="00DC67EA">
              <w:rPr>
                <w:rFonts w:asciiTheme="minorHAnsi" w:eastAsia="Arial" w:hAnsiTheme="minorHAnsi" w:cs="Open Sans"/>
                <w:b/>
                <w:szCs w:val="20"/>
                <w:lang w:val="en-US"/>
              </w:rPr>
              <w:t>Amend Objective MT28 to make reference to Section 5.8.3 'Principles of Road Development' of the Transport Strategy, where practical:</w:t>
            </w:r>
          </w:p>
          <w:p w:rsidR="006049D1" w:rsidRPr="00DC67EA" w:rsidRDefault="006049D1" w:rsidP="001C309B">
            <w:pPr>
              <w:widowControl w:val="0"/>
              <w:spacing w:after="0"/>
              <w:ind w:right="130"/>
              <w:jc w:val="both"/>
              <w:rPr>
                <w:rFonts w:asciiTheme="minorHAnsi" w:eastAsia="Arial" w:hAnsiTheme="minorHAnsi" w:cs="Open Sans"/>
                <w:szCs w:val="20"/>
                <w:lang w:val="en-US"/>
              </w:rPr>
            </w:pPr>
            <w:r w:rsidRPr="00DC67EA">
              <w:rPr>
                <w:rFonts w:asciiTheme="minorHAnsi" w:eastAsia="Arial" w:hAnsiTheme="minorHAnsi" w:cs="Open Sans"/>
                <w:szCs w:val="20"/>
                <w:lang w:val="en-US"/>
              </w:rPr>
              <w:t>Objective MT28</w:t>
            </w:r>
          </w:p>
          <w:p w:rsidR="006049D1" w:rsidRPr="00DC67EA" w:rsidRDefault="006049D1" w:rsidP="001C309B">
            <w:pPr>
              <w:widowControl w:val="0"/>
              <w:spacing w:after="0"/>
              <w:ind w:right="130"/>
              <w:jc w:val="both"/>
              <w:rPr>
                <w:rFonts w:asciiTheme="minorHAnsi" w:eastAsia="Arial" w:hAnsiTheme="minorHAnsi" w:cs="Open Sans"/>
                <w:color w:val="00B0F0"/>
                <w:szCs w:val="20"/>
                <w:lang w:val="en-US"/>
              </w:rPr>
            </w:pPr>
            <w:r w:rsidRPr="00DC67EA">
              <w:rPr>
                <w:rFonts w:asciiTheme="minorHAnsi" w:eastAsia="Arial" w:hAnsiTheme="minorHAnsi" w:cs="Open Sans"/>
                <w:szCs w:val="20"/>
                <w:lang w:val="en-US"/>
              </w:rPr>
              <w:t>Seek to implement the road improvement schemes indicated in Table 7.1 within the Plan period</w:t>
            </w:r>
            <w:r w:rsidRPr="00DC67EA">
              <w:rPr>
                <w:rFonts w:asciiTheme="minorHAnsi" w:eastAsia="Arial" w:hAnsiTheme="minorHAnsi" w:cs="Open Sans"/>
                <w:color w:val="00B0F0"/>
                <w:szCs w:val="20"/>
                <w:lang w:val="en-US"/>
              </w:rPr>
              <w:t xml:space="preserve">, </w:t>
            </w:r>
            <w:r w:rsidRPr="00DC67EA">
              <w:rPr>
                <w:rFonts w:asciiTheme="minorHAnsi" w:eastAsia="Arial" w:hAnsiTheme="minorHAnsi" w:cs="Open Sans"/>
                <w:color w:val="00B050"/>
                <w:szCs w:val="20"/>
                <w:lang w:val="en-US"/>
              </w:rPr>
              <w:t xml:space="preserve">subject to assessment against the criteria set out in Section 5.8.3 of the NTA Transport Strategy for the GDA, where appropriate, </w:t>
            </w:r>
            <w:r w:rsidRPr="00DC67EA">
              <w:rPr>
                <w:rFonts w:asciiTheme="minorHAnsi" w:eastAsia="Arial" w:hAnsiTheme="minorHAnsi" w:cs="Open Sans"/>
                <w:szCs w:val="20"/>
                <w:lang w:val="en-US"/>
              </w:rPr>
              <w:t>and where resources permit. Reserve the corridors of the proposed road improvements free of development.</w:t>
            </w:r>
          </w:p>
        </w:tc>
        <w:tc>
          <w:tcPr>
            <w:tcW w:w="3212" w:type="dxa"/>
          </w:tcPr>
          <w:p w:rsidR="006049D1" w:rsidRPr="00FF5065" w:rsidRDefault="006049D1" w:rsidP="00B24734">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w:t>
            </w:r>
            <w:r>
              <w:rPr>
                <w:rFonts w:asciiTheme="minorHAnsi" w:hAnsiTheme="minorHAnsi"/>
                <w:szCs w:val="20"/>
              </w:rPr>
              <w:t>new objective to</w:t>
            </w:r>
            <w:r w:rsidRPr="00DC67EA">
              <w:rPr>
                <w:rFonts w:asciiTheme="minorHAnsi" w:hAnsiTheme="minorHAnsi"/>
                <w:szCs w:val="20"/>
              </w:rPr>
              <w:t xml:space="preserve">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CH7.24 / S7.1</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Road Construction and Improvement Measures</w:t>
            </w:r>
          </w:p>
          <w:p w:rsidR="006049D1" w:rsidRPr="00C03682" w:rsidRDefault="006049D1" w:rsidP="001C309B">
            <w:pPr>
              <w:spacing w:after="0"/>
              <w:jc w:val="both"/>
              <w:rPr>
                <w:rFonts w:asciiTheme="minorHAnsi" w:hAnsiTheme="minorHAnsi" w:cs="Open Sans"/>
                <w:b/>
                <w:szCs w:val="20"/>
              </w:rPr>
            </w:pPr>
            <w:r w:rsidRPr="00DC67EA">
              <w:rPr>
                <w:rFonts w:asciiTheme="minorHAnsi" w:hAnsiTheme="minorHAnsi" w:cs="Open Sans"/>
                <w:b/>
                <w:szCs w:val="20"/>
              </w:rPr>
              <w:t xml:space="preserve">Include a new objective after Objective MT28 on page 248 to read as follows: </w:t>
            </w:r>
          </w:p>
          <w:p w:rsidR="006049D1" w:rsidRPr="00DC67EA" w:rsidRDefault="006049D1"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Objective MTXX</w:t>
            </w:r>
          </w:p>
          <w:p w:rsidR="006049D1" w:rsidRPr="00DC67EA" w:rsidRDefault="006049D1"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Protect the strategic transport function of national roads, including motorways through the implementation of the </w:t>
            </w:r>
            <w:proofErr w:type="spellStart"/>
            <w:r w:rsidRPr="00DC67EA">
              <w:rPr>
                <w:rFonts w:asciiTheme="minorHAnsi" w:hAnsiTheme="minorHAnsi" w:cs="Open Sans"/>
                <w:color w:val="00B050"/>
                <w:szCs w:val="20"/>
              </w:rPr>
              <w:t>DoELCG</w:t>
            </w:r>
            <w:proofErr w:type="spellEnd"/>
            <w:r w:rsidRPr="00DC67EA">
              <w:rPr>
                <w:rFonts w:asciiTheme="minorHAnsi" w:hAnsiTheme="minorHAnsi" w:cs="Open Sans"/>
                <w:color w:val="00B050"/>
                <w:szCs w:val="20"/>
              </w:rPr>
              <w:t xml:space="preserve"> guidelines on 'Spatial Planning and National Roads- Guidelines for Planning Authorities'.</w:t>
            </w:r>
          </w:p>
        </w:tc>
        <w:tc>
          <w:tcPr>
            <w:tcW w:w="3212" w:type="dxa"/>
          </w:tcPr>
          <w:p w:rsidR="006049D1" w:rsidRPr="00C03682" w:rsidRDefault="006049D1" w:rsidP="00C03682">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w:t>
            </w:r>
            <w:r>
              <w:rPr>
                <w:szCs w:val="20"/>
              </w:rPr>
              <w:t>new</w:t>
            </w:r>
            <w:r w:rsidRPr="00DC67EA">
              <w:rPr>
                <w:rFonts w:asciiTheme="minorHAnsi" w:hAnsiTheme="minorHAnsi"/>
                <w:szCs w:val="20"/>
              </w:rPr>
              <w:t xml:space="preserve"> </w:t>
            </w:r>
            <w:r>
              <w:rPr>
                <w:szCs w:val="20"/>
              </w:rPr>
              <w:t>objective</w:t>
            </w:r>
            <w:r>
              <w:rPr>
                <w:rFonts w:asciiTheme="minorHAnsi" w:eastAsiaTheme="minorHAnsi" w:hAnsiTheme="minorHAnsi" w:cstheme="minorBidi"/>
                <w:sz w:val="22"/>
                <w:szCs w:val="20"/>
                <w:lang w:eastAsia="en-US"/>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CH7.25 / S7.1</w:t>
            </w:r>
          </w:p>
        </w:tc>
        <w:tc>
          <w:tcPr>
            <w:tcW w:w="9589" w:type="dxa"/>
          </w:tcPr>
          <w:p w:rsidR="006049D1" w:rsidRPr="00C03682" w:rsidRDefault="006049D1" w:rsidP="001C309B">
            <w:pPr>
              <w:spacing w:after="0"/>
              <w:jc w:val="both"/>
              <w:rPr>
                <w:rFonts w:asciiTheme="minorHAnsi" w:hAnsiTheme="minorHAnsi" w:cs="Open Sans"/>
                <w:szCs w:val="20"/>
              </w:rPr>
            </w:pPr>
            <w:r w:rsidRPr="00DC67EA">
              <w:rPr>
                <w:rFonts w:asciiTheme="minorHAnsi" w:hAnsiTheme="minorHAnsi" w:cs="Open Sans"/>
                <w:szCs w:val="20"/>
              </w:rPr>
              <w:t>Amend Table 7.1 ‘Road Schemes’ as follows:</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Include the </w:t>
            </w:r>
            <w:r w:rsidRPr="00DC67EA">
              <w:rPr>
                <w:rFonts w:asciiTheme="minorHAnsi" w:hAnsiTheme="minorHAnsi" w:cs="Open Sans"/>
                <w:color w:val="00B050"/>
                <w:szCs w:val="20"/>
              </w:rPr>
              <w:t xml:space="preserve">‘Highfield Link Road’ </w:t>
            </w:r>
            <w:r w:rsidRPr="00DC67EA">
              <w:rPr>
                <w:rFonts w:asciiTheme="minorHAnsi" w:hAnsiTheme="minorHAnsi" w:cs="Open Sans"/>
                <w:szCs w:val="20"/>
              </w:rPr>
              <w:t xml:space="preserve">within Table 7.1. </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Include ‘</w:t>
            </w:r>
            <w:r w:rsidRPr="00DC67EA">
              <w:rPr>
                <w:rFonts w:asciiTheme="minorHAnsi" w:hAnsiTheme="minorHAnsi" w:cs="Open Sans"/>
                <w:color w:val="00B050"/>
                <w:szCs w:val="20"/>
              </w:rPr>
              <w:t xml:space="preserve">Station Road, </w:t>
            </w:r>
            <w:proofErr w:type="spellStart"/>
            <w:r w:rsidRPr="00DC67EA">
              <w:rPr>
                <w:rFonts w:asciiTheme="minorHAnsi" w:hAnsiTheme="minorHAnsi" w:cs="Open Sans"/>
                <w:color w:val="00B050"/>
                <w:szCs w:val="20"/>
              </w:rPr>
              <w:t>Portmarnock</w:t>
            </w:r>
            <w:proofErr w:type="spellEnd"/>
            <w:r w:rsidRPr="00DC67EA">
              <w:rPr>
                <w:rFonts w:asciiTheme="minorHAnsi" w:hAnsiTheme="minorHAnsi" w:cs="Open Sans"/>
                <w:color w:val="00B050"/>
                <w:szCs w:val="20"/>
              </w:rPr>
              <w:t xml:space="preserve"> and </w:t>
            </w:r>
            <w:proofErr w:type="spellStart"/>
            <w:r w:rsidRPr="00DC67EA">
              <w:rPr>
                <w:rFonts w:asciiTheme="minorHAnsi" w:hAnsiTheme="minorHAnsi" w:cs="Open Sans"/>
                <w:color w:val="00B050"/>
                <w:szCs w:val="20"/>
              </w:rPr>
              <w:t>Drumnigh</w:t>
            </w:r>
            <w:proofErr w:type="spellEnd"/>
            <w:r w:rsidRPr="00DC67EA">
              <w:rPr>
                <w:rFonts w:asciiTheme="minorHAnsi" w:hAnsiTheme="minorHAnsi" w:cs="Open Sans"/>
                <w:color w:val="00B050"/>
                <w:szCs w:val="20"/>
              </w:rPr>
              <w:t xml:space="preserve"> Road Junction’ </w:t>
            </w:r>
            <w:r w:rsidRPr="00DC67EA">
              <w:rPr>
                <w:rFonts w:asciiTheme="minorHAnsi" w:hAnsiTheme="minorHAnsi" w:cs="Open Sans"/>
                <w:szCs w:val="20"/>
              </w:rPr>
              <w:t xml:space="preserve">in Table 7.1. </w:t>
            </w:r>
          </w:p>
        </w:tc>
        <w:tc>
          <w:tcPr>
            <w:tcW w:w="3212" w:type="dxa"/>
          </w:tcPr>
          <w:p w:rsidR="006049D1" w:rsidRPr="00C03682" w:rsidRDefault="006049D1"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CH7.26 / S7.1</w:t>
            </w:r>
          </w:p>
        </w:tc>
        <w:tc>
          <w:tcPr>
            <w:tcW w:w="9589" w:type="dxa"/>
          </w:tcPr>
          <w:p w:rsidR="006049D1" w:rsidRPr="004E5529" w:rsidRDefault="006049D1" w:rsidP="001C309B">
            <w:pPr>
              <w:spacing w:after="0"/>
              <w:jc w:val="both"/>
              <w:rPr>
                <w:rFonts w:asciiTheme="minorHAnsi" w:hAnsiTheme="minorHAnsi" w:cs="Open Sans"/>
                <w:szCs w:val="20"/>
              </w:rPr>
            </w:pPr>
            <w:r w:rsidRPr="00DC67EA">
              <w:rPr>
                <w:rFonts w:asciiTheme="minorHAnsi" w:hAnsiTheme="minorHAnsi" w:cs="Open Sans"/>
                <w:b/>
                <w:szCs w:val="20"/>
              </w:rPr>
              <w:t>Include the following new Objective after Table 7.1 ‘Road Schemes’ as follows:</w:t>
            </w:r>
            <w:r w:rsidRPr="00DC67EA">
              <w:rPr>
                <w:rFonts w:asciiTheme="minorHAnsi" w:hAnsiTheme="minorHAnsi" w:cs="Open Sans"/>
                <w:szCs w:val="20"/>
              </w:rPr>
              <w:t xml:space="preserve"> </w:t>
            </w:r>
          </w:p>
          <w:p w:rsidR="006049D1" w:rsidRPr="004E5529" w:rsidRDefault="006049D1"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Objective </w:t>
            </w:r>
            <w:r w:rsidRPr="004E5529">
              <w:rPr>
                <w:rFonts w:asciiTheme="minorHAnsi" w:hAnsiTheme="minorHAnsi" w:cs="Open Sans"/>
                <w:color w:val="00B050"/>
                <w:szCs w:val="20"/>
              </w:rPr>
              <w:t xml:space="preserve">xx </w:t>
            </w:r>
          </w:p>
          <w:p w:rsidR="006049D1" w:rsidRPr="00DC67EA" w:rsidRDefault="006049D1" w:rsidP="001C309B">
            <w:pPr>
              <w:spacing w:after="0"/>
              <w:jc w:val="both"/>
              <w:rPr>
                <w:rFonts w:asciiTheme="minorHAnsi" w:hAnsiTheme="minorHAnsi" w:cs="Open Sans"/>
                <w:color w:val="00B050"/>
                <w:szCs w:val="20"/>
              </w:rPr>
            </w:pPr>
            <w:r w:rsidRPr="004E5529">
              <w:rPr>
                <w:rFonts w:asciiTheme="minorHAnsi" w:hAnsiTheme="minorHAnsi" w:cs="Open Sans"/>
                <w:color w:val="00B050"/>
                <w:szCs w:val="20"/>
              </w:rPr>
              <w:t>‘Support and facilitate the TII, Meath County Council and Kildare County Council in the planning and delivery of the N2 Upgrade north of Ashbourne and a possible link between the M3 and M4.’</w:t>
            </w:r>
            <w:r w:rsidRPr="00DC67EA">
              <w:rPr>
                <w:rFonts w:asciiTheme="minorHAnsi" w:hAnsiTheme="minorHAnsi" w:cs="Open Sans"/>
                <w:color w:val="00B050"/>
                <w:szCs w:val="20"/>
              </w:rPr>
              <w:t xml:space="preserve">  </w:t>
            </w:r>
          </w:p>
        </w:tc>
        <w:tc>
          <w:tcPr>
            <w:tcW w:w="3212" w:type="dxa"/>
          </w:tcPr>
          <w:p w:rsidR="006049D1" w:rsidRPr="004E5529" w:rsidRDefault="006049D1" w:rsidP="001C309B">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CH7.27 / S7.1</w:t>
            </w:r>
          </w:p>
        </w:tc>
        <w:tc>
          <w:tcPr>
            <w:tcW w:w="9589" w:type="dxa"/>
          </w:tcPr>
          <w:p w:rsidR="006049D1" w:rsidRPr="000E59F6" w:rsidRDefault="006049D1" w:rsidP="001C309B">
            <w:pPr>
              <w:autoSpaceDE w:val="0"/>
              <w:autoSpaceDN w:val="0"/>
              <w:adjustRightInd w:val="0"/>
              <w:spacing w:after="0"/>
              <w:jc w:val="both"/>
              <w:rPr>
                <w:rFonts w:asciiTheme="minorHAnsi" w:hAnsiTheme="minorHAnsi" w:cs="Open Sans"/>
                <w:b/>
                <w:bCs/>
                <w:color w:val="221E1F"/>
                <w:szCs w:val="20"/>
              </w:rPr>
            </w:pPr>
            <w:r w:rsidRPr="00DC67EA">
              <w:rPr>
                <w:rFonts w:asciiTheme="minorHAnsi" w:hAnsiTheme="minorHAnsi" w:cs="Open Sans"/>
                <w:b/>
                <w:bCs/>
                <w:color w:val="221E1F"/>
                <w:szCs w:val="20"/>
              </w:rPr>
              <w:t>Amend the paragraph under ‘Section 48 and 49 Levies’ and before Objective MT29, as follows:</w:t>
            </w:r>
          </w:p>
          <w:p w:rsidR="006049D1" w:rsidRPr="00DC67EA" w:rsidRDefault="006049D1" w:rsidP="001C309B">
            <w:pPr>
              <w:widowControl w:val="0"/>
              <w:spacing w:after="0"/>
              <w:ind w:right="-46"/>
              <w:jc w:val="both"/>
              <w:rPr>
                <w:rFonts w:asciiTheme="minorHAnsi" w:eastAsia="Arial" w:hAnsiTheme="minorHAnsi" w:cs="Open Sans"/>
                <w:b/>
                <w:szCs w:val="20"/>
                <w:highlight w:val="yellow"/>
                <w:u w:color="000000"/>
                <w:lang w:val="en-US"/>
              </w:rPr>
            </w:pPr>
            <w:r w:rsidRPr="00DC67EA">
              <w:rPr>
                <w:rFonts w:asciiTheme="minorHAnsi" w:hAnsiTheme="minorHAnsi" w:cs="Open Sans"/>
                <w:color w:val="221E1F"/>
                <w:szCs w:val="20"/>
              </w:rPr>
              <w:t xml:space="preserve">Section 49 (supplementary) schemes relate to the separately specified infrastructural service or projects – such as </w:t>
            </w:r>
            <w:r w:rsidRPr="00DC67EA">
              <w:rPr>
                <w:rFonts w:asciiTheme="minorHAnsi" w:hAnsiTheme="minorHAnsi" w:cs="Open Sans"/>
                <w:color w:val="221E1F"/>
                <w:szCs w:val="20"/>
              </w:rPr>
              <w:lastRenderedPageBreak/>
              <w:t xml:space="preserve">Metro North, </w:t>
            </w:r>
            <w:r w:rsidRPr="00DC67EA">
              <w:rPr>
                <w:rFonts w:asciiTheme="minorHAnsi" w:hAnsiTheme="minorHAnsi" w:cs="Open Sans"/>
                <w:strike/>
                <w:color w:val="FF0000"/>
                <w:szCs w:val="20"/>
              </w:rPr>
              <w:t>Metro West</w:t>
            </w:r>
            <w:r w:rsidRPr="00DC67EA">
              <w:rPr>
                <w:rFonts w:asciiTheme="minorHAnsi" w:hAnsiTheme="minorHAnsi" w:cs="Open Sans"/>
                <w:color w:val="221E1F"/>
                <w:szCs w:val="20"/>
              </w:rPr>
              <w:t>, Luas extensions, rail or roads infrastructure, which benefit a specific area (normally a corridor). Where schemes overlap with another Local Authority, the Section 49 Scheme will be developed in conjunction with that local authority.</w:t>
            </w:r>
          </w:p>
        </w:tc>
        <w:tc>
          <w:tcPr>
            <w:tcW w:w="3212" w:type="dxa"/>
          </w:tcPr>
          <w:p w:rsidR="006049D1" w:rsidRPr="000E59F6" w:rsidRDefault="006049D1" w:rsidP="001C309B">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w:t>
            </w:r>
            <w:r>
              <w:rPr>
                <w:rFonts w:asciiTheme="minorHAnsi" w:hAnsiTheme="minorHAnsi"/>
                <w:szCs w:val="20"/>
              </w:rPr>
              <w:lastRenderedPageBreak/>
              <w:t xml:space="preserve">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CH7.28 / S7.1</w:t>
            </w:r>
          </w:p>
        </w:tc>
        <w:tc>
          <w:tcPr>
            <w:tcW w:w="9589" w:type="dxa"/>
          </w:tcPr>
          <w:p w:rsidR="006049D1" w:rsidRPr="00DC67EA" w:rsidRDefault="006049D1" w:rsidP="001C309B">
            <w:pPr>
              <w:spacing w:after="0"/>
              <w:jc w:val="both"/>
              <w:rPr>
                <w:rFonts w:asciiTheme="minorHAnsi" w:hAnsiTheme="minorHAnsi" w:cs="Open Sans"/>
                <w:b/>
                <w:szCs w:val="20"/>
              </w:rPr>
            </w:pPr>
            <w:r w:rsidRPr="00DC67EA">
              <w:rPr>
                <w:rFonts w:asciiTheme="minorHAnsi" w:hAnsiTheme="minorHAnsi" w:cs="Open Sans"/>
                <w:b/>
                <w:szCs w:val="20"/>
              </w:rPr>
              <w:t>Dublin Airport - Amend Objective DA01 as follows:</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Objective DA01</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Facilitate the operation and future development of Dublin Airport, </w:t>
            </w:r>
            <w:r w:rsidRPr="00DC67EA">
              <w:rPr>
                <w:rFonts w:asciiTheme="minorHAnsi" w:hAnsiTheme="minorHAnsi" w:cs="Open Sans"/>
                <w:color w:val="00B050"/>
                <w:szCs w:val="20"/>
              </w:rPr>
              <w:t>in line with Government policy</w:t>
            </w:r>
            <w:r w:rsidRPr="00DC67EA">
              <w:rPr>
                <w:rFonts w:asciiTheme="minorHAnsi" w:hAnsiTheme="minorHAnsi" w:cs="Open Sans"/>
                <w:b/>
                <w:color w:val="00B050"/>
                <w:szCs w:val="20"/>
              </w:rPr>
              <w:t>,</w:t>
            </w:r>
            <w:r w:rsidRPr="00DC67EA">
              <w:rPr>
                <w:rFonts w:asciiTheme="minorHAnsi" w:hAnsiTheme="minorHAnsi" w:cs="Open Sans"/>
                <w:color w:val="00B050"/>
                <w:szCs w:val="20"/>
              </w:rPr>
              <w:t xml:space="preserve"> </w:t>
            </w:r>
            <w:r w:rsidRPr="00DC67EA">
              <w:rPr>
                <w:rFonts w:asciiTheme="minorHAnsi" w:hAnsiTheme="minorHAnsi" w:cs="Open Sans"/>
                <w:szCs w:val="20"/>
              </w:rPr>
              <w:t>recognising its role in the provision of air transport, both passenger and freight.</w:t>
            </w:r>
          </w:p>
        </w:tc>
        <w:tc>
          <w:tcPr>
            <w:tcW w:w="3212" w:type="dxa"/>
          </w:tcPr>
          <w:p w:rsidR="006049D1" w:rsidRPr="008A1C7E"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CH7.29 / S7.1</w:t>
            </w:r>
          </w:p>
        </w:tc>
        <w:tc>
          <w:tcPr>
            <w:tcW w:w="9589" w:type="dxa"/>
          </w:tcPr>
          <w:p w:rsidR="006049D1" w:rsidRPr="00B94A20" w:rsidRDefault="006049D1" w:rsidP="00B94A20">
            <w:pPr>
              <w:spacing w:after="0"/>
              <w:jc w:val="both"/>
              <w:rPr>
                <w:rFonts w:asciiTheme="minorHAnsi" w:hAnsiTheme="minorHAnsi" w:cs="Open Sans"/>
                <w:b/>
                <w:szCs w:val="20"/>
              </w:rPr>
            </w:pPr>
            <w:r w:rsidRPr="00DC67EA">
              <w:rPr>
                <w:rFonts w:asciiTheme="minorHAnsi" w:hAnsiTheme="minorHAnsi" w:cs="Open Sans"/>
                <w:b/>
                <w:szCs w:val="20"/>
              </w:rPr>
              <w:t>Dublin Airport - Amend Objective DA06 as follows:</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Objective DA06</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Continue to participate in the Dublin Airport Stakeholders Forum, </w:t>
            </w:r>
            <w:r w:rsidRPr="00DC67EA">
              <w:rPr>
                <w:rFonts w:asciiTheme="minorHAnsi" w:hAnsiTheme="minorHAnsi" w:cs="Open Sans"/>
                <w:color w:val="00B050"/>
                <w:szCs w:val="20"/>
              </w:rPr>
              <w:t xml:space="preserve">St </w:t>
            </w:r>
            <w:proofErr w:type="spellStart"/>
            <w:r w:rsidRPr="00DC67EA">
              <w:rPr>
                <w:rFonts w:asciiTheme="minorHAnsi" w:hAnsiTheme="minorHAnsi" w:cs="Open Sans"/>
                <w:color w:val="00B050"/>
                <w:szCs w:val="20"/>
              </w:rPr>
              <w:t>Margarets</w:t>
            </w:r>
            <w:proofErr w:type="spellEnd"/>
            <w:r w:rsidRPr="00DC67EA">
              <w:rPr>
                <w:rFonts w:asciiTheme="minorHAnsi" w:hAnsiTheme="minorHAnsi" w:cs="Open Sans"/>
                <w:color w:val="00B050"/>
                <w:szCs w:val="20"/>
              </w:rPr>
              <w:t xml:space="preserve"> Community Liaison Group and other public stakeholder forums involving</w:t>
            </w:r>
            <w:r w:rsidRPr="00DC67EA">
              <w:rPr>
                <w:rFonts w:asciiTheme="minorHAnsi" w:hAnsiTheme="minorHAnsi" w:cs="Open Sans"/>
                <w:i/>
                <w:szCs w:val="20"/>
              </w:rPr>
              <w:t xml:space="preserve"> </w:t>
            </w:r>
            <w:r w:rsidRPr="00DC67EA">
              <w:rPr>
                <w:rFonts w:asciiTheme="minorHAnsi" w:hAnsiTheme="minorHAnsi" w:cs="Open Sans"/>
                <w:strike/>
                <w:color w:val="FF0000"/>
                <w:szCs w:val="20"/>
              </w:rPr>
              <w:t>which includes</w:t>
            </w:r>
            <w:r w:rsidRPr="00DC67EA">
              <w:rPr>
                <w:rFonts w:asciiTheme="minorHAnsi" w:hAnsiTheme="minorHAnsi" w:cs="Open Sans"/>
                <w:color w:val="FF0000"/>
                <w:szCs w:val="20"/>
              </w:rPr>
              <w:t xml:space="preserve"> </w:t>
            </w:r>
            <w:r w:rsidRPr="00DC67EA">
              <w:rPr>
                <w:rFonts w:asciiTheme="minorHAnsi" w:hAnsiTheme="minorHAnsi" w:cs="Open Sans"/>
                <w:szCs w:val="20"/>
              </w:rPr>
              <w:t xml:space="preserve">representatives from local authorities, airport operators, community and other stakeholders, providing a forum for discussion of environmental, </w:t>
            </w:r>
            <w:r w:rsidRPr="00DC67EA">
              <w:rPr>
                <w:rFonts w:asciiTheme="minorHAnsi" w:hAnsiTheme="minorHAnsi" w:cs="Open Sans"/>
                <w:color w:val="00B050"/>
                <w:szCs w:val="20"/>
              </w:rPr>
              <w:t xml:space="preserve">community </w:t>
            </w:r>
            <w:r w:rsidRPr="00DC67EA">
              <w:rPr>
                <w:rFonts w:asciiTheme="minorHAnsi" w:hAnsiTheme="minorHAnsi" w:cs="Open Sans"/>
                <w:szCs w:val="20"/>
              </w:rPr>
              <w:t>and other issues.</w:t>
            </w:r>
          </w:p>
        </w:tc>
        <w:tc>
          <w:tcPr>
            <w:tcW w:w="3212" w:type="dxa"/>
          </w:tcPr>
          <w:p w:rsidR="006049D1" w:rsidRPr="00B94A20"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CH7.30 / S7.1</w:t>
            </w:r>
          </w:p>
        </w:tc>
        <w:tc>
          <w:tcPr>
            <w:tcW w:w="9589" w:type="dxa"/>
          </w:tcPr>
          <w:p w:rsidR="006049D1" w:rsidRPr="00DC67EA" w:rsidRDefault="006049D1" w:rsidP="001C309B">
            <w:pPr>
              <w:spacing w:after="0"/>
              <w:jc w:val="both"/>
              <w:rPr>
                <w:rFonts w:asciiTheme="minorHAnsi" w:hAnsiTheme="minorHAnsi" w:cs="Open Sans"/>
                <w:b/>
                <w:szCs w:val="20"/>
              </w:rPr>
            </w:pPr>
            <w:r w:rsidRPr="00DC67EA">
              <w:rPr>
                <w:rFonts w:asciiTheme="minorHAnsi" w:hAnsiTheme="minorHAnsi" w:cs="Open Sans"/>
                <w:b/>
                <w:szCs w:val="20"/>
              </w:rPr>
              <w:t>Dublin Airport - Amend Objective DA09 as follows:</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Objective DA09</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Ensure that aircraft-related development and operation procedures proposed and existing at the Airport </w:t>
            </w:r>
            <w:r w:rsidRPr="00DC67EA">
              <w:rPr>
                <w:rFonts w:asciiTheme="minorHAnsi" w:hAnsiTheme="minorHAnsi" w:cs="Open Sans"/>
                <w:strike/>
                <w:color w:val="FF0000"/>
                <w:szCs w:val="20"/>
              </w:rPr>
              <w:t>takes account and uses</w:t>
            </w:r>
            <w:r w:rsidRPr="00DC67EA">
              <w:rPr>
                <w:rFonts w:asciiTheme="minorHAnsi" w:hAnsiTheme="minorHAnsi" w:cs="Open Sans"/>
                <w:color w:val="FF0000"/>
                <w:szCs w:val="20"/>
              </w:rPr>
              <w:t xml:space="preserve"> </w:t>
            </w:r>
            <w:r w:rsidRPr="00DC67EA">
              <w:rPr>
                <w:rFonts w:asciiTheme="minorHAnsi" w:hAnsiTheme="minorHAnsi" w:cs="Open Sans"/>
                <w:color w:val="00B050"/>
                <w:szCs w:val="20"/>
              </w:rPr>
              <w:t>consider</w:t>
            </w:r>
            <w:r w:rsidRPr="00DC67EA">
              <w:rPr>
                <w:rFonts w:asciiTheme="minorHAnsi" w:hAnsiTheme="minorHAnsi" w:cs="Open Sans"/>
                <w:i/>
                <w:szCs w:val="20"/>
              </w:rPr>
              <w:t xml:space="preserve"> </w:t>
            </w:r>
            <w:r w:rsidRPr="00DC67EA">
              <w:rPr>
                <w:rFonts w:asciiTheme="minorHAnsi" w:hAnsiTheme="minorHAnsi" w:cs="Open Sans"/>
                <w:szCs w:val="20"/>
              </w:rPr>
              <w:t xml:space="preserve">all measures necessary to mitigate against the </w:t>
            </w:r>
            <w:r w:rsidRPr="00DC67EA">
              <w:rPr>
                <w:rFonts w:asciiTheme="minorHAnsi" w:hAnsiTheme="minorHAnsi" w:cs="Open Sans"/>
                <w:strike/>
                <w:color w:val="FF0000"/>
                <w:szCs w:val="20"/>
              </w:rPr>
              <w:t>possible</w:t>
            </w:r>
            <w:r w:rsidRPr="00DC67EA">
              <w:rPr>
                <w:rFonts w:asciiTheme="minorHAnsi" w:hAnsiTheme="minorHAnsi" w:cs="Open Sans"/>
                <w:color w:val="FF0000"/>
                <w:szCs w:val="20"/>
              </w:rPr>
              <w:t xml:space="preserve"> potential</w:t>
            </w:r>
            <w:r w:rsidRPr="00DC67EA">
              <w:rPr>
                <w:rFonts w:asciiTheme="minorHAnsi" w:hAnsiTheme="minorHAnsi" w:cs="Open Sans"/>
                <w:i/>
                <w:szCs w:val="20"/>
              </w:rPr>
              <w:t xml:space="preserve"> </w:t>
            </w:r>
            <w:r w:rsidRPr="00DC67EA">
              <w:rPr>
                <w:rFonts w:asciiTheme="minorHAnsi" w:hAnsiTheme="minorHAnsi" w:cs="Open Sans"/>
                <w:szCs w:val="20"/>
              </w:rPr>
              <w:t xml:space="preserve">negative impact of noise from aircraft operations (such as taxiing, taking off and landing), on existing established residential communities, whilst not placing unreasonable restrictions on airport development, </w:t>
            </w:r>
            <w:r w:rsidRPr="00DC67EA">
              <w:rPr>
                <w:rFonts w:asciiTheme="minorHAnsi" w:hAnsiTheme="minorHAnsi" w:cs="Open Sans"/>
                <w:strike/>
                <w:color w:val="FF0000"/>
                <w:szCs w:val="20"/>
              </w:rPr>
              <w:t>and</w:t>
            </w:r>
            <w:r w:rsidRPr="00DC67EA">
              <w:rPr>
                <w:rFonts w:asciiTheme="minorHAnsi" w:hAnsiTheme="minorHAnsi" w:cs="Open Sans"/>
                <w:szCs w:val="20"/>
              </w:rPr>
              <w:t xml:space="preserve"> taking into account EU regulation 598/2014 </w:t>
            </w:r>
            <w:r w:rsidRPr="00DC67EA">
              <w:rPr>
                <w:rFonts w:asciiTheme="minorHAnsi" w:hAnsiTheme="minorHAnsi" w:cs="Open Sans"/>
                <w:color w:val="00B050"/>
                <w:szCs w:val="20"/>
              </w:rPr>
              <w:t xml:space="preserve">(or any future superseding EU regulation applicable) having regard to the ‘Balanced Approach’ and the involvement of </w:t>
            </w:r>
            <w:r w:rsidRPr="00DC67EA">
              <w:rPr>
                <w:rFonts w:asciiTheme="minorHAnsi" w:hAnsiTheme="minorHAnsi" w:cs="Open Sans"/>
                <w:szCs w:val="20"/>
              </w:rPr>
              <w:t xml:space="preserve">communities in ensuring a collaborative approach to mitigating against noise pollution. </w:t>
            </w:r>
          </w:p>
        </w:tc>
        <w:tc>
          <w:tcPr>
            <w:tcW w:w="3212" w:type="dxa"/>
          </w:tcPr>
          <w:p w:rsidR="006049D1" w:rsidRDefault="006049D1" w:rsidP="001A4DD5">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CH7.31 / S7.1</w:t>
            </w:r>
          </w:p>
        </w:tc>
        <w:tc>
          <w:tcPr>
            <w:tcW w:w="9589" w:type="dxa"/>
          </w:tcPr>
          <w:p w:rsidR="006049D1" w:rsidRPr="00DC67EA" w:rsidRDefault="006049D1" w:rsidP="001C309B">
            <w:pPr>
              <w:spacing w:after="0"/>
              <w:jc w:val="both"/>
              <w:rPr>
                <w:rFonts w:asciiTheme="minorHAnsi" w:hAnsiTheme="minorHAnsi" w:cs="Open Sans"/>
                <w:b/>
                <w:szCs w:val="20"/>
              </w:rPr>
            </w:pPr>
            <w:r w:rsidRPr="00DC67EA">
              <w:rPr>
                <w:rFonts w:asciiTheme="minorHAnsi" w:hAnsiTheme="minorHAnsi" w:cs="Open Sans"/>
                <w:b/>
                <w:szCs w:val="20"/>
              </w:rPr>
              <w:t>Dublin Airport - Amend Objective DA11 as follows:</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Objective DA11</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Review the operation of the Noise Zones on an ongoing basis in </w:t>
            </w:r>
            <w:r w:rsidRPr="00DC67EA">
              <w:rPr>
                <w:rFonts w:asciiTheme="minorHAnsi" w:hAnsiTheme="minorHAnsi" w:cs="Open Sans"/>
                <w:strike/>
                <w:color w:val="FF0000"/>
                <w:szCs w:val="20"/>
              </w:rPr>
              <w:t>light of the EU Directive on Environmental Noise</w:t>
            </w:r>
            <w:r w:rsidRPr="00DC67EA">
              <w:rPr>
                <w:rFonts w:asciiTheme="minorHAnsi" w:hAnsiTheme="minorHAnsi" w:cs="Open Sans"/>
                <w:szCs w:val="20"/>
              </w:rPr>
              <w:t xml:space="preserve"> </w:t>
            </w:r>
            <w:r w:rsidRPr="00DC67EA">
              <w:rPr>
                <w:rFonts w:asciiTheme="minorHAnsi" w:hAnsiTheme="minorHAnsi" w:cs="Open Sans"/>
                <w:color w:val="00B050"/>
                <w:szCs w:val="20"/>
              </w:rPr>
              <w:t>line with the most up to date legislative frameworks in the area,</w:t>
            </w:r>
            <w:r w:rsidRPr="00DC67EA">
              <w:rPr>
                <w:rFonts w:asciiTheme="minorHAnsi" w:hAnsiTheme="minorHAnsi" w:cs="Open Sans"/>
                <w:szCs w:val="20"/>
              </w:rPr>
              <w:t xml:space="preserve"> the ongoing programme of noise monitoring in the vicinity of the Airport flight paths, and the availability of improved noise forecasts.</w:t>
            </w:r>
          </w:p>
        </w:tc>
        <w:tc>
          <w:tcPr>
            <w:tcW w:w="3212" w:type="dxa"/>
          </w:tcPr>
          <w:p w:rsidR="006049D1" w:rsidRPr="001A4DD5"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CH7.32 / S7.1</w:t>
            </w:r>
          </w:p>
        </w:tc>
        <w:tc>
          <w:tcPr>
            <w:tcW w:w="9589" w:type="dxa"/>
          </w:tcPr>
          <w:p w:rsidR="006049D1" w:rsidRPr="00994289" w:rsidRDefault="006049D1" w:rsidP="001C309B">
            <w:pPr>
              <w:spacing w:after="0"/>
              <w:jc w:val="both"/>
              <w:rPr>
                <w:rFonts w:asciiTheme="minorHAnsi" w:hAnsiTheme="minorHAnsi" w:cs="Open Sans"/>
                <w:b/>
                <w:szCs w:val="20"/>
              </w:rPr>
            </w:pPr>
            <w:r w:rsidRPr="00994289">
              <w:rPr>
                <w:rFonts w:asciiTheme="minorHAnsi" w:hAnsiTheme="minorHAnsi" w:cs="Open Sans"/>
                <w:b/>
                <w:szCs w:val="20"/>
              </w:rPr>
              <w:t>Dublin Airport - Amend Objective DA14 as follows:</w:t>
            </w:r>
          </w:p>
          <w:p w:rsidR="006049D1" w:rsidRPr="00994289" w:rsidRDefault="006049D1" w:rsidP="001C309B">
            <w:pPr>
              <w:spacing w:after="0"/>
              <w:jc w:val="both"/>
              <w:rPr>
                <w:rFonts w:asciiTheme="minorHAnsi" w:hAnsiTheme="minorHAnsi" w:cs="Open Sans"/>
                <w:szCs w:val="20"/>
              </w:rPr>
            </w:pPr>
            <w:r w:rsidRPr="00994289">
              <w:rPr>
                <w:rFonts w:asciiTheme="minorHAnsi" w:hAnsiTheme="minorHAnsi" w:cs="Open Sans"/>
                <w:szCs w:val="20"/>
              </w:rPr>
              <w:t>Objective DA14</w:t>
            </w:r>
          </w:p>
          <w:p w:rsidR="006049D1" w:rsidRPr="00994289" w:rsidRDefault="006049D1" w:rsidP="001C309B">
            <w:pPr>
              <w:spacing w:after="0"/>
              <w:jc w:val="both"/>
              <w:rPr>
                <w:rFonts w:asciiTheme="minorHAnsi" w:hAnsiTheme="minorHAnsi" w:cs="Open Sans"/>
                <w:szCs w:val="20"/>
              </w:rPr>
            </w:pPr>
            <w:r w:rsidRPr="00994289">
              <w:rPr>
                <w:rFonts w:asciiTheme="minorHAnsi" w:hAnsiTheme="minorHAnsi" w:cs="Open Sans"/>
                <w:color w:val="00B050"/>
                <w:szCs w:val="20"/>
              </w:rPr>
              <w:t xml:space="preserve">Review Public Safety Zones associated with Dublin Airport and </w:t>
            </w:r>
            <w:r w:rsidRPr="00994289">
              <w:rPr>
                <w:rFonts w:asciiTheme="minorHAnsi" w:hAnsiTheme="minorHAnsi" w:cs="Open Sans"/>
                <w:szCs w:val="20"/>
              </w:rPr>
              <w:t xml:space="preserve">implement the policies to be determined by the Government in relation to </w:t>
            </w:r>
            <w:r w:rsidRPr="00994289">
              <w:rPr>
                <w:rFonts w:asciiTheme="minorHAnsi" w:hAnsiTheme="minorHAnsi" w:cs="Open Sans"/>
                <w:color w:val="00B050"/>
                <w:szCs w:val="20"/>
              </w:rPr>
              <w:t>these</w:t>
            </w:r>
            <w:r w:rsidRPr="00994289">
              <w:rPr>
                <w:rFonts w:asciiTheme="minorHAnsi" w:hAnsiTheme="minorHAnsi" w:cs="Open Sans"/>
                <w:i/>
                <w:szCs w:val="20"/>
              </w:rPr>
              <w:t xml:space="preserve"> </w:t>
            </w:r>
            <w:r w:rsidRPr="00994289">
              <w:rPr>
                <w:rFonts w:asciiTheme="minorHAnsi" w:hAnsiTheme="minorHAnsi" w:cs="Open Sans"/>
                <w:szCs w:val="20"/>
              </w:rPr>
              <w:t xml:space="preserve">Public Safety Zones </w:t>
            </w:r>
            <w:r w:rsidRPr="00994289">
              <w:rPr>
                <w:rFonts w:asciiTheme="minorHAnsi" w:hAnsiTheme="minorHAnsi" w:cs="Open Sans"/>
                <w:strike/>
                <w:color w:val="FF0000"/>
                <w:szCs w:val="20"/>
              </w:rPr>
              <w:t>for Dublin Airport</w:t>
            </w:r>
            <w:r w:rsidRPr="00994289">
              <w:rPr>
                <w:rFonts w:asciiTheme="minorHAnsi" w:hAnsiTheme="minorHAnsi" w:cs="Open Sans"/>
                <w:szCs w:val="20"/>
              </w:rPr>
              <w:t xml:space="preserve">. </w:t>
            </w:r>
          </w:p>
        </w:tc>
        <w:tc>
          <w:tcPr>
            <w:tcW w:w="3212" w:type="dxa"/>
          </w:tcPr>
          <w:p w:rsidR="006049D1" w:rsidRDefault="006049D1" w:rsidP="001A4DD5">
            <w:pPr>
              <w:spacing w:after="0"/>
              <w:jc w:val="both"/>
              <w:rPr>
                <w:szCs w:val="20"/>
              </w:rPr>
            </w:pPr>
            <w:r>
              <w:rPr>
                <w:rFonts w:asciiTheme="minorHAnsi" w:hAnsiTheme="minorHAnsi"/>
                <w:szCs w:val="20"/>
              </w:rPr>
              <w:t>The inclusion of this text is directly positive for the protection of population and human health.</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CH7.33 / S7.1</w:t>
            </w:r>
          </w:p>
        </w:tc>
        <w:tc>
          <w:tcPr>
            <w:tcW w:w="9589" w:type="dxa"/>
          </w:tcPr>
          <w:p w:rsidR="006049D1" w:rsidRPr="00994289" w:rsidRDefault="006049D1" w:rsidP="001C309B">
            <w:pPr>
              <w:widowControl w:val="0"/>
              <w:spacing w:after="0"/>
              <w:ind w:right="1938"/>
              <w:jc w:val="both"/>
              <w:rPr>
                <w:rFonts w:asciiTheme="minorHAnsi" w:eastAsia="Arial" w:hAnsiTheme="minorHAnsi" w:cs="Open Sans"/>
                <w:szCs w:val="20"/>
                <w:lang w:val="en-US"/>
              </w:rPr>
            </w:pPr>
            <w:r w:rsidRPr="00994289">
              <w:rPr>
                <w:rFonts w:asciiTheme="minorHAnsi" w:eastAsia="Arial" w:hAnsiTheme="minorHAnsi" w:cs="Open Sans"/>
                <w:szCs w:val="20"/>
                <w:lang w:val="en-US"/>
              </w:rPr>
              <w:t>General References to the Transport Strategy</w:t>
            </w:r>
          </w:p>
          <w:p w:rsidR="006049D1" w:rsidRPr="00994289" w:rsidRDefault="006049D1" w:rsidP="001C309B">
            <w:pPr>
              <w:widowControl w:val="0"/>
              <w:spacing w:after="0"/>
              <w:ind w:right="4823"/>
              <w:jc w:val="both"/>
              <w:rPr>
                <w:rFonts w:asciiTheme="minorHAnsi" w:eastAsia="Arial" w:hAnsiTheme="minorHAnsi" w:cs="Open Sans"/>
                <w:szCs w:val="20"/>
                <w:lang w:val="en-US"/>
              </w:rPr>
            </w:pPr>
            <w:r w:rsidRPr="00994289">
              <w:rPr>
                <w:rFonts w:asciiTheme="minorHAnsi" w:eastAsia="Arial" w:hAnsiTheme="minorHAnsi" w:cs="Open Sans"/>
                <w:szCs w:val="20"/>
                <w:lang w:val="en-US"/>
              </w:rPr>
              <w:t>CE NTA 1.4:</w:t>
            </w:r>
          </w:p>
          <w:p w:rsidR="006049D1" w:rsidRPr="00994289" w:rsidRDefault="006049D1" w:rsidP="001C309B">
            <w:pPr>
              <w:widowControl w:val="0"/>
              <w:spacing w:after="0"/>
              <w:ind w:right="100"/>
              <w:jc w:val="both"/>
              <w:rPr>
                <w:rFonts w:asciiTheme="minorHAnsi" w:eastAsia="Arial" w:hAnsiTheme="minorHAnsi" w:cs="Open Sans"/>
                <w:szCs w:val="20"/>
                <w:lang w:val="en-US"/>
              </w:rPr>
            </w:pPr>
            <w:r w:rsidRPr="00994289">
              <w:rPr>
                <w:rFonts w:asciiTheme="minorHAnsi" w:eastAsia="Arial" w:hAnsiTheme="minorHAnsi" w:cs="Open Sans"/>
                <w:szCs w:val="20"/>
                <w:lang w:val="en-US"/>
              </w:rPr>
              <w:t>Refer to the Transport Strategy throughout Section 7.1.</w:t>
            </w:r>
          </w:p>
        </w:tc>
        <w:tc>
          <w:tcPr>
            <w:tcW w:w="3212" w:type="dxa"/>
          </w:tcPr>
          <w:p w:rsidR="006049D1" w:rsidRPr="00994289"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CH7.34 / S7.2</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Foul Drainage and Wastewater Treatment</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CE CH 7.13 </w:t>
            </w:r>
          </w:p>
          <w:p w:rsidR="006049D1" w:rsidRPr="00DC67EA" w:rsidRDefault="006049D1" w:rsidP="001C309B">
            <w:pPr>
              <w:spacing w:after="0"/>
              <w:jc w:val="both"/>
              <w:rPr>
                <w:rFonts w:asciiTheme="minorHAnsi" w:hAnsiTheme="minorHAnsi" w:cs="Open Sans"/>
                <w:b/>
                <w:szCs w:val="20"/>
              </w:rPr>
            </w:pPr>
            <w:r w:rsidRPr="00DC67EA">
              <w:rPr>
                <w:rFonts w:asciiTheme="minorHAnsi" w:hAnsiTheme="minorHAnsi" w:cs="Open Sans"/>
                <w:b/>
                <w:szCs w:val="20"/>
              </w:rPr>
              <w:t>Amend Objectives WT03, WT04 and WT12 to read as follows:</w:t>
            </w:r>
          </w:p>
          <w:p w:rsidR="006049D1" w:rsidRPr="00DC67EA" w:rsidRDefault="006049D1" w:rsidP="001C309B">
            <w:pPr>
              <w:pStyle w:val="Pa27"/>
              <w:spacing w:line="240" w:lineRule="auto"/>
              <w:jc w:val="both"/>
              <w:rPr>
                <w:rStyle w:val="A16"/>
                <w:rFonts w:asciiTheme="minorHAnsi" w:eastAsiaTheme="majorEastAsia" w:hAnsiTheme="minorHAnsi"/>
                <w:b/>
                <w:i/>
                <w:color w:val="auto"/>
              </w:rPr>
            </w:pPr>
            <w:r w:rsidRPr="00DC67EA">
              <w:rPr>
                <w:rStyle w:val="A16"/>
                <w:rFonts w:asciiTheme="minorHAnsi" w:eastAsiaTheme="majorEastAsia" w:hAnsiTheme="minorHAnsi"/>
                <w:b/>
                <w:i/>
                <w:color w:val="auto"/>
              </w:rPr>
              <w:t>‘Objective WT03</w:t>
            </w:r>
          </w:p>
          <w:p w:rsidR="006049D1" w:rsidRPr="00DC67EA" w:rsidRDefault="006049D1" w:rsidP="001C309B">
            <w:pPr>
              <w:pStyle w:val="Pa27"/>
              <w:spacing w:line="240" w:lineRule="auto"/>
              <w:jc w:val="both"/>
              <w:rPr>
                <w:rStyle w:val="A16"/>
                <w:rFonts w:asciiTheme="minorHAnsi" w:eastAsiaTheme="majorEastAsia" w:hAnsiTheme="minorHAnsi"/>
                <w:color w:val="auto"/>
              </w:rPr>
            </w:pPr>
            <w:r w:rsidRPr="00DC67EA">
              <w:rPr>
                <w:rStyle w:val="A16"/>
                <w:rFonts w:asciiTheme="minorHAnsi" w:eastAsiaTheme="majorEastAsia" w:hAnsiTheme="minorHAnsi"/>
                <w:color w:val="auto"/>
              </w:rPr>
              <w:t>Facilitate the provision of appropriately sized and located waste water treatment plants</w:t>
            </w:r>
            <w:r w:rsidRPr="00DC67EA">
              <w:rPr>
                <w:rStyle w:val="A16"/>
                <w:rFonts w:asciiTheme="minorHAnsi" w:eastAsiaTheme="majorEastAsia" w:hAnsiTheme="minorHAnsi"/>
                <w:i/>
                <w:color w:val="auto"/>
              </w:rPr>
              <w:t xml:space="preserve"> </w:t>
            </w:r>
            <w:r w:rsidRPr="00DC67EA">
              <w:rPr>
                <w:rStyle w:val="A16"/>
                <w:rFonts w:asciiTheme="minorHAnsi" w:eastAsiaTheme="majorEastAsia" w:hAnsiTheme="minorHAnsi"/>
                <w:color w:val="00B050"/>
              </w:rPr>
              <w:t>and networks,</w:t>
            </w:r>
            <w:r w:rsidRPr="00DC67EA">
              <w:rPr>
                <w:rStyle w:val="A16"/>
                <w:rFonts w:asciiTheme="minorHAnsi" w:eastAsiaTheme="majorEastAsia" w:hAnsiTheme="minorHAnsi"/>
                <w:i/>
                <w:color w:val="auto"/>
              </w:rPr>
              <w:t xml:space="preserve"> </w:t>
            </w:r>
            <w:r w:rsidRPr="00DC67EA">
              <w:rPr>
                <w:rStyle w:val="A16"/>
                <w:rFonts w:asciiTheme="minorHAnsi" w:eastAsiaTheme="majorEastAsia" w:hAnsiTheme="minorHAnsi"/>
                <w:color w:val="auto"/>
              </w:rPr>
              <w:t xml:space="preserve">including a new Regional Wastewater Treatment Plant and the implementation of other recommendations of the Greater Dublin Strategic Drainage Study, in conjunction with relevant stakeholders and services providers, to facilitate development in the County and Region and to protect the water quality of Fingal’s coastal and inland waters through the provision of adequate treatment of wastewater.’ </w:t>
            </w:r>
          </w:p>
          <w:p w:rsidR="006049D1" w:rsidRPr="00DC67EA" w:rsidRDefault="006049D1" w:rsidP="001C309B">
            <w:pPr>
              <w:pStyle w:val="Pa27"/>
              <w:spacing w:line="240" w:lineRule="auto"/>
              <w:jc w:val="both"/>
              <w:rPr>
                <w:rStyle w:val="A16"/>
                <w:rFonts w:asciiTheme="minorHAnsi" w:eastAsiaTheme="majorEastAsia" w:hAnsiTheme="minorHAnsi"/>
                <w:color w:val="0070C0"/>
              </w:rPr>
            </w:pPr>
          </w:p>
          <w:p w:rsidR="006049D1" w:rsidRPr="00DC67EA" w:rsidRDefault="006049D1" w:rsidP="001C309B">
            <w:pPr>
              <w:pStyle w:val="Pa27"/>
              <w:spacing w:line="240" w:lineRule="auto"/>
              <w:jc w:val="both"/>
              <w:rPr>
                <w:rStyle w:val="A16"/>
                <w:rFonts w:asciiTheme="minorHAnsi" w:eastAsiaTheme="majorEastAsia" w:hAnsiTheme="minorHAnsi"/>
                <w:b/>
                <w:i/>
                <w:color w:val="auto"/>
              </w:rPr>
            </w:pPr>
            <w:r w:rsidRPr="00DC67EA">
              <w:rPr>
                <w:rStyle w:val="A16"/>
                <w:rFonts w:asciiTheme="minorHAnsi" w:eastAsiaTheme="majorEastAsia" w:hAnsiTheme="minorHAnsi"/>
                <w:b/>
                <w:i/>
                <w:color w:val="auto"/>
              </w:rPr>
              <w:t>‘Objective WT04</w:t>
            </w:r>
          </w:p>
          <w:p w:rsidR="006049D1" w:rsidRPr="00DC67EA" w:rsidRDefault="006049D1" w:rsidP="001C309B">
            <w:pPr>
              <w:pStyle w:val="Pa27"/>
              <w:spacing w:line="240" w:lineRule="auto"/>
              <w:jc w:val="both"/>
              <w:rPr>
                <w:rFonts w:asciiTheme="minorHAnsi" w:hAnsiTheme="minorHAnsi" w:cs="Open Sans"/>
                <w:sz w:val="20"/>
                <w:szCs w:val="20"/>
              </w:rPr>
            </w:pPr>
            <w:r w:rsidRPr="00DC67EA">
              <w:rPr>
                <w:rStyle w:val="A16"/>
                <w:rFonts w:asciiTheme="minorHAnsi" w:eastAsiaTheme="majorEastAsia" w:hAnsiTheme="minorHAnsi"/>
                <w:color w:val="auto"/>
              </w:rPr>
              <w:t xml:space="preserve">Investigate the potential for the provision of temporary wastewater treatment facilities for new developments where a permanent solution has been identified </w:t>
            </w:r>
            <w:r w:rsidRPr="00DC67EA">
              <w:rPr>
                <w:rStyle w:val="A16"/>
                <w:rFonts w:asciiTheme="minorHAnsi" w:eastAsiaTheme="majorEastAsia" w:hAnsiTheme="minorHAnsi"/>
                <w:color w:val="00B050"/>
              </w:rPr>
              <w:t xml:space="preserve">and agreed with Irish Water </w:t>
            </w:r>
            <w:r w:rsidRPr="00DC67EA">
              <w:rPr>
                <w:rStyle w:val="A16"/>
                <w:rFonts w:asciiTheme="minorHAnsi" w:eastAsiaTheme="majorEastAsia" w:hAnsiTheme="minorHAnsi"/>
                <w:color w:val="auto"/>
              </w:rPr>
              <w:t xml:space="preserve">but not yet implemented and where the provision of such a facility is environmentally sustainable, meets the requirements of the Habitats Directive, and is in accordance with the recommendations of the EPA and where adequate provision has been made for its maintenance.’ </w:t>
            </w:r>
          </w:p>
          <w:p w:rsidR="006049D1" w:rsidRPr="00DC67EA" w:rsidRDefault="006049D1" w:rsidP="001C309B">
            <w:pPr>
              <w:spacing w:after="0"/>
              <w:jc w:val="both"/>
              <w:rPr>
                <w:rFonts w:asciiTheme="minorHAnsi" w:hAnsiTheme="minorHAnsi" w:cs="Open Sans"/>
                <w:szCs w:val="20"/>
              </w:rPr>
            </w:pPr>
          </w:p>
          <w:p w:rsidR="006049D1" w:rsidRPr="00DC67EA" w:rsidRDefault="006049D1" w:rsidP="001C309B">
            <w:pPr>
              <w:spacing w:after="0"/>
              <w:jc w:val="both"/>
              <w:rPr>
                <w:rFonts w:asciiTheme="minorHAnsi" w:hAnsiTheme="minorHAnsi" w:cs="Open Sans"/>
                <w:b/>
                <w:i/>
                <w:szCs w:val="20"/>
              </w:rPr>
            </w:pPr>
            <w:r w:rsidRPr="00DC67EA">
              <w:rPr>
                <w:rFonts w:asciiTheme="minorHAnsi" w:hAnsiTheme="minorHAnsi" w:cs="Open Sans"/>
                <w:b/>
                <w:i/>
                <w:szCs w:val="20"/>
              </w:rPr>
              <w:t>Objective WT12</w:t>
            </w:r>
          </w:p>
          <w:p w:rsidR="006049D1" w:rsidRPr="00DC67EA" w:rsidRDefault="006049D1" w:rsidP="001C309B">
            <w:pPr>
              <w:pStyle w:val="Pa27"/>
              <w:spacing w:line="240" w:lineRule="auto"/>
              <w:jc w:val="both"/>
              <w:rPr>
                <w:rFonts w:asciiTheme="minorHAnsi" w:eastAsiaTheme="minorHAnsi" w:hAnsiTheme="minorHAnsi" w:cs="Open Sans"/>
                <w:color w:val="211D1E"/>
                <w:sz w:val="20"/>
                <w:szCs w:val="20"/>
                <w:lang w:eastAsia="en-US"/>
              </w:rPr>
            </w:pPr>
            <w:r w:rsidRPr="00DC67EA">
              <w:rPr>
                <w:rStyle w:val="A16"/>
                <w:rFonts w:asciiTheme="minorHAnsi" w:eastAsiaTheme="majorEastAsia" w:hAnsiTheme="minorHAnsi"/>
                <w:color w:val="auto"/>
              </w:rPr>
              <w:t>Establish</w:t>
            </w:r>
            <w:r w:rsidRPr="00DC67EA">
              <w:rPr>
                <w:rStyle w:val="A16"/>
                <w:rFonts w:asciiTheme="minorHAnsi" w:eastAsiaTheme="majorEastAsia" w:hAnsiTheme="minorHAnsi"/>
                <w:color w:val="00B0F0"/>
              </w:rPr>
              <w:t xml:space="preserve"> </w:t>
            </w:r>
            <w:r w:rsidRPr="00DC67EA">
              <w:rPr>
                <w:rStyle w:val="A16"/>
                <w:rFonts w:asciiTheme="minorHAnsi" w:eastAsiaTheme="majorEastAsia" w:hAnsiTheme="minorHAnsi"/>
                <w:color w:val="00B050"/>
              </w:rPr>
              <w:t xml:space="preserve">an appropriate </w:t>
            </w:r>
            <w:r w:rsidRPr="00DC67EA">
              <w:rPr>
                <w:rStyle w:val="A16"/>
                <w:rFonts w:asciiTheme="minorHAnsi" w:eastAsiaTheme="majorEastAsia" w:hAnsiTheme="minorHAnsi"/>
                <w:color w:val="auto"/>
              </w:rPr>
              <w:t xml:space="preserve">buffer zone around all pumping stations suitable to the size and operation of each station. </w:t>
            </w:r>
            <w:r w:rsidRPr="00DC67EA">
              <w:rPr>
                <w:rFonts w:asciiTheme="minorHAnsi" w:eastAsiaTheme="minorHAnsi" w:hAnsiTheme="minorHAnsi" w:cs="Open Sans"/>
                <w:strike/>
                <w:color w:val="FF0000"/>
                <w:sz w:val="20"/>
                <w:szCs w:val="20"/>
                <w:lang w:eastAsia="en-US"/>
              </w:rPr>
              <w:t xml:space="preserve">The buffer zone should be minimum 35 metres – 50 metres to avoid nuisance from odour and noise. </w:t>
            </w:r>
            <w:r w:rsidRPr="00DC67EA">
              <w:rPr>
                <w:rFonts w:asciiTheme="minorHAnsi" w:eastAsiaTheme="minorHAnsi" w:hAnsiTheme="minorHAnsi" w:cs="Open Sans"/>
                <w:color w:val="211D1E"/>
                <w:sz w:val="20"/>
                <w:szCs w:val="20"/>
                <w:lang w:eastAsia="en-US"/>
              </w:rPr>
              <w:t xml:space="preserve"> </w:t>
            </w:r>
            <w:r w:rsidRPr="00DC67EA">
              <w:rPr>
                <w:rStyle w:val="A16"/>
                <w:rFonts w:asciiTheme="minorHAnsi" w:eastAsiaTheme="majorEastAsia" w:hAnsiTheme="minorHAnsi"/>
                <w:color w:val="00B050"/>
              </w:rPr>
              <w:t>The buffer zone should be a minimum 35 metres – 50 metres from the noise / odour producing part of the pumping station</w:t>
            </w:r>
            <w:r w:rsidRPr="00DC67EA">
              <w:rPr>
                <w:rStyle w:val="A16"/>
                <w:rFonts w:asciiTheme="minorHAnsi" w:eastAsiaTheme="majorEastAsia" w:hAnsiTheme="minorHAnsi"/>
                <w:b/>
                <w:color w:val="00B050"/>
              </w:rPr>
              <w:t xml:space="preserve"> </w:t>
            </w:r>
            <w:r w:rsidRPr="00DC67EA">
              <w:rPr>
                <w:rStyle w:val="A16"/>
                <w:rFonts w:asciiTheme="minorHAnsi" w:eastAsiaTheme="majorEastAsia" w:hAnsiTheme="minorHAnsi"/>
                <w:color w:val="00B050"/>
              </w:rPr>
              <w:t>to avoid nuisance from odour and noise</w:t>
            </w:r>
            <w:r w:rsidRPr="00DC67EA">
              <w:rPr>
                <w:rStyle w:val="A16"/>
                <w:rFonts w:asciiTheme="minorHAnsi" w:eastAsiaTheme="majorEastAsia" w:hAnsiTheme="minorHAnsi"/>
                <w:b/>
                <w:color w:val="00B050"/>
              </w:rPr>
              <w:t>.</w:t>
            </w:r>
            <w:r w:rsidRPr="00DC67EA">
              <w:rPr>
                <w:rStyle w:val="A16"/>
                <w:rFonts w:asciiTheme="minorHAnsi" w:eastAsiaTheme="majorEastAsia" w:hAnsiTheme="minorHAnsi"/>
                <w:color w:val="00B050"/>
              </w:rPr>
              <w:t xml:space="preserve"> </w:t>
            </w:r>
          </w:p>
        </w:tc>
        <w:tc>
          <w:tcPr>
            <w:tcW w:w="3212" w:type="dxa"/>
          </w:tcPr>
          <w:p w:rsidR="006049D1" w:rsidRDefault="006049D1" w:rsidP="00DE541E">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objectives</w:t>
            </w:r>
            <w:r w:rsidRPr="00DC67EA">
              <w:rPr>
                <w:rFonts w:asciiTheme="minorHAnsi" w:hAnsiTheme="minorHAnsi"/>
                <w:szCs w:val="20"/>
              </w:rPr>
              <w:t>.</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CH7.35 / S7.2</w:t>
            </w:r>
          </w:p>
        </w:tc>
        <w:tc>
          <w:tcPr>
            <w:tcW w:w="9589" w:type="dxa"/>
          </w:tcPr>
          <w:p w:rsidR="006049D1" w:rsidRPr="00DC67EA" w:rsidRDefault="006049D1" w:rsidP="001C309B">
            <w:pPr>
              <w:spacing w:after="0"/>
              <w:jc w:val="both"/>
              <w:rPr>
                <w:rFonts w:asciiTheme="minorHAnsi" w:hAnsiTheme="minorHAnsi" w:cs="Open Sans"/>
                <w:b/>
                <w:szCs w:val="20"/>
              </w:rPr>
            </w:pPr>
            <w:r w:rsidRPr="00DC67EA">
              <w:rPr>
                <w:rFonts w:asciiTheme="minorHAnsi" w:hAnsiTheme="minorHAnsi" w:cs="Open Sans"/>
                <w:b/>
                <w:szCs w:val="20"/>
              </w:rPr>
              <w:t xml:space="preserve">Amend Objective SW01 to read as: </w:t>
            </w:r>
          </w:p>
          <w:p w:rsidR="006049D1" w:rsidRPr="00DC67EA" w:rsidRDefault="006049D1" w:rsidP="001C309B">
            <w:pPr>
              <w:autoSpaceDE w:val="0"/>
              <w:autoSpaceDN w:val="0"/>
              <w:adjustRightInd w:val="0"/>
              <w:spacing w:after="0"/>
              <w:jc w:val="both"/>
              <w:rPr>
                <w:rFonts w:asciiTheme="minorHAnsi" w:eastAsia="Calibri" w:hAnsiTheme="minorHAnsi" w:cs="Open Sans"/>
                <w:szCs w:val="20"/>
              </w:rPr>
            </w:pPr>
            <w:r w:rsidRPr="00DC67EA">
              <w:rPr>
                <w:rFonts w:asciiTheme="minorHAnsi" w:eastAsia="Calibri" w:hAnsiTheme="minorHAnsi" w:cs="Open Sans"/>
                <w:szCs w:val="20"/>
              </w:rPr>
              <w:t>Objective SW01</w:t>
            </w:r>
          </w:p>
          <w:p w:rsidR="006049D1" w:rsidRPr="00DC67EA" w:rsidRDefault="006049D1" w:rsidP="001C309B">
            <w:pPr>
              <w:autoSpaceDE w:val="0"/>
              <w:autoSpaceDN w:val="0"/>
              <w:adjustRightInd w:val="0"/>
              <w:spacing w:after="0"/>
              <w:jc w:val="both"/>
              <w:rPr>
                <w:rFonts w:asciiTheme="minorHAnsi" w:eastAsia="Calibri" w:hAnsiTheme="minorHAnsi" w:cs="Open Sans"/>
                <w:b/>
                <w:color w:val="00B050"/>
                <w:szCs w:val="20"/>
              </w:rPr>
            </w:pPr>
            <w:r w:rsidRPr="00DC67EA">
              <w:rPr>
                <w:rFonts w:asciiTheme="minorHAnsi" w:eastAsia="Calibri" w:hAnsiTheme="minorHAnsi" w:cs="Open Sans"/>
                <w:szCs w:val="20"/>
              </w:rPr>
              <w:t xml:space="preserve">Protect and enhance the County’s floodplains, wetlands and coastal areas subject to flooding as vital green infrastructure which provides space for storage and conveyance of floodwater, enabling flood risk to be more </w:t>
            </w:r>
            <w:r w:rsidRPr="00DC67EA">
              <w:rPr>
                <w:rFonts w:asciiTheme="minorHAnsi" w:eastAsia="Calibri" w:hAnsiTheme="minorHAnsi" w:cs="Open Sans"/>
                <w:szCs w:val="20"/>
              </w:rPr>
              <w:lastRenderedPageBreak/>
              <w:t xml:space="preserve">effectively managed and reducing the need to provide flood defences in the future </w:t>
            </w:r>
            <w:r w:rsidRPr="00DC67EA">
              <w:rPr>
                <w:rFonts w:asciiTheme="minorHAnsi" w:eastAsia="Calibri" w:hAnsiTheme="minorHAnsi" w:cs="Open Sans"/>
                <w:color w:val="00B050"/>
                <w:szCs w:val="20"/>
              </w:rPr>
              <w:t xml:space="preserve">and </w:t>
            </w:r>
            <w:r w:rsidRPr="00DC67EA">
              <w:rPr>
                <w:rFonts w:asciiTheme="minorHAnsi" w:hAnsiTheme="minorHAnsi" w:cs="Open Sans"/>
                <w:color w:val="00B050"/>
                <w:szCs w:val="20"/>
              </w:rPr>
              <w:t>ensure that development does not impact on important wetland sites within river / stream catchments.</w:t>
            </w:r>
          </w:p>
        </w:tc>
        <w:tc>
          <w:tcPr>
            <w:tcW w:w="3212" w:type="dxa"/>
          </w:tcPr>
          <w:p w:rsidR="006049D1" w:rsidRDefault="006049D1" w:rsidP="00DE541E">
            <w:pPr>
              <w:spacing w:after="0"/>
              <w:jc w:val="both"/>
              <w:rPr>
                <w:szCs w:val="20"/>
              </w:rPr>
            </w:pPr>
            <w:r>
              <w:rPr>
                <w:rFonts w:asciiTheme="minorHAnsi" w:hAnsiTheme="minorHAnsi"/>
                <w:szCs w:val="20"/>
              </w:rPr>
              <w:lastRenderedPageBreak/>
              <w:t>The inclusion of this text is directly positive for biodiversity and water as it ensures protection of wetlands and river/ stream catchments.</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CH7.36 / S7.2</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b/>
                <w:color w:val="000000"/>
                <w:szCs w:val="20"/>
              </w:rPr>
            </w:pPr>
            <w:r w:rsidRPr="00DC67EA">
              <w:rPr>
                <w:rFonts w:asciiTheme="minorHAnsi" w:hAnsiTheme="minorHAnsi" w:cs="Open Sans"/>
                <w:b/>
                <w:color w:val="000000"/>
                <w:szCs w:val="20"/>
              </w:rPr>
              <w:t>Amend Objective SW04 to read as follows:</w:t>
            </w:r>
          </w:p>
          <w:p w:rsidR="006049D1" w:rsidRPr="00DC67EA" w:rsidRDefault="006049D1" w:rsidP="001C309B">
            <w:pPr>
              <w:autoSpaceDE w:val="0"/>
              <w:autoSpaceDN w:val="0"/>
              <w:adjustRightInd w:val="0"/>
              <w:spacing w:after="0"/>
              <w:jc w:val="both"/>
              <w:rPr>
                <w:rFonts w:asciiTheme="minorHAnsi" w:hAnsiTheme="minorHAnsi" w:cs="Open Sans"/>
                <w:color w:val="000000"/>
                <w:szCs w:val="20"/>
              </w:rPr>
            </w:pPr>
            <w:r w:rsidRPr="00DC67EA">
              <w:rPr>
                <w:rFonts w:asciiTheme="minorHAnsi" w:hAnsiTheme="minorHAnsi" w:cs="Open Sans"/>
                <w:color w:val="000000"/>
                <w:szCs w:val="20"/>
              </w:rPr>
              <w:t>Objective SW04</w:t>
            </w:r>
          </w:p>
          <w:p w:rsidR="006049D1" w:rsidRPr="00DC67EA" w:rsidRDefault="006049D1" w:rsidP="001C309B">
            <w:pPr>
              <w:autoSpaceDE w:val="0"/>
              <w:autoSpaceDN w:val="0"/>
              <w:adjustRightInd w:val="0"/>
              <w:spacing w:after="0"/>
              <w:jc w:val="both"/>
              <w:rPr>
                <w:rFonts w:asciiTheme="minorHAnsi" w:hAnsiTheme="minorHAnsi" w:cs="Open Sans"/>
                <w:iCs/>
                <w:color w:val="221E1F"/>
                <w:szCs w:val="20"/>
              </w:rPr>
            </w:pPr>
            <w:r w:rsidRPr="00DC67EA">
              <w:rPr>
                <w:rFonts w:asciiTheme="minorHAnsi" w:hAnsiTheme="minorHAnsi" w:cs="Open Sans"/>
                <w:iCs/>
                <w:color w:val="221E1F"/>
                <w:szCs w:val="20"/>
              </w:rPr>
              <w:t>Require the use of sustainable drainage systems (</w:t>
            </w:r>
            <w:proofErr w:type="spellStart"/>
            <w:r w:rsidRPr="00DC67EA">
              <w:rPr>
                <w:rFonts w:asciiTheme="minorHAnsi" w:hAnsiTheme="minorHAnsi" w:cs="Open Sans"/>
                <w:iCs/>
                <w:color w:val="221E1F"/>
                <w:szCs w:val="20"/>
              </w:rPr>
              <w:t>SuDS</w:t>
            </w:r>
            <w:proofErr w:type="spellEnd"/>
            <w:r w:rsidRPr="00DC67EA">
              <w:rPr>
                <w:rFonts w:asciiTheme="minorHAnsi" w:hAnsiTheme="minorHAnsi" w:cs="Open Sans"/>
                <w:iCs/>
                <w:color w:val="221E1F"/>
                <w:szCs w:val="20"/>
              </w:rPr>
              <w:t>) to minimise and limit the extent of hard surfacing and paving and require the use of sustainable drainage techniques for new development or for extensions to existing developments</w:t>
            </w:r>
            <w:r w:rsidRPr="00DC67EA">
              <w:rPr>
                <w:rFonts w:asciiTheme="minorHAnsi" w:hAnsiTheme="minorHAnsi" w:cs="Open Sans"/>
                <w:iCs/>
                <w:color w:val="00B050"/>
                <w:szCs w:val="20"/>
              </w:rPr>
              <w:t xml:space="preserve">, </w:t>
            </w:r>
            <w:r w:rsidRPr="00DC67EA">
              <w:rPr>
                <w:rFonts w:asciiTheme="minorHAnsi" w:hAnsiTheme="minorHAnsi" w:cs="Open Sans"/>
                <w:bCs/>
                <w:iCs/>
                <w:color w:val="00B050"/>
                <w:szCs w:val="20"/>
              </w:rPr>
              <w:t>in order to reduce to the potential impact of existing and predicted flooding risks’</w:t>
            </w:r>
          </w:p>
        </w:tc>
        <w:tc>
          <w:tcPr>
            <w:tcW w:w="3212" w:type="dxa"/>
          </w:tcPr>
          <w:p w:rsidR="006049D1" w:rsidRPr="00DE541E" w:rsidRDefault="006049D1"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CH7.37 / S7.2</w:t>
            </w:r>
          </w:p>
        </w:tc>
        <w:tc>
          <w:tcPr>
            <w:tcW w:w="9589" w:type="dxa"/>
          </w:tcPr>
          <w:p w:rsidR="006049D1" w:rsidRPr="00DE541E" w:rsidRDefault="006049D1" w:rsidP="00DE541E">
            <w:pPr>
              <w:spacing w:after="0"/>
              <w:jc w:val="both"/>
              <w:rPr>
                <w:rFonts w:asciiTheme="minorHAnsi" w:hAnsiTheme="minorHAnsi" w:cs="Open Sans"/>
                <w:b/>
                <w:szCs w:val="20"/>
              </w:rPr>
            </w:pPr>
            <w:r w:rsidRPr="00DE541E">
              <w:rPr>
                <w:rFonts w:asciiTheme="minorHAnsi" w:hAnsiTheme="minorHAnsi" w:cs="Open Sans"/>
                <w:b/>
                <w:szCs w:val="20"/>
              </w:rPr>
              <w:t>Amend wording of Objective SW06 to remove the reference to green roofs on educational buildings.</w:t>
            </w:r>
          </w:p>
          <w:p w:rsidR="006049D1" w:rsidRPr="00DE541E" w:rsidRDefault="006049D1" w:rsidP="001C309B">
            <w:pPr>
              <w:spacing w:after="0"/>
              <w:jc w:val="both"/>
              <w:rPr>
                <w:rFonts w:asciiTheme="minorHAnsi" w:hAnsiTheme="minorHAnsi" w:cs="Open Sans"/>
                <w:szCs w:val="20"/>
              </w:rPr>
            </w:pPr>
            <w:r w:rsidRPr="00DE541E">
              <w:rPr>
                <w:rFonts w:asciiTheme="minorHAnsi" w:hAnsiTheme="minorHAnsi" w:cs="Open Sans"/>
                <w:szCs w:val="20"/>
              </w:rPr>
              <w:t>Objective SW06</w:t>
            </w:r>
          </w:p>
          <w:p w:rsidR="006049D1" w:rsidRPr="00DE541E" w:rsidRDefault="006049D1" w:rsidP="001C309B">
            <w:pPr>
              <w:spacing w:after="0"/>
              <w:jc w:val="both"/>
              <w:rPr>
                <w:rFonts w:asciiTheme="minorHAnsi" w:hAnsiTheme="minorHAnsi" w:cs="Open Sans"/>
                <w:szCs w:val="20"/>
              </w:rPr>
            </w:pPr>
            <w:r w:rsidRPr="00DE541E">
              <w:rPr>
                <w:rFonts w:asciiTheme="minorHAnsi" w:hAnsiTheme="minorHAnsi" w:cs="Open Sans"/>
                <w:szCs w:val="20"/>
              </w:rPr>
              <w:t>Encourage the use of Green Roofs particularly on apartment, commercial</w:t>
            </w:r>
            <w:r w:rsidRPr="00DE541E">
              <w:rPr>
                <w:rFonts w:asciiTheme="minorHAnsi" w:hAnsiTheme="minorHAnsi" w:cs="Open Sans"/>
                <w:color w:val="00B050"/>
                <w:szCs w:val="20"/>
              </w:rPr>
              <w:t xml:space="preserve"> and </w:t>
            </w:r>
            <w:r w:rsidRPr="00DE541E">
              <w:rPr>
                <w:rFonts w:asciiTheme="minorHAnsi" w:hAnsiTheme="minorHAnsi" w:cs="Open Sans"/>
                <w:szCs w:val="20"/>
              </w:rPr>
              <w:t xml:space="preserve">leisure </w:t>
            </w:r>
            <w:r w:rsidRPr="00DE541E">
              <w:rPr>
                <w:rFonts w:asciiTheme="minorHAnsi" w:hAnsiTheme="minorHAnsi" w:cs="Open Sans"/>
                <w:strike/>
                <w:color w:val="FF0000"/>
                <w:szCs w:val="20"/>
              </w:rPr>
              <w:t>and educational</w:t>
            </w:r>
            <w:r w:rsidRPr="00DE541E">
              <w:rPr>
                <w:rFonts w:asciiTheme="minorHAnsi" w:hAnsiTheme="minorHAnsi" w:cs="Open Sans"/>
                <w:color w:val="FF0000"/>
                <w:szCs w:val="20"/>
              </w:rPr>
              <w:t xml:space="preserve"> </w:t>
            </w:r>
            <w:r w:rsidRPr="00DE541E">
              <w:rPr>
                <w:rFonts w:asciiTheme="minorHAnsi" w:hAnsiTheme="minorHAnsi" w:cs="Open Sans"/>
                <w:szCs w:val="20"/>
              </w:rPr>
              <w:t>buildings.</w:t>
            </w:r>
          </w:p>
        </w:tc>
        <w:tc>
          <w:tcPr>
            <w:tcW w:w="3212" w:type="dxa"/>
          </w:tcPr>
          <w:p w:rsidR="006049D1" w:rsidRPr="00DE541E"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CH7.38 / S7.3</w:t>
            </w:r>
          </w:p>
        </w:tc>
        <w:tc>
          <w:tcPr>
            <w:tcW w:w="9589" w:type="dxa"/>
          </w:tcPr>
          <w:p w:rsidR="006049D1" w:rsidRPr="00DE541E" w:rsidRDefault="006049D1" w:rsidP="001C309B">
            <w:pPr>
              <w:autoSpaceDE w:val="0"/>
              <w:autoSpaceDN w:val="0"/>
              <w:adjustRightInd w:val="0"/>
              <w:spacing w:after="0"/>
              <w:jc w:val="both"/>
              <w:rPr>
                <w:rFonts w:asciiTheme="minorHAnsi" w:hAnsiTheme="minorHAnsi" w:cs="Open Sans"/>
                <w:szCs w:val="20"/>
              </w:rPr>
            </w:pPr>
            <w:r w:rsidRPr="00DE541E">
              <w:rPr>
                <w:rFonts w:asciiTheme="minorHAnsi" w:hAnsiTheme="minorHAnsi" w:cs="Open Sans"/>
                <w:szCs w:val="20"/>
              </w:rPr>
              <w:t xml:space="preserve">Amend ‘Section 7.3 Energy’ on page 266 to read as: </w:t>
            </w:r>
          </w:p>
          <w:p w:rsidR="006049D1" w:rsidRPr="00DE541E" w:rsidRDefault="006049D1" w:rsidP="001C309B">
            <w:pPr>
              <w:autoSpaceDE w:val="0"/>
              <w:autoSpaceDN w:val="0"/>
              <w:adjustRightInd w:val="0"/>
              <w:spacing w:after="0"/>
              <w:jc w:val="both"/>
              <w:rPr>
                <w:rFonts w:asciiTheme="minorHAnsi" w:hAnsiTheme="minorHAnsi" w:cs="Open Sans"/>
                <w:szCs w:val="20"/>
              </w:rPr>
            </w:pPr>
            <w:r w:rsidRPr="00DE541E">
              <w:rPr>
                <w:rFonts w:asciiTheme="minorHAnsi" w:hAnsiTheme="minorHAnsi" w:cs="Open Sans"/>
                <w:szCs w:val="20"/>
              </w:rPr>
              <w:t xml:space="preserve">‘7.3 Energy </w:t>
            </w:r>
            <w:r w:rsidRPr="00DE541E">
              <w:rPr>
                <w:rFonts w:asciiTheme="minorHAnsi" w:hAnsiTheme="minorHAnsi" w:cs="Open Sans"/>
                <w:color w:val="00B050"/>
                <w:szCs w:val="20"/>
              </w:rPr>
              <w:t xml:space="preserve">and Climate Change’ </w:t>
            </w:r>
            <w:r w:rsidRPr="00DE541E">
              <w:rPr>
                <w:rFonts w:asciiTheme="minorHAnsi" w:hAnsiTheme="minorHAnsi" w:cs="Open Sans"/>
                <w:szCs w:val="20"/>
              </w:rPr>
              <w:t>(and update the Table of Contents accordingly).</w:t>
            </w:r>
          </w:p>
        </w:tc>
        <w:tc>
          <w:tcPr>
            <w:tcW w:w="3212" w:type="dxa"/>
          </w:tcPr>
          <w:p w:rsidR="006049D1" w:rsidRPr="00DE541E" w:rsidRDefault="006049D1" w:rsidP="00DE541E">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CH7.39 / S7.3</w:t>
            </w:r>
          </w:p>
        </w:tc>
        <w:tc>
          <w:tcPr>
            <w:tcW w:w="9589" w:type="dxa"/>
          </w:tcPr>
          <w:p w:rsidR="006049D1" w:rsidRPr="00DE541E" w:rsidRDefault="006049D1" w:rsidP="001C309B">
            <w:pPr>
              <w:autoSpaceDE w:val="0"/>
              <w:autoSpaceDN w:val="0"/>
              <w:adjustRightInd w:val="0"/>
              <w:spacing w:after="0"/>
              <w:jc w:val="both"/>
              <w:rPr>
                <w:rFonts w:asciiTheme="minorHAnsi" w:hAnsiTheme="minorHAnsi" w:cs="Open Sans"/>
                <w:color w:val="221E1F"/>
                <w:szCs w:val="20"/>
              </w:rPr>
            </w:pPr>
            <w:r w:rsidRPr="00DE541E">
              <w:rPr>
                <w:rFonts w:asciiTheme="minorHAnsi" w:hAnsiTheme="minorHAnsi" w:cs="Open Sans"/>
                <w:color w:val="221E1F"/>
                <w:szCs w:val="20"/>
              </w:rPr>
              <w:t>Amend the last sentence of the first paragraph of Section 7.3 (Energy) to read as follows:</w:t>
            </w:r>
          </w:p>
          <w:p w:rsidR="006049D1" w:rsidRPr="00DE541E" w:rsidRDefault="006049D1" w:rsidP="001C309B">
            <w:pPr>
              <w:autoSpaceDE w:val="0"/>
              <w:autoSpaceDN w:val="0"/>
              <w:adjustRightInd w:val="0"/>
              <w:spacing w:after="0"/>
              <w:rPr>
                <w:rFonts w:asciiTheme="minorHAnsi" w:hAnsiTheme="minorHAnsi" w:cs="Arial"/>
                <w:color w:val="000000"/>
                <w:szCs w:val="20"/>
              </w:rPr>
            </w:pPr>
          </w:p>
          <w:p w:rsidR="006049D1" w:rsidRPr="006F5E2C" w:rsidRDefault="006049D1" w:rsidP="001C309B">
            <w:pPr>
              <w:autoSpaceDE w:val="0"/>
              <w:autoSpaceDN w:val="0"/>
              <w:adjustRightInd w:val="0"/>
              <w:spacing w:after="0"/>
              <w:jc w:val="both"/>
              <w:rPr>
                <w:rFonts w:asciiTheme="minorHAnsi" w:hAnsiTheme="minorHAnsi" w:cs="Open Sans"/>
                <w:iCs/>
                <w:color w:val="221E1F"/>
                <w:szCs w:val="20"/>
              </w:rPr>
            </w:pPr>
            <w:r w:rsidRPr="00DE541E">
              <w:rPr>
                <w:rFonts w:asciiTheme="minorHAnsi" w:hAnsiTheme="minorHAnsi" w:cs="Open Sans"/>
                <w:iCs/>
                <w:color w:val="221E1F"/>
                <w:szCs w:val="20"/>
              </w:rPr>
              <w:t>Modern societies consume huge amounts of energy to heat homes and cool homes</w:t>
            </w:r>
            <w:r>
              <w:rPr>
                <w:rFonts w:asciiTheme="minorHAnsi" w:hAnsiTheme="minorHAnsi" w:cs="Open Sans"/>
                <w:iCs/>
                <w:color w:val="221E1F"/>
                <w:szCs w:val="20"/>
              </w:rPr>
              <w:t xml:space="preserve"> </w:t>
            </w:r>
            <w:r w:rsidRPr="00DE541E">
              <w:rPr>
                <w:rFonts w:asciiTheme="minorHAnsi" w:hAnsiTheme="minorHAnsi" w:cs="Open Sans"/>
                <w:iCs/>
                <w:color w:val="221E1F"/>
                <w:szCs w:val="20"/>
              </w:rPr>
              <w:t>and offices, fuel transport systems, power industry and generate electricity. Ireland’s</w:t>
            </w:r>
            <w:r>
              <w:rPr>
                <w:rFonts w:asciiTheme="minorHAnsi" w:hAnsiTheme="minorHAnsi" w:cs="Open Sans"/>
                <w:iCs/>
                <w:color w:val="221E1F"/>
                <w:szCs w:val="20"/>
              </w:rPr>
              <w:t xml:space="preserve"> </w:t>
            </w:r>
            <w:r w:rsidRPr="00DE541E">
              <w:rPr>
                <w:rFonts w:asciiTheme="minorHAnsi" w:hAnsiTheme="minorHAnsi" w:cs="Open Sans"/>
                <w:iCs/>
                <w:color w:val="221E1F"/>
                <w:szCs w:val="20"/>
              </w:rPr>
              <w:t>island location on the edge of Europe accentuates the need for secure and continuous energy supplies. Despite a reduction in energy consumption in recent times, Ireland still spends a significant amount of money on energy imports.</w:t>
            </w:r>
            <w:r w:rsidRPr="00DE541E">
              <w:rPr>
                <w:rFonts w:asciiTheme="minorHAnsi" w:hAnsiTheme="minorHAnsi" w:cs="Open Sans"/>
                <w:i/>
                <w:iCs/>
                <w:color w:val="221E1F"/>
                <w:szCs w:val="20"/>
              </w:rPr>
              <w:t xml:space="preserve"> </w:t>
            </w:r>
            <w:r w:rsidRPr="00DE541E">
              <w:rPr>
                <w:rFonts w:asciiTheme="minorHAnsi" w:hAnsiTheme="minorHAnsi" w:cs="Open Sans"/>
                <w:bCs/>
                <w:iCs/>
                <w:color w:val="00B050"/>
                <w:szCs w:val="20"/>
              </w:rPr>
              <w:t xml:space="preserve">International </w:t>
            </w:r>
            <w:proofErr w:type="gramStart"/>
            <w:r w:rsidRPr="00DE541E">
              <w:rPr>
                <w:rFonts w:asciiTheme="minorHAnsi" w:hAnsiTheme="minorHAnsi" w:cs="Open Sans"/>
                <w:bCs/>
                <w:iCs/>
                <w:color w:val="00B050"/>
                <w:szCs w:val="20"/>
              </w:rPr>
              <w:t>EU,</w:t>
            </w:r>
            <w:proofErr w:type="gramEnd"/>
            <w:r w:rsidRPr="00DE541E">
              <w:rPr>
                <w:rFonts w:asciiTheme="minorHAnsi" w:hAnsiTheme="minorHAnsi" w:cs="Open Sans"/>
                <w:bCs/>
                <w:iCs/>
                <w:color w:val="00B050"/>
                <w:szCs w:val="20"/>
              </w:rPr>
              <w:t xml:space="preserve"> and national policies all work for a rapid transition to a much</w:t>
            </w:r>
            <w:r w:rsidRPr="00DE541E">
              <w:rPr>
                <w:rFonts w:asciiTheme="minorHAnsi" w:hAnsiTheme="minorHAnsi" w:cs="Open Sans"/>
                <w:iCs/>
                <w:color w:val="00B050"/>
                <w:szCs w:val="20"/>
              </w:rPr>
              <w:t xml:space="preserve"> </w:t>
            </w:r>
            <w:r w:rsidRPr="00DE541E">
              <w:rPr>
                <w:rFonts w:asciiTheme="minorHAnsi" w:hAnsiTheme="minorHAnsi" w:cs="Open Sans"/>
                <w:bCs/>
                <w:iCs/>
                <w:color w:val="00B050"/>
                <w:szCs w:val="20"/>
              </w:rPr>
              <w:t>more energy-efficient society relying on sustainable renewable energy sources. This transition also leads to increased use of indigenous resources and increased security of supply.’</w:t>
            </w:r>
          </w:p>
        </w:tc>
        <w:tc>
          <w:tcPr>
            <w:tcW w:w="3212" w:type="dxa"/>
          </w:tcPr>
          <w:p w:rsidR="006049D1" w:rsidRPr="006F5E2C"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CH7.40 / S7.3</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szCs w:val="20"/>
                <w:highlight w:val="cyan"/>
              </w:rPr>
            </w:pPr>
            <w:r w:rsidRPr="00DC67EA">
              <w:rPr>
                <w:rFonts w:asciiTheme="minorHAnsi" w:hAnsiTheme="minorHAnsi" w:cs="Open Sans"/>
                <w:szCs w:val="20"/>
              </w:rPr>
              <w:t>It is recommended that the following paragraph on page 268 be removed and replaced as follows:</w:t>
            </w:r>
          </w:p>
          <w:p w:rsidR="006049D1" w:rsidRPr="00DC67EA" w:rsidRDefault="006049D1" w:rsidP="001C309B">
            <w:pPr>
              <w:autoSpaceDE w:val="0"/>
              <w:autoSpaceDN w:val="0"/>
              <w:adjustRightInd w:val="0"/>
              <w:spacing w:after="0"/>
              <w:ind w:firstLine="720"/>
              <w:jc w:val="both"/>
              <w:rPr>
                <w:rFonts w:asciiTheme="minorHAnsi" w:hAnsiTheme="minorHAnsi" w:cs="Open Sans"/>
                <w:szCs w:val="20"/>
                <w:highlight w:val="cyan"/>
              </w:rPr>
            </w:pPr>
          </w:p>
          <w:p w:rsidR="006049D1" w:rsidRPr="00DC67EA" w:rsidRDefault="006049D1" w:rsidP="001C309B">
            <w:pPr>
              <w:spacing w:after="0"/>
              <w:jc w:val="both"/>
              <w:rPr>
                <w:rFonts w:asciiTheme="minorHAnsi" w:hAnsiTheme="minorHAnsi" w:cs="Open Sans"/>
                <w:color w:val="FF0000"/>
                <w:szCs w:val="20"/>
              </w:rPr>
            </w:pPr>
            <w:r w:rsidRPr="00DC67EA">
              <w:rPr>
                <w:rStyle w:val="A16"/>
                <w:rFonts w:asciiTheme="minorHAnsi" w:eastAsiaTheme="majorEastAsia" w:hAnsiTheme="minorHAnsi"/>
                <w:strike/>
                <w:color w:val="FF0000"/>
              </w:rPr>
              <w:t xml:space="preserve"> ‘Since the publication of the </w:t>
            </w:r>
            <w:r w:rsidRPr="00DC67EA">
              <w:rPr>
                <w:rStyle w:val="A16"/>
                <w:rFonts w:asciiTheme="minorHAnsi" w:eastAsiaTheme="majorEastAsia" w:hAnsiTheme="minorHAnsi"/>
                <w:i/>
                <w:iCs/>
                <w:strike/>
                <w:color w:val="FF0000"/>
              </w:rPr>
              <w:t>2007 Energy Policy Framework, Delivering A Sustainable Energy Future for Ireland</w:t>
            </w:r>
            <w:r w:rsidRPr="00DC67EA">
              <w:rPr>
                <w:rStyle w:val="A16"/>
                <w:rFonts w:asciiTheme="minorHAnsi" w:eastAsiaTheme="majorEastAsia" w:hAnsiTheme="minorHAnsi"/>
                <w:strike/>
                <w:color w:val="FF0000"/>
              </w:rPr>
              <w:t xml:space="preserve">, global, EU and Irish energy landscape have undergone huge change as new technologies provide cleaner fuels. </w:t>
            </w:r>
            <w:proofErr w:type="gramStart"/>
            <w:r w:rsidRPr="00DC67EA">
              <w:rPr>
                <w:rStyle w:val="A16"/>
                <w:rFonts w:asciiTheme="minorHAnsi" w:eastAsiaTheme="majorEastAsia" w:hAnsiTheme="minorHAnsi"/>
                <w:strike/>
                <w:color w:val="FF0000"/>
              </w:rPr>
              <w:t>as</w:t>
            </w:r>
            <w:proofErr w:type="gramEnd"/>
            <w:r w:rsidRPr="00DC67EA">
              <w:rPr>
                <w:rStyle w:val="A16"/>
                <w:rFonts w:asciiTheme="minorHAnsi" w:eastAsiaTheme="majorEastAsia" w:hAnsiTheme="minorHAnsi"/>
                <w:strike/>
                <w:color w:val="FF0000"/>
              </w:rPr>
              <w:t xml:space="preserve"> </w:t>
            </w:r>
            <w:r w:rsidRPr="00DC67EA">
              <w:rPr>
                <w:rStyle w:val="A16"/>
                <w:rFonts w:asciiTheme="minorHAnsi" w:eastAsiaTheme="majorEastAsia" w:hAnsiTheme="minorHAnsi"/>
                <w:strike/>
                <w:color w:val="FF0000"/>
              </w:rPr>
              <w:lastRenderedPageBreak/>
              <w:t xml:space="preserve">outlined in the </w:t>
            </w:r>
            <w:r w:rsidRPr="00DC67EA">
              <w:rPr>
                <w:rStyle w:val="A16"/>
                <w:rFonts w:asciiTheme="minorHAnsi" w:eastAsiaTheme="majorEastAsia" w:hAnsiTheme="minorHAnsi"/>
                <w:i/>
                <w:iCs/>
                <w:strike/>
                <w:color w:val="FF0000"/>
              </w:rPr>
              <w:t xml:space="preserve">Green Paper on Energy Policy in Ireland published by the Department of Communications, Energy and Natural Resources, </w:t>
            </w:r>
            <w:r w:rsidRPr="00DC67EA">
              <w:rPr>
                <w:rStyle w:val="A16"/>
                <w:rFonts w:asciiTheme="minorHAnsi" w:eastAsiaTheme="majorEastAsia" w:hAnsiTheme="minorHAnsi"/>
                <w:strike/>
                <w:color w:val="FF0000"/>
              </w:rPr>
              <w:t>which looks at Irish energy policies priorities towards 2030. Increasing renewable energy supplies have helped decarbonise the Irish economy.’</w:t>
            </w:r>
          </w:p>
          <w:p w:rsidR="006049D1" w:rsidRPr="00DC67EA" w:rsidRDefault="006049D1" w:rsidP="001C309B">
            <w:pPr>
              <w:spacing w:after="0"/>
              <w:jc w:val="both"/>
              <w:rPr>
                <w:rFonts w:asciiTheme="minorHAnsi" w:hAnsiTheme="minorHAnsi" w:cs="Open Sans"/>
                <w:szCs w:val="20"/>
                <w:highlight w:val="yellow"/>
                <w:lang w:val="en"/>
              </w:rPr>
            </w:pPr>
          </w:p>
          <w:p w:rsidR="006049D1" w:rsidRPr="00DC67EA" w:rsidRDefault="006049D1" w:rsidP="001C309B">
            <w:pPr>
              <w:spacing w:after="0"/>
              <w:jc w:val="both"/>
              <w:rPr>
                <w:rFonts w:asciiTheme="minorHAnsi" w:hAnsiTheme="minorHAnsi" w:cs="Open Sans"/>
                <w:szCs w:val="20"/>
                <w:lang w:val="en"/>
              </w:rPr>
            </w:pPr>
            <w:r w:rsidRPr="00DC67EA">
              <w:rPr>
                <w:rFonts w:asciiTheme="minorHAnsi" w:hAnsiTheme="minorHAnsi" w:cs="Open Sans"/>
                <w:szCs w:val="20"/>
                <w:lang w:val="en"/>
              </w:rPr>
              <w:t>And replace with:</w:t>
            </w:r>
          </w:p>
          <w:p w:rsidR="006049D1" w:rsidRPr="00DC67EA" w:rsidRDefault="006049D1" w:rsidP="001C309B">
            <w:pPr>
              <w:spacing w:after="0"/>
              <w:jc w:val="both"/>
              <w:rPr>
                <w:rFonts w:asciiTheme="minorHAnsi" w:hAnsiTheme="minorHAnsi" w:cs="Open Sans"/>
                <w:color w:val="00B050"/>
                <w:szCs w:val="20"/>
                <w:lang w:val="en"/>
              </w:rPr>
            </w:pPr>
            <w:r w:rsidRPr="00DC67EA">
              <w:rPr>
                <w:rStyle w:val="A16"/>
                <w:rFonts w:asciiTheme="minorHAnsi" w:eastAsiaTheme="majorEastAsia" w:hAnsiTheme="minorHAnsi"/>
                <w:color w:val="00B050"/>
              </w:rPr>
              <w:t>‘Since the publication of the ‘</w:t>
            </w:r>
            <w:r w:rsidRPr="00DC67EA">
              <w:rPr>
                <w:rStyle w:val="A16"/>
                <w:rFonts w:asciiTheme="minorHAnsi" w:eastAsiaTheme="majorEastAsia" w:hAnsiTheme="minorHAnsi"/>
                <w:iCs/>
                <w:color w:val="00B050"/>
              </w:rPr>
              <w:t>2007 Energy Policy Framework, Delivering A Sustainable Energy Future for Ireland</w:t>
            </w:r>
            <w:r w:rsidRPr="00DC67EA">
              <w:rPr>
                <w:rStyle w:val="A16"/>
                <w:rFonts w:asciiTheme="minorHAnsi" w:eastAsiaTheme="majorEastAsia" w:hAnsiTheme="minorHAnsi"/>
                <w:color w:val="00B050"/>
              </w:rPr>
              <w:t xml:space="preserve">’, global, EU and the Irish energy landscape have undergone huge changes as new technologies provide cleaner fuels. The recently published </w:t>
            </w:r>
            <w:r w:rsidRPr="00DC67EA">
              <w:rPr>
                <w:rFonts w:asciiTheme="minorHAnsi" w:hAnsiTheme="minorHAnsi" w:cs="Open Sans"/>
                <w:color w:val="00B050"/>
                <w:szCs w:val="20"/>
              </w:rPr>
              <w:t xml:space="preserve">National Energy Policy White Paper ‘Ireland’s Transition to a Low Carbon Energy Future 2015-2030’ </w:t>
            </w:r>
            <w:r w:rsidRPr="00DC67EA">
              <w:rPr>
                <w:rStyle w:val="A16"/>
                <w:rFonts w:asciiTheme="minorHAnsi" w:eastAsiaTheme="majorEastAsia" w:hAnsiTheme="minorHAnsi"/>
                <w:iCs/>
                <w:color w:val="00B050"/>
              </w:rPr>
              <w:t xml:space="preserve">published by the Department of Communications, Energy and Natural Resources, is a complete energy policy update which sets out a </w:t>
            </w:r>
            <w:r w:rsidRPr="00DC67EA">
              <w:rPr>
                <w:rFonts w:asciiTheme="minorHAnsi" w:hAnsiTheme="minorHAnsi" w:cs="Open Sans"/>
                <w:color w:val="00B050"/>
                <w:szCs w:val="20"/>
                <w:lang w:val="en"/>
              </w:rPr>
              <w:t>framework to guide policy and the actions that Government intends to take in the energy sector from now up to 2030.</w:t>
            </w:r>
          </w:p>
          <w:p w:rsidR="006049D1" w:rsidRPr="00DC67EA" w:rsidRDefault="006049D1" w:rsidP="001C309B">
            <w:pPr>
              <w:spacing w:after="0"/>
              <w:jc w:val="both"/>
              <w:rPr>
                <w:rFonts w:asciiTheme="minorHAnsi" w:hAnsiTheme="minorHAnsi" w:cs="Open Sans"/>
                <w:color w:val="00B050"/>
                <w:szCs w:val="20"/>
                <w:lang w:val="en"/>
              </w:rPr>
            </w:pPr>
          </w:p>
          <w:p w:rsidR="006049D1" w:rsidRPr="00DC67EA" w:rsidRDefault="006049D1" w:rsidP="001C309B">
            <w:pPr>
              <w:spacing w:after="0"/>
              <w:jc w:val="both"/>
              <w:rPr>
                <w:rFonts w:asciiTheme="minorHAnsi" w:hAnsiTheme="minorHAnsi" w:cs="Open Sans"/>
                <w:color w:val="00B050"/>
                <w:szCs w:val="20"/>
                <w:lang w:val="en"/>
              </w:rPr>
            </w:pPr>
            <w:r w:rsidRPr="00DC67EA">
              <w:rPr>
                <w:rFonts w:asciiTheme="minorHAnsi" w:hAnsiTheme="minorHAnsi" w:cs="Open Sans"/>
                <w:color w:val="00B050"/>
                <w:szCs w:val="20"/>
                <w:lang w:val="en"/>
              </w:rPr>
              <w:t>The paper takes into account European and International climate change objectives and agreements, as well as Irish social, economic and employment priorities. As we progress towards a low carbon energy system, this policy update will ensure secure supplies of competitive and affordable energy to our citizens and businesses.’</w:t>
            </w:r>
          </w:p>
        </w:tc>
        <w:tc>
          <w:tcPr>
            <w:tcW w:w="3212" w:type="dxa"/>
          </w:tcPr>
          <w:p w:rsidR="006049D1" w:rsidRDefault="006049D1" w:rsidP="00C64898">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w:t>
            </w:r>
            <w:r w:rsidRPr="00DC67EA">
              <w:rPr>
                <w:rFonts w:asciiTheme="minorHAnsi" w:hAnsiTheme="minorHAnsi"/>
                <w:szCs w:val="20"/>
              </w:rPr>
              <w:lastRenderedPageBreak/>
              <w:t xml:space="preserve">proposed alteration to the </w:t>
            </w:r>
            <w:r>
              <w:rPr>
                <w:szCs w:val="20"/>
              </w:rPr>
              <w:t xml:space="preserve">Draft </w:t>
            </w:r>
            <w:r w:rsidRPr="00DC67EA">
              <w:rPr>
                <w:rFonts w:asciiTheme="minorHAnsi" w:hAnsiTheme="minorHAnsi"/>
                <w:szCs w:val="20"/>
              </w:rPr>
              <w:t>Plan.</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CH7.41 / S7.3</w:t>
            </w:r>
          </w:p>
        </w:tc>
        <w:tc>
          <w:tcPr>
            <w:tcW w:w="9589" w:type="dxa"/>
          </w:tcPr>
          <w:p w:rsidR="006049D1" w:rsidRPr="00DC67EA" w:rsidRDefault="006049D1" w:rsidP="00C64898">
            <w:pPr>
              <w:spacing w:after="0"/>
              <w:jc w:val="both"/>
              <w:rPr>
                <w:rFonts w:asciiTheme="minorHAnsi" w:hAnsiTheme="minorHAnsi" w:cs="Open Sans"/>
                <w:b/>
                <w:szCs w:val="20"/>
              </w:rPr>
            </w:pPr>
            <w:r w:rsidRPr="00DC67EA">
              <w:rPr>
                <w:rFonts w:asciiTheme="minorHAnsi" w:hAnsiTheme="minorHAnsi" w:cs="Open Sans"/>
                <w:b/>
                <w:szCs w:val="20"/>
              </w:rPr>
              <w:t>Amend the wording of Objective EN02 on page 268 as follows:</w:t>
            </w:r>
          </w:p>
          <w:p w:rsidR="006049D1" w:rsidRPr="00DC67EA" w:rsidRDefault="006049D1"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Objective EN02</w:t>
            </w:r>
          </w:p>
          <w:p w:rsidR="006049D1" w:rsidRPr="00DC67EA" w:rsidRDefault="006049D1" w:rsidP="001C309B">
            <w:pPr>
              <w:autoSpaceDE w:val="0"/>
              <w:autoSpaceDN w:val="0"/>
              <w:adjustRightInd w:val="0"/>
              <w:spacing w:after="0"/>
              <w:jc w:val="both"/>
              <w:rPr>
                <w:rFonts w:asciiTheme="minorHAnsi" w:hAnsiTheme="minorHAnsi" w:cs="Open Sans"/>
                <w:color w:val="FF0000"/>
                <w:szCs w:val="20"/>
              </w:rPr>
            </w:pPr>
            <w:r w:rsidRPr="00DC67EA">
              <w:rPr>
                <w:rFonts w:asciiTheme="minorHAnsi" w:hAnsiTheme="minorHAnsi" w:cs="Open Sans"/>
                <w:strike/>
                <w:color w:val="FF0000"/>
                <w:szCs w:val="20"/>
              </w:rPr>
              <w:t>Undertake a Local Authority Renewable Energy Strategy (LARES)</w:t>
            </w:r>
            <w:r w:rsidRPr="00DC67EA">
              <w:rPr>
                <w:rFonts w:asciiTheme="minorHAnsi" w:hAnsiTheme="minorHAnsi" w:cs="Open Sans"/>
                <w:color w:val="FF0000"/>
                <w:szCs w:val="20"/>
              </w:rPr>
              <w:t xml:space="preserve"> </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Prepare </w:t>
            </w:r>
            <w:proofErr w:type="gramStart"/>
            <w:r w:rsidRPr="00DC67EA">
              <w:rPr>
                <w:rFonts w:asciiTheme="minorHAnsi" w:hAnsiTheme="minorHAnsi" w:cs="Open Sans"/>
                <w:color w:val="00B050"/>
                <w:szCs w:val="20"/>
              </w:rPr>
              <w:t>a Climate</w:t>
            </w:r>
            <w:proofErr w:type="gramEnd"/>
            <w:r w:rsidRPr="00DC67EA">
              <w:rPr>
                <w:rFonts w:asciiTheme="minorHAnsi" w:hAnsiTheme="minorHAnsi" w:cs="Open Sans"/>
                <w:color w:val="00B050"/>
                <w:szCs w:val="20"/>
              </w:rPr>
              <w:t xml:space="preserve"> Change Mitigation and Adaptation Strategy and a Local Authority Renewable Energy Strategy (LARES), Spatial Energy Demand Analysis (SEDA) and a Sustainable Energy Action Plan (SEAP).’</w:t>
            </w:r>
          </w:p>
        </w:tc>
        <w:tc>
          <w:tcPr>
            <w:tcW w:w="3212" w:type="dxa"/>
          </w:tcPr>
          <w:p w:rsidR="006049D1" w:rsidRPr="00517A4B" w:rsidRDefault="006049D1" w:rsidP="001C309B">
            <w:pPr>
              <w:spacing w:after="0"/>
              <w:jc w:val="both"/>
              <w:rPr>
                <w:szCs w:val="20"/>
              </w:rPr>
            </w:pPr>
            <w:r>
              <w:rPr>
                <w:rFonts w:asciiTheme="minorHAnsi" w:hAnsiTheme="minorHAnsi"/>
                <w:szCs w:val="20"/>
              </w:rPr>
              <w:t>The inclusion of this text is directly positive for climate and population as it will ensure that strategies are developed for mitigation and adaptation to climate change in line with government policy.</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CH7.42 / S7.3</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Re-locate </w:t>
            </w:r>
            <w:r w:rsidRPr="00DC67EA">
              <w:rPr>
                <w:rFonts w:asciiTheme="minorHAnsi" w:hAnsiTheme="minorHAnsi" w:cs="Open Sans"/>
                <w:b/>
                <w:szCs w:val="20"/>
              </w:rPr>
              <w:t>Objectives EN02 and EN03</w:t>
            </w:r>
            <w:r w:rsidRPr="00DC67EA">
              <w:rPr>
                <w:rFonts w:asciiTheme="minorHAnsi" w:hAnsiTheme="minorHAnsi" w:cs="Open Sans"/>
                <w:szCs w:val="20"/>
              </w:rPr>
              <w:t xml:space="preserve"> to be included within the list of objectives under the ‘Renewable Energy Section’, and positioned before </w:t>
            </w:r>
            <w:r w:rsidRPr="00DC67EA">
              <w:rPr>
                <w:rFonts w:asciiTheme="minorHAnsi" w:hAnsiTheme="minorHAnsi" w:cs="Open Sans"/>
                <w:b/>
                <w:szCs w:val="20"/>
              </w:rPr>
              <w:t>Objective EN06</w:t>
            </w:r>
            <w:r w:rsidRPr="00DC67EA">
              <w:rPr>
                <w:rFonts w:asciiTheme="minorHAnsi" w:hAnsiTheme="minorHAnsi" w:cs="Open Sans"/>
                <w:szCs w:val="20"/>
              </w:rPr>
              <w:t xml:space="preserve"> (on page 270 of the current Draft Plan).</w:t>
            </w:r>
          </w:p>
        </w:tc>
        <w:tc>
          <w:tcPr>
            <w:tcW w:w="3212" w:type="dxa"/>
          </w:tcPr>
          <w:p w:rsidR="006049D1" w:rsidRPr="001B4EE8"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w:t>
            </w:r>
            <w:r>
              <w:rPr>
                <w:rFonts w:asciiTheme="minorHAnsi" w:hAnsiTheme="minorHAnsi"/>
                <w:szCs w:val="20"/>
              </w:rPr>
              <w:t xml:space="preserve">text </w:t>
            </w:r>
            <w:r w:rsidRPr="00DC67EA">
              <w:rPr>
                <w:rFonts w:asciiTheme="minorHAnsi" w:hAnsiTheme="minorHAnsi"/>
                <w:szCs w:val="20"/>
              </w:rPr>
              <w:t xml:space="preserve">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CH7.43 / S7.3</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Re-locate </w:t>
            </w:r>
            <w:r w:rsidRPr="00DC67EA">
              <w:rPr>
                <w:rFonts w:asciiTheme="minorHAnsi" w:hAnsiTheme="minorHAnsi" w:cs="Open Sans"/>
                <w:b/>
                <w:szCs w:val="20"/>
              </w:rPr>
              <w:t>Objective EN08</w:t>
            </w:r>
            <w:r w:rsidRPr="00DC67EA">
              <w:rPr>
                <w:rFonts w:asciiTheme="minorHAnsi" w:hAnsiTheme="minorHAnsi" w:cs="Open Sans"/>
                <w:szCs w:val="20"/>
              </w:rPr>
              <w:t xml:space="preserve"> to be included under the ‘Energy Efficiency Section’, positioned after </w:t>
            </w:r>
            <w:r w:rsidRPr="00DC67EA">
              <w:rPr>
                <w:rFonts w:asciiTheme="minorHAnsi" w:hAnsiTheme="minorHAnsi" w:cs="Open Sans"/>
                <w:b/>
                <w:szCs w:val="20"/>
              </w:rPr>
              <w:t>Objective EN05</w:t>
            </w:r>
            <w:r w:rsidRPr="00DC67EA">
              <w:rPr>
                <w:rFonts w:asciiTheme="minorHAnsi" w:hAnsiTheme="minorHAnsi" w:cs="Open Sans"/>
                <w:szCs w:val="20"/>
              </w:rPr>
              <w:t xml:space="preserve"> (on page 269 of the current Draft Plan).</w:t>
            </w:r>
          </w:p>
        </w:tc>
        <w:tc>
          <w:tcPr>
            <w:tcW w:w="3212" w:type="dxa"/>
          </w:tcPr>
          <w:p w:rsidR="006049D1" w:rsidRPr="001B4EE8"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w:t>
            </w:r>
            <w:r>
              <w:rPr>
                <w:rFonts w:asciiTheme="minorHAnsi" w:hAnsiTheme="minorHAnsi"/>
                <w:szCs w:val="20"/>
              </w:rPr>
              <w:t xml:space="preserve">text </w:t>
            </w:r>
            <w:r w:rsidRPr="00DC67EA">
              <w:rPr>
                <w:rFonts w:asciiTheme="minorHAnsi" w:hAnsiTheme="minorHAnsi"/>
                <w:szCs w:val="20"/>
              </w:rPr>
              <w:t xml:space="preserve">alteration to the </w:t>
            </w:r>
            <w:r>
              <w:rPr>
                <w:szCs w:val="20"/>
              </w:rPr>
              <w:t xml:space="preserve">Draft </w:t>
            </w:r>
            <w:r w:rsidRPr="00DC67EA">
              <w:rPr>
                <w:rFonts w:asciiTheme="minorHAnsi" w:hAnsiTheme="minorHAnsi"/>
                <w:szCs w:val="20"/>
              </w:rPr>
              <w:lastRenderedPageBreak/>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CH7.44 / S7.3</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Update the wording reference to SEDA to ‘will’ rather than ‘will endeavour’ (in paragraph 5, page 269 of the Draft Plan):</w:t>
            </w:r>
          </w:p>
          <w:p w:rsidR="006049D1" w:rsidRPr="00DC67EA" w:rsidRDefault="006049D1" w:rsidP="001C309B">
            <w:pPr>
              <w:spacing w:after="0"/>
              <w:jc w:val="both"/>
              <w:rPr>
                <w:rFonts w:asciiTheme="minorHAnsi" w:hAnsiTheme="minorHAnsi" w:cs="Open Sans"/>
                <w:szCs w:val="20"/>
              </w:rPr>
            </w:pPr>
          </w:p>
          <w:p w:rsidR="006049D1" w:rsidRPr="00DC67EA" w:rsidRDefault="006049D1" w:rsidP="001C309B">
            <w:pPr>
              <w:spacing w:after="0"/>
              <w:jc w:val="both"/>
              <w:rPr>
                <w:rFonts w:asciiTheme="minorHAnsi" w:hAnsiTheme="minorHAnsi" w:cs="Open Sans"/>
                <w:szCs w:val="20"/>
              </w:rPr>
            </w:pPr>
            <w:r w:rsidRPr="00DC67EA">
              <w:rPr>
                <w:rStyle w:val="A16"/>
                <w:rFonts w:asciiTheme="minorHAnsi" w:eastAsiaTheme="majorEastAsia" w:hAnsiTheme="minorHAnsi"/>
                <w:color w:val="auto"/>
              </w:rPr>
              <w:t xml:space="preserve">The Council will </w:t>
            </w:r>
            <w:r w:rsidRPr="00DC67EA">
              <w:rPr>
                <w:rStyle w:val="A16"/>
                <w:rFonts w:asciiTheme="minorHAnsi" w:eastAsiaTheme="majorEastAsia" w:hAnsiTheme="minorHAnsi"/>
                <w:strike/>
                <w:color w:val="FF0000"/>
              </w:rPr>
              <w:t xml:space="preserve">endeavour to </w:t>
            </w:r>
            <w:r w:rsidRPr="00DC67EA">
              <w:rPr>
                <w:rStyle w:val="A16"/>
                <w:rFonts w:asciiTheme="minorHAnsi" w:eastAsiaTheme="majorEastAsia" w:hAnsiTheme="minorHAnsi"/>
                <w:color w:val="auto"/>
              </w:rPr>
              <w:t xml:space="preserve">work with </w:t>
            </w:r>
            <w:proofErr w:type="spellStart"/>
            <w:r w:rsidRPr="00DC67EA">
              <w:rPr>
                <w:rStyle w:val="A16"/>
                <w:rFonts w:asciiTheme="minorHAnsi" w:eastAsiaTheme="majorEastAsia" w:hAnsiTheme="minorHAnsi"/>
                <w:color w:val="auto"/>
              </w:rPr>
              <w:t>Fingal’s</w:t>
            </w:r>
            <w:proofErr w:type="spellEnd"/>
            <w:r w:rsidRPr="00DC67EA">
              <w:rPr>
                <w:rStyle w:val="A16"/>
                <w:rFonts w:asciiTheme="minorHAnsi" w:eastAsiaTheme="majorEastAsia" w:hAnsiTheme="minorHAnsi"/>
                <w:color w:val="auto"/>
              </w:rPr>
              <w:t xml:space="preserve"> energy advisors </w:t>
            </w:r>
            <w:proofErr w:type="spellStart"/>
            <w:r w:rsidRPr="00DC67EA">
              <w:rPr>
                <w:rStyle w:val="A16"/>
                <w:rFonts w:asciiTheme="minorHAnsi" w:eastAsiaTheme="majorEastAsia" w:hAnsiTheme="minorHAnsi"/>
                <w:color w:val="auto"/>
              </w:rPr>
              <w:t>Codema</w:t>
            </w:r>
            <w:proofErr w:type="spellEnd"/>
            <w:r w:rsidRPr="00DC67EA">
              <w:rPr>
                <w:rStyle w:val="A16"/>
                <w:rFonts w:asciiTheme="minorHAnsi" w:eastAsiaTheme="majorEastAsia" w:hAnsiTheme="minorHAnsi"/>
                <w:color w:val="auto"/>
              </w:rPr>
              <w:t xml:space="preserve"> to carry out a Spatial Energy Demand Analysis (SEDA) of the County which would facilitate an integrated approach to spatial planning and energy resulting in a better spatial understanding of energy needs.</w:t>
            </w:r>
          </w:p>
        </w:tc>
        <w:tc>
          <w:tcPr>
            <w:tcW w:w="3212" w:type="dxa"/>
          </w:tcPr>
          <w:p w:rsidR="006049D1" w:rsidRPr="001B4EE8" w:rsidRDefault="006049D1" w:rsidP="004B25F4">
            <w:pPr>
              <w:spacing w:after="0"/>
              <w:jc w:val="both"/>
              <w:rPr>
                <w:szCs w:val="20"/>
              </w:rPr>
            </w:pPr>
            <w:r>
              <w:rPr>
                <w:rFonts w:asciiTheme="minorHAnsi" w:hAnsiTheme="minorHAnsi"/>
                <w:szCs w:val="20"/>
              </w:rPr>
              <w:t xml:space="preserve">This commitment to work with </w:t>
            </w:r>
            <w:proofErr w:type="spellStart"/>
            <w:r>
              <w:rPr>
                <w:rFonts w:asciiTheme="minorHAnsi" w:hAnsiTheme="minorHAnsi"/>
                <w:szCs w:val="20"/>
              </w:rPr>
              <w:t>Codema</w:t>
            </w:r>
            <w:proofErr w:type="spellEnd"/>
            <w:r>
              <w:rPr>
                <w:rFonts w:asciiTheme="minorHAnsi" w:hAnsiTheme="minorHAnsi"/>
                <w:szCs w:val="20"/>
              </w:rPr>
              <w:t xml:space="preserve"> is indirectly positive for climate, air and population</w:t>
            </w:r>
            <w:proofErr w:type="gramStart"/>
            <w:r>
              <w:rPr>
                <w:rFonts w:asciiTheme="minorHAnsi" w:hAnsiTheme="minorHAnsi"/>
                <w:szCs w:val="20"/>
              </w:rPr>
              <w:t>/  human</w:t>
            </w:r>
            <w:proofErr w:type="gramEnd"/>
            <w:r>
              <w:rPr>
                <w:rFonts w:asciiTheme="minorHAnsi" w:hAnsiTheme="minorHAnsi"/>
                <w:szCs w:val="20"/>
              </w:rPr>
              <w:t xml:space="preserve"> health.</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CH7.45 / S7.3</w:t>
            </w:r>
          </w:p>
        </w:tc>
        <w:tc>
          <w:tcPr>
            <w:tcW w:w="9589" w:type="dxa"/>
          </w:tcPr>
          <w:p w:rsidR="006049D1" w:rsidRPr="00DC67EA" w:rsidRDefault="006049D1" w:rsidP="001C309B">
            <w:pPr>
              <w:spacing w:after="0"/>
              <w:jc w:val="both"/>
              <w:rPr>
                <w:rStyle w:val="A16"/>
                <w:rFonts w:asciiTheme="minorHAnsi" w:eastAsiaTheme="majorEastAsia" w:hAnsiTheme="minorHAnsi"/>
                <w:color w:val="auto"/>
              </w:rPr>
            </w:pPr>
            <w:r w:rsidRPr="00DC67EA">
              <w:rPr>
                <w:rStyle w:val="A16"/>
                <w:rFonts w:asciiTheme="minorHAnsi" w:eastAsiaTheme="majorEastAsia" w:hAnsiTheme="minorHAnsi"/>
                <w:color w:val="auto"/>
              </w:rPr>
              <w:t>Amend paragraph 4 on page 271 of the Draft Plan relating to Solar Energy as follows:</w:t>
            </w:r>
          </w:p>
          <w:p w:rsidR="006049D1" w:rsidRPr="00DC67EA" w:rsidRDefault="006049D1" w:rsidP="001C309B">
            <w:pPr>
              <w:spacing w:after="0"/>
              <w:jc w:val="both"/>
              <w:rPr>
                <w:rStyle w:val="A16"/>
                <w:rFonts w:asciiTheme="minorHAnsi" w:eastAsiaTheme="majorEastAsia" w:hAnsiTheme="minorHAnsi"/>
                <w:color w:val="auto"/>
              </w:rPr>
            </w:pPr>
          </w:p>
          <w:p w:rsidR="006049D1" w:rsidRPr="00DC67EA" w:rsidRDefault="006049D1" w:rsidP="001C309B">
            <w:pPr>
              <w:spacing w:after="0"/>
              <w:jc w:val="both"/>
              <w:rPr>
                <w:rFonts w:asciiTheme="minorHAnsi" w:hAnsiTheme="minorHAnsi" w:cs="Open Sans"/>
                <w:szCs w:val="20"/>
                <w:highlight w:val="cyan"/>
              </w:rPr>
            </w:pPr>
            <w:r w:rsidRPr="00DC67EA">
              <w:rPr>
                <w:rStyle w:val="A16"/>
                <w:rFonts w:asciiTheme="minorHAnsi" w:eastAsiaTheme="majorEastAsia" w:hAnsiTheme="minorHAnsi"/>
                <w:color w:val="auto"/>
              </w:rPr>
              <w:t xml:space="preserve">‘In the publication </w:t>
            </w:r>
            <w:r w:rsidRPr="00DC67EA">
              <w:rPr>
                <w:rStyle w:val="A16"/>
                <w:rFonts w:asciiTheme="minorHAnsi" w:eastAsiaTheme="majorEastAsia" w:hAnsiTheme="minorHAnsi"/>
                <w:i/>
                <w:iCs/>
                <w:color w:val="auto"/>
              </w:rPr>
              <w:t xml:space="preserve">Adding Solar Power to Irelands Energy Mix, </w:t>
            </w:r>
            <w:proofErr w:type="spellStart"/>
            <w:r w:rsidRPr="00DC67EA">
              <w:rPr>
                <w:rStyle w:val="A16"/>
                <w:rFonts w:asciiTheme="minorHAnsi" w:eastAsiaTheme="majorEastAsia" w:hAnsiTheme="minorHAnsi"/>
                <w:i/>
                <w:iCs/>
                <w:color w:val="auto"/>
              </w:rPr>
              <w:t>Lightsource</w:t>
            </w:r>
            <w:proofErr w:type="spellEnd"/>
            <w:r w:rsidRPr="00DC67EA">
              <w:rPr>
                <w:rStyle w:val="A16"/>
                <w:rFonts w:asciiTheme="minorHAnsi" w:eastAsiaTheme="majorEastAsia" w:hAnsiTheme="minorHAnsi"/>
                <w:i/>
                <w:iCs/>
                <w:color w:val="auto"/>
              </w:rPr>
              <w:t xml:space="preserve"> Renewable Energy Limited </w:t>
            </w:r>
            <w:r w:rsidRPr="00DC67EA">
              <w:rPr>
                <w:rStyle w:val="A16"/>
                <w:rFonts w:asciiTheme="minorHAnsi" w:eastAsiaTheme="majorEastAsia" w:hAnsiTheme="minorHAnsi"/>
                <w:color w:val="auto"/>
              </w:rPr>
              <w:t xml:space="preserve">it is estimated that by 2020 over 20% of Irelands energy could be generated by solar photovoltaic (solar PV). </w:t>
            </w:r>
            <w:r w:rsidRPr="00DC67EA">
              <w:rPr>
                <w:rStyle w:val="A16"/>
                <w:rFonts w:asciiTheme="minorHAnsi" w:eastAsiaTheme="majorEastAsia" w:hAnsiTheme="minorHAnsi"/>
                <w:b/>
                <w:strike/>
                <w:color w:val="FF0000"/>
              </w:rPr>
              <w:t>Solar PV provides energy consistently and</w:t>
            </w:r>
            <w:r w:rsidRPr="00DC67EA">
              <w:rPr>
                <w:rStyle w:val="A16"/>
                <w:rFonts w:asciiTheme="minorHAnsi" w:eastAsiaTheme="majorEastAsia" w:hAnsiTheme="minorHAnsi"/>
                <w:color w:val="FF0000"/>
              </w:rPr>
              <w:t xml:space="preserve"> </w:t>
            </w:r>
            <w:r w:rsidRPr="00DC67EA">
              <w:rPr>
                <w:rStyle w:val="A16"/>
                <w:rFonts w:asciiTheme="minorHAnsi" w:eastAsiaTheme="majorEastAsia" w:hAnsiTheme="minorHAnsi"/>
                <w:color w:val="auto"/>
              </w:rPr>
              <w:t>By adding solar PV to Irelands energy mix, it will complement existing infrastructure as well as drive further renewable energy production. It is considered that solar PV farms are generally inconspicuous at ground level and are hidden by hedgerows. Additionally such farms can facilitate the regeneration of natural habitats in the rural areas.’</w:t>
            </w:r>
          </w:p>
        </w:tc>
        <w:tc>
          <w:tcPr>
            <w:tcW w:w="3212" w:type="dxa"/>
          </w:tcPr>
          <w:p w:rsidR="006049D1" w:rsidRPr="00DC67EA" w:rsidRDefault="006049D1" w:rsidP="001C309B">
            <w:pPr>
              <w:spacing w:after="0"/>
              <w:jc w:val="both"/>
              <w:rPr>
                <w:rFonts w:asciiTheme="minorHAnsi" w:hAnsiTheme="minorHAnsi"/>
                <w:szCs w:val="20"/>
              </w:rPr>
            </w:pPr>
            <w:r w:rsidRPr="00DC67EA">
              <w:rPr>
                <w:rFonts w:asciiTheme="minorHAnsi" w:hAnsiTheme="minorHAnsi"/>
                <w:szCs w:val="20"/>
              </w:rPr>
              <w:t>No additional significant impacts (either positive or negative) would be expected to result from the proposed alteration to the 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CH7.46 / S7.3</w:t>
            </w:r>
          </w:p>
        </w:tc>
        <w:tc>
          <w:tcPr>
            <w:tcW w:w="9589" w:type="dxa"/>
          </w:tcPr>
          <w:p w:rsidR="006049D1" w:rsidRPr="00DC67EA" w:rsidRDefault="006049D1" w:rsidP="001C309B">
            <w:pPr>
              <w:autoSpaceDE w:val="0"/>
              <w:autoSpaceDN w:val="0"/>
              <w:adjustRightInd w:val="0"/>
              <w:spacing w:after="0"/>
              <w:jc w:val="both"/>
              <w:rPr>
                <w:rStyle w:val="A16"/>
                <w:rFonts w:asciiTheme="minorHAnsi" w:eastAsiaTheme="majorEastAsia" w:hAnsiTheme="minorHAnsi"/>
                <w:color w:val="auto"/>
              </w:rPr>
            </w:pPr>
            <w:r w:rsidRPr="00DC67EA">
              <w:rPr>
                <w:rStyle w:val="A16"/>
                <w:rFonts w:asciiTheme="minorHAnsi" w:eastAsiaTheme="majorEastAsia" w:hAnsiTheme="minorHAnsi"/>
                <w:color w:val="auto"/>
              </w:rPr>
              <w:t>Amend paragraph 1 on page 273, as follows:</w:t>
            </w:r>
          </w:p>
          <w:p w:rsidR="006049D1" w:rsidRPr="00DC67EA" w:rsidRDefault="006049D1" w:rsidP="001C309B">
            <w:pPr>
              <w:autoSpaceDE w:val="0"/>
              <w:autoSpaceDN w:val="0"/>
              <w:adjustRightInd w:val="0"/>
              <w:spacing w:after="0"/>
              <w:jc w:val="both"/>
              <w:rPr>
                <w:rStyle w:val="A16"/>
                <w:rFonts w:asciiTheme="minorHAnsi" w:eastAsiaTheme="majorEastAsia" w:hAnsiTheme="minorHAnsi"/>
                <w:color w:val="auto"/>
              </w:rPr>
            </w:pPr>
          </w:p>
          <w:p w:rsidR="006049D1" w:rsidRPr="00DC67EA" w:rsidRDefault="006049D1" w:rsidP="001C309B">
            <w:pPr>
              <w:autoSpaceDE w:val="0"/>
              <w:autoSpaceDN w:val="0"/>
              <w:adjustRightInd w:val="0"/>
              <w:spacing w:after="0"/>
              <w:jc w:val="both"/>
              <w:rPr>
                <w:rStyle w:val="A16"/>
                <w:rFonts w:asciiTheme="minorHAnsi" w:eastAsiaTheme="majorEastAsia" w:hAnsiTheme="minorHAnsi"/>
                <w:color w:val="auto"/>
              </w:rPr>
            </w:pPr>
            <w:r w:rsidRPr="00DC67EA">
              <w:rPr>
                <w:rStyle w:val="A16"/>
                <w:rFonts w:asciiTheme="minorHAnsi" w:eastAsiaTheme="majorEastAsia" w:hAnsiTheme="minorHAnsi"/>
                <w:color w:val="auto"/>
              </w:rPr>
              <w:t>Low Carbon District Heating</w:t>
            </w:r>
          </w:p>
          <w:p w:rsidR="006049D1" w:rsidRPr="00DC67EA" w:rsidRDefault="006049D1" w:rsidP="001C309B">
            <w:pPr>
              <w:autoSpaceDE w:val="0"/>
              <w:autoSpaceDN w:val="0"/>
              <w:adjustRightInd w:val="0"/>
              <w:spacing w:after="0"/>
              <w:jc w:val="both"/>
              <w:rPr>
                <w:rFonts w:asciiTheme="minorHAnsi" w:hAnsiTheme="minorHAnsi" w:cs="Open Sans"/>
                <w:szCs w:val="20"/>
                <w:u w:val="single"/>
              </w:rPr>
            </w:pPr>
            <w:r w:rsidRPr="00DC67EA">
              <w:rPr>
                <w:rStyle w:val="A16"/>
                <w:rFonts w:asciiTheme="minorHAnsi" w:eastAsiaTheme="majorEastAsia" w:hAnsiTheme="minorHAnsi"/>
                <w:color w:val="auto"/>
              </w:rPr>
              <w:t xml:space="preserve">District heating is one of the most efficient and cost effective ways to heat </w:t>
            </w:r>
            <w:proofErr w:type="gramStart"/>
            <w:r w:rsidRPr="00DC67EA">
              <w:rPr>
                <w:rStyle w:val="A16"/>
                <w:rFonts w:asciiTheme="minorHAnsi" w:eastAsiaTheme="majorEastAsia" w:hAnsiTheme="minorHAnsi"/>
                <w:color w:val="auto"/>
              </w:rPr>
              <w:t>apartments,</w:t>
            </w:r>
            <w:proofErr w:type="gramEnd"/>
            <w:r w:rsidRPr="00DC67EA">
              <w:rPr>
                <w:rStyle w:val="A16"/>
                <w:rFonts w:asciiTheme="minorHAnsi" w:eastAsiaTheme="majorEastAsia" w:hAnsiTheme="minorHAnsi"/>
                <w:color w:val="auto"/>
              </w:rPr>
              <w:t xml:space="preserve"> homes and mixed use developments. </w:t>
            </w:r>
            <w:r w:rsidRPr="00DC67EA">
              <w:rPr>
                <w:rStyle w:val="A16"/>
                <w:rFonts w:asciiTheme="minorHAnsi" w:eastAsiaTheme="majorEastAsia" w:hAnsiTheme="minorHAnsi"/>
                <w:b/>
                <w:strike/>
                <w:color w:val="FF0000"/>
              </w:rPr>
              <w:t>As the system is centralised there will be a 90% reduction in fossil fuel use and significantly reduces the carbon footprint of the development</w:t>
            </w:r>
            <w:r w:rsidRPr="00DC67EA">
              <w:rPr>
                <w:rStyle w:val="A16"/>
                <w:rFonts w:asciiTheme="minorHAnsi" w:eastAsiaTheme="majorEastAsia" w:hAnsiTheme="minorHAnsi"/>
                <w:strike/>
                <w:color w:val="FF0000"/>
              </w:rPr>
              <w:t>.</w:t>
            </w:r>
            <w:r w:rsidRPr="00DC67EA">
              <w:rPr>
                <w:rStyle w:val="A16"/>
                <w:rFonts w:asciiTheme="minorHAnsi" w:eastAsiaTheme="majorEastAsia" w:hAnsiTheme="minorHAnsi"/>
                <w:color w:val="FF0000"/>
              </w:rPr>
              <w:t xml:space="preserve"> </w:t>
            </w:r>
            <w:r w:rsidRPr="00DC67EA">
              <w:rPr>
                <w:rStyle w:val="A16"/>
                <w:rFonts w:asciiTheme="minorHAnsi" w:eastAsiaTheme="majorEastAsia" w:hAnsiTheme="minorHAnsi"/>
                <w:color w:val="auto"/>
              </w:rPr>
              <w:t>District heating networks can be based on a variety of technologies and renewable energy sources, such as combined heat and power (CHP), biomass energy, geothermal or energy from waste.’</w:t>
            </w:r>
          </w:p>
        </w:tc>
        <w:tc>
          <w:tcPr>
            <w:tcW w:w="3212" w:type="dxa"/>
          </w:tcPr>
          <w:p w:rsidR="006049D1" w:rsidRDefault="006049D1" w:rsidP="001B4EE8">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CH7.47 / S7.3</w:t>
            </w:r>
          </w:p>
        </w:tc>
        <w:tc>
          <w:tcPr>
            <w:tcW w:w="9589" w:type="dxa"/>
          </w:tcPr>
          <w:p w:rsidR="006049D1" w:rsidRPr="001B4EE8"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 xml:space="preserve">Delete the Section ‘Energy Strategy for Fingal’ on page 274 of the Draft Plan and Replace with the Following Text and </w:t>
            </w:r>
            <w:r w:rsidRPr="00DC67EA">
              <w:rPr>
                <w:rFonts w:asciiTheme="minorHAnsi" w:hAnsiTheme="minorHAnsi" w:cs="Open Sans"/>
                <w:b/>
                <w:szCs w:val="20"/>
              </w:rPr>
              <w:t>Objectives</w:t>
            </w:r>
            <w:r w:rsidRPr="00DC67EA">
              <w:rPr>
                <w:rFonts w:asciiTheme="minorHAnsi" w:hAnsiTheme="minorHAnsi" w:cs="Open Sans"/>
                <w:szCs w:val="20"/>
              </w:rPr>
              <w:t>:</w:t>
            </w:r>
          </w:p>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CE CH 7.23 </w:t>
            </w:r>
          </w:p>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Delete the following paragraphs on page 274:</w:t>
            </w:r>
          </w:p>
          <w:p w:rsidR="006049D1" w:rsidRPr="00DC67EA" w:rsidRDefault="006049D1" w:rsidP="001C309B">
            <w:pPr>
              <w:spacing w:after="0"/>
              <w:jc w:val="both"/>
              <w:rPr>
                <w:rFonts w:asciiTheme="minorHAnsi" w:hAnsiTheme="minorHAnsi" w:cs="Open Sans"/>
                <w:b/>
                <w:strike/>
                <w:color w:val="FF0000"/>
                <w:szCs w:val="20"/>
              </w:rPr>
            </w:pPr>
            <w:r w:rsidRPr="00DC67EA">
              <w:rPr>
                <w:rFonts w:asciiTheme="minorHAnsi" w:hAnsiTheme="minorHAnsi" w:cs="Open Sans"/>
                <w:b/>
                <w:strike/>
                <w:color w:val="FF0000"/>
                <w:szCs w:val="20"/>
              </w:rPr>
              <w:t xml:space="preserve">Energy Strategy for Fingal </w:t>
            </w:r>
          </w:p>
          <w:p w:rsidR="006049D1" w:rsidRPr="008A08AF" w:rsidRDefault="006049D1" w:rsidP="001C309B">
            <w:pPr>
              <w:spacing w:after="0"/>
              <w:jc w:val="both"/>
              <w:rPr>
                <w:rStyle w:val="A16"/>
                <w:rFonts w:asciiTheme="minorHAnsi" w:hAnsiTheme="minorHAnsi"/>
                <w:strike/>
                <w:color w:val="FF0000"/>
              </w:rPr>
            </w:pPr>
            <w:r w:rsidRPr="00DC67EA">
              <w:rPr>
                <w:rStyle w:val="A16"/>
                <w:rFonts w:asciiTheme="minorHAnsi" w:eastAsiaTheme="majorEastAsia" w:hAnsiTheme="minorHAnsi"/>
                <w:strike/>
                <w:color w:val="FF0000"/>
              </w:rPr>
              <w:t xml:space="preserve">To implement national policy on a local basis, Fingal County Council will prepare a Local Authority Renewable Energy Strategy (LARES). The aims of the strategy is to develop policies and actions which can realistically and coherently make the maximum contribution to the national effort to address climate change and maximise the harvesting of renewable energy resources most appropriate to the County and in a manner which is consistent </w:t>
            </w:r>
            <w:r w:rsidRPr="00DC67EA">
              <w:rPr>
                <w:rStyle w:val="A16"/>
                <w:rFonts w:asciiTheme="minorHAnsi" w:eastAsiaTheme="majorEastAsia" w:hAnsiTheme="minorHAnsi"/>
                <w:strike/>
                <w:color w:val="FF0000"/>
              </w:rPr>
              <w:lastRenderedPageBreak/>
              <w:t xml:space="preserve">with proper planning and sustainable development. </w:t>
            </w:r>
          </w:p>
          <w:p w:rsidR="006049D1" w:rsidRPr="00DC67EA" w:rsidRDefault="006049D1" w:rsidP="001C309B">
            <w:pPr>
              <w:spacing w:after="0"/>
              <w:jc w:val="both"/>
              <w:rPr>
                <w:rStyle w:val="A16"/>
                <w:rFonts w:asciiTheme="minorHAnsi" w:eastAsiaTheme="majorEastAsia" w:hAnsiTheme="minorHAnsi"/>
                <w:strike/>
                <w:color w:val="FF0000"/>
              </w:rPr>
            </w:pPr>
            <w:r w:rsidRPr="00DC67EA">
              <w:rPr>
                <w:rStyle w:val="A16"/>
                <w:rFonts w:asciiTheme="minorHAnsi" w:eastAsiaTheme="majorEastAsia" w:hAnsiTheme="minorHAnsi"/>
                <w:strike/>
                <w:color w:val="FF0000"/>
              </w:rPr>
              <w:t>To advance the Strategy, a Sustainable Energy Forum is proposed with Fingal County Council as the lead agency with relevant stakeholders and various interest groups. The Strategy shall include a Spatial Energy Demand Analysis (SEDA) of the County which would facilitate an integrated approach to spatial planning and energy resulting in a better spatial understanding of energy needs.</w:t>
            </w:r>
          </w:p>
          <w:tbl>
            <w:tblPr>
              <w:tblW w:w="8767" w:type="dxa"/>
              <w:tblBorders>
                <w:top w:val="nil"/>
                <w:left w:val="nil"/>
                <w:bottom w:val="nil"/>
                <w:right w:val="nil"/>
              </w:tblBorders>
              <w:tblLook w:val="0000" w:firstRow="0" w:lastRow="0" w:firstColumn="0" w:lastColumn="0" w:noHBand="0" w:noVBand="0"/>
            </w:tblPr>
            <w:tblGrid>
              <w:gridCol w:w="8767"/>
            </w:tblGrid>
            <w:tr w:rsidR="006049D1" w:rsidRPr="00DC67EA" w:rsidTr="00FF158A">
              <w:trPr>
                <w:trHeight w:val="411"/>
              </w:trPr>
              <w:tc>
                <w:tcPr>
                  <w:tcW w:w="8767" w:type="dxa"/>
                </w:tcPr>
                <w:p w:rsidR="006049D1" w:rsidRPr="00DC67EA" w:rsidRDefault="006049D1" w:rsidP="001C309B">
                  <w:pPr>
                    <w:spacing w:after="0"/>
                    <w:rPr>
                      <w:rFonts w:asciiTheme="minorHAnsi" w:hAnsiTheme="minorHAnsi" w:cs="Open Sans"/>
                      <w:strike/>
                      <w:color w:val="FF0000"/>
                      <w:sz w:val="20"/>
                      <w:szCs w:val="20"/>
                      <w:lang w:eastAsia="en-IE"/>
                    </w:rPr>
                  </w:pPr>
                </w:p>
                <w:p w:rsidR="006049D1" w:rsidRPr="00DC67EA" w:rsidRDefault="006049D1" w:rsidP="001C309B">
                  <w:pPr>
                    <w:spacing w:after="0"/>
                    <w:rPr>
                      <w:rFonts w:asciiTheme="minorHAnsi" w:hAnsiTheme="minorHAnsi" w:cs="Open Sans"/>
                      <w:b/>
                      <w:strike/>
                      <w:color w:val="FF0000"/>
                      <w:sz w:val="20"/>
                      <w:szCs w:val="20"/>
                      <w:lang w:eastAsia="en-IE"/>
                    </w:rPr>
                  </w:pPr>
                  <w:r w:rsidRPr="00DC67EA">
                    <w:rPr>
                      <w:rFonts w:asciiTheme="minorHAnsi" w:hAnsiTheme="minorHAnsi" w:cs="Open Sans"/>
                      <w:b/>
                      <w:strike/>
                      <w:color w:val="FF0000"/>
                      <w:sz w:val="20"/>
                      <w:szCs w:val="20"/>
                      <w:lang w:eastAsia="en-IE"/>
                    </w:rPr>
                    <w:t>Objective EN23</w:t>
                  </w:r>
                </w:p>
                <w:p w:rsidR="006049D1" w:rsidRPr="00DC67EA" w:rsidRDefault="006049D1" w:rsidP="001C309B">
                  <w:pPr>
                    <w:spacing w:after="0"/>
                    <w:rPr>
                      <w:rFonts w:asciiTheme="minorHAnsi" w:hAnsiTheme="minorHAnsi" w:cs="Open Sans"/>
                      <w:strike/>
                      <w:color w:val="FF0000"/>
                      <w:sz w:val="20"/>
                      <w:szCs w:val="20"/>
                      <w:lang w:eastAsia="en-IE"/>
                    </w:rPr>
                  </w:pPr>
                  <w:r w:rsidRPr="00DC67EA">
                    <w:rPr>
                      <w:rFonts w:asciiTheme="minorHAnsi" w:hAnsiTheme="minorHAnsi" w:cs="Open Sans"/>
                      <w:strike/>
                      <w:color w:val="FF0000"/>
                      <w:sz w:val="20"/>
                      <w:szCs w:val="20"/>
                      <w:lang w:eastAsia="en-IE"/>
                    </w:rPr>
                    <w:t xml:space="preserve">Establish a Sustainable Energy Forum within Fingal County Council to prepare a Local Authority Renewable Energy Strategy with relevant stakeholders and various interest groups within the County. </w:t>
                  </w:r>
                </w:p>
              </w:tc>
            </w:tr>
          </w:tbl>
          <w:p w:rsidR="006049D1" w:rsidRPr="00DC67EA" w:rsidRDefault="006049D1" w:rsidP="001C309B">
            <w:pPr>
              <w:autoSpaceDE w:val="0"/>
              <w:autoSpaceDN w:val="0"/>
              <w:adjustRightInd w:val="0"/>
              <w:spacing w:after="0"/>
              <w:jc w:val="both"/>
              <w:rPr>
                <w:rFonts w:asciiTheme="minorHAnsi" w:hAnsiTheme="minorHAnsi" w:cs="Open Sans"/>
                <w:szCs w:val="20"/>
                <w:highlight w:val="cyan"/>
              </w:rPr>
            </w:pPr>
          </w:p>
          <w:p w:rsidR="006049D1" w:rsidRPr="008A08AF"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Replace with the following:</w:t>
            </w:r>
          </w:p>
          <w:p w:rsidR="006049D1" w:rsidRPr="00DC67EA" w:rsidRDefault="006049D1" w:rsidP="001C309B">
            <w:pPr>
              <w:spacing w:after="0"/>
              <w:jc w:val="both"/>
              <w:rPr>
                <w:rFonts w:asciiTheme="minorHAnsi" w:hAnsiTheme="minorHAnsi" w:cs="Open Sans"/>
                <w:b/>
                <w:color w:val="00B050"/>
                <w:szCs w:val="20"/>
              </w:rPr>
            </w:pPr>
            <w:r w:rsidRPr="00DC67EA">
              <w:rPr>
                <w:rFonts w:asciiTheme="minorHAnsi" w:hAnsiTheme="minorHAnsi" w:cs="Open Sans"/>
                <w:b/>
                <w:color w:val="00B050"/>
                <w:szCs w:val="20"/>
              </w:rPr>
              <w:t>Climate Change Mitigation and Adaptation Strategy</w:t>
            </w:r>
          </w:p>
          <w:p w:rsidR="006049D1" w:rsidRPr="00DC67EA" w:rsidRDefault="006049D1"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The Climate Action and Low Carbon Development Act 2015 established the national objective of transition to a low carbon, climate resilient and environmentally sustainable economy in the period up to and including the year 2050. The Draft Development Plan contains adaptation and mitigation measures and actions to address Climate Change and Fingal County Council recognises the need for the development of a robust strategy to increase climate resilience. Mainstream policies will be incorporated into the Draft Development Plan and integrated with National Plans and those of neighbouring Local Authorities.</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The importance of factoring climate change adaption measures into the Development Plan is recognised and the Draft Plan will have regard to the National Climate Change Adaptation Framework, Building Resilience to Climate Change (2012), which requires the integration of adaptation and mitigation measures into the Plan. The Department of Housing, Planning, Community and Local Government has been identified as the lead body on National Adaptation Policy and Local Authorities have been given the role to prepare local ‘Adaptation Plans’ through the Development Plan review process. In May 2016 the EPA published ‘Local Authority Adaptation Strategy Development Guidelines’. These Guidelines are designed to assist Local Authorities in developing local climate change mitigation and adaptation strategies which will assess local vulnerability to climate risks and identify, cost and prioritise adaptation actions. It is noted that this Guidance can be used by each Local Authority to assess the adaptation fitness and coherence of its spatial plans and the other plans and policies under its remit. </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The Guidelines follow a clear step by step process to adaptation planning and subscribe to an adaptive risk management approach.  The Guidelines describe the tasks that a Local Authority needs to complete in order to </w:t>
            </w:r>
            <w:r w:rsidRPr="00DC67EA">
              <w:rPr>
                <w:rFonts w:asciiTheme="minorHAnsi" w:hAnsiTheme="minorHAnsi" w:cs="Open Sans"/>
                <w:color w:val="00B050"/>
                <w:szCs w:val="20"/>
              </w:rPr>
              <w:lastRenderedPageBreak/>
              <w:t>develop, adopt and implement an Adaptation Strategy. The six stages are summarised as follows:</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p>
          <w:p w:rsidR="006049D1" w:rsidRPr="00DC67EA" w:rsidRDefault="006049D1" w:rsidP="001C309B">
            <w:pPr>
              <w:numPr>
                <w:ilvl w:val="0"/>
                <w:numId w:val="36"/>
              </w:num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Forming an adaptation team and preparing the ground.</w:t>
            </w:r>
          </w:p>
          <w:p w:rsidR="006049D1" w:rsidRPr="00DC67EA" w:rsidRDefault="006049D1" w:rsidP="001C309B">
            <w:pPr>
              <w:numPr>
                <w:ilvl w:val="0"/>
                <w:numId w:val="36"/>
              </w:num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Assessing the current adaptation baseline.</w:t>
            </w:r>
          </w:p>
          <w:p w:rsidR="006049D1" w:rsidRPr="00DC67EA" w:rsidRDefault="006049D1" w:rsidP="001C309B">
            <w:pPr>
              <w:numPr>
                <w:ilvl w:val="0"/>
                <w:numId w:val="36"/>
              </w:num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Assessing future climate risk.</w:t>
            </w:r>
          </w:p>
          <w:p w:rsidR="006049D1" w:rsidRPr="00DC67EA" w:rsidRDefault="006049D1" w:rsidP="001C309B">
            <w:pPr>
              <w:numPr>
                <w:ilvl w:val="0"/>
                <w:numId w:val="36"/>
              </w:num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Identifying, assessing and prioritising adaptation options,</w:t>
            </w:r>
          </w:p>
          <w:p w:rsidR="006049D1" w:rsidRPr="00DC67EA" w:rsidRDefault="006049D1" w:rsidP="001C309B">
            <w:pPr>
              <w:numPr>
                <w:ilvl w:val="0"/>
                <w:numId w:val="36"/>
              </w:num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Developing an adaptation pathway map and drafting the adaptation strategy.</w:t>
            </w:r>
          </w:p>
          <w:p w:rsidR="006049D1" w:rsidRPr="00DC67EA" w:rsidRDefault="006049D1" w:rsidP="001C309B">
            <w:pPr>
              <w:numPr>
                <w:ilvl w:val="0"/>
                <w:numId w:val="36"/>
              </w:num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Mainstreaming, monitoring and reviewing the adaptation strategy.</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Fingal is working closely with </w:t>
            </w:r>
            <w:proofErr w:type="spellStart"/>
            <w:r w:rsidRPr="00DC67EA">
              <w:rPr>
                <w:rFonts w:asciiTheme="minorHAnsi" w:hAnsiTheme="minorHAnsi" w:cs="Open Sans"/>
                <w:color w:val="00B050"/>
                <w:szCs w:val="20"/>
              </w:rPr>
              <w:t>Codema</w:t>
            </w:r>
            <w:proofErr w:type="spellEnd"/>
            <w:r w:rsidRPr="00DC67EA">
              <w:rPr>
                <w:rFonts w:asciiTheme="minorHAnsi" w:hAnsiTheme="minorHAnsi" w:cs="Open Sans"/>
                <w:color w:val="00B050"/>
                <w:szCs w:val="20"/>
              </w:rPr>
              <w:t xml:space="preserve"> (Dublin’s Energy Agency) and is at the initial stage of forming an adaptation team and assessing the current adaptation baseline.  In response to the climate change challenge, the 4 Dublin Local Authorities (Dublin City Council, Dun-Laoghaire-Rathdown, Fingal and South Dublin County Council) have established expert steering groups with the goal of developing co-ordinated action plans to address the interconnected challenges of climate mitigation, adaptation and carbon free sustainable energy. The Dublin Local Authorities</w:t>
            </w:r>
            <w:r w:rsidRPr="00DC67EA">
              <w:rPr>
                <w:rFonts w:asciiTheme="minorHAnsi" w:hAnsiTheme="minorHAnsi" w:cs="Open Sans"/>
                <w:i/>
                <w:color w:val="00B050"/>
                <w:szCs w:val="20"/>
              </w:rPr>
              <w:t xml:space="preserve"> </w:t>
            </w:r>
            <w:r w:rsidRPr="00DC67EA">
              <w:rPr>
                <w:rFonts w:asciiTheme="minorHAnsi" w:hAnsiTheme="minorHAnsi" w:cs="Open Sans"/>
                <w:color w:val="00B050"/>
                <w:szCs w:val="20"/>
              </w:rPr>
              <w:t xml:space="preserve">will act in unison and will work with all relevant stakeholders in order to deliver an inclusive and interconnected climate change mitigation action plan. Internationally, Fingal will liaise closely with the Covenant of Mayors and is currently preparing documentation to become one of the signatories (alongside the other Dublin Local Authorities). Fingal, in conjunction with the other Local Authorities and </w:t>
            </w:r>
            <w:proofErr w:type="spellStart"/>
            <w:r w:rsidRPr="00DC67EA">
              <w:rPr>
                <w:rFonts w:asciiTheme="minorHAnsi" w:hAnsiTheme="minorHAnsi" w:cs="Open Sans"/>
                <w:color w:val="00B050"/>
                <w:szCs w:val="20"/>
              </w:rPr>
              <w:t>Codema</w:t>
            </w:r>
            <w:proofErr w:type="spellEnd"/>
            <w:r w:rsidRPr="00DC67EA">
              <w:rPr>
                <w:rFonts w:asciiTheme="minorHAnsi" w:hAnsiTheme="minorHAnsi" w:cs="Open Sans"/>
                <w:color w:val="00B050"/>
                <w:szCs w:val="20"/>
              </w:rPr>
              <w:t xml:space="preserve"> will seek to draw down funding from various EU funding streams, such as LIFE+, INTERRED, </w:t>
            </w:r>
            <w:proofErr w:type="spellStart"/>
            <w:r w:rsidRPr="00DC67EA">
              <w:rPr>
                <w:rFonts w:asciiTheme="minorHAnsi" w:hAnsiTheme="minorHAnsi" w:cs="Open Sans"/>
                <w:color w:val="00B050"/>
                <w:szCs w:val="20"/>
              </w:rPr>
              <w:t>Horison</w:t>
            </w:r>
            <w:proofErr w:type="spellEnd"/>
            <w:r w:rsidRPr="00DC67EA">
              <w:rPr>
                <w:rFonts w:asciiTheme="minorHAnsi" w:hAnsiTheme="minorHAnsi" w:cs="Open Sans"/>
                <w:color w:val="00B050"/>
                <w:szCs w:val="20"/>
              </w:rPr>
              <w:t xml:space="preserve"> 2020 and URBTRACT. Private commercial opportunities will also be encouraged wherever possible to deliver solutions.</w:t>
            </w:r>
          </w:p>
          <w:p w:rsidR="006049D1" w:rsidRPr="00DC67EA" w:rsidRDefault="006049D1" w:rsidP="001C309B">
            <w:pPr>
              <w:spacing w:after="0"/>
              <w:jc w:val="both"/>
              <w:rPr>
                <w:rFonts w:asciiTheme="minorHAnsi" w:hAnsiTheme="minorHAnsi" w:cs="Open Sans"/>
                <w:color w:val="00B050"/>
                <w:szCs w:val="20"/>
              </w:rPr>
            </w:pP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Preparing a Strategy is likely to be a task which will require significant resources and ‘buy in’ at all levels and from all Council departments. Due to the timeframes involved in terms of preparation of the Draft Plan, it is therefore likely that the Strategy will be completed post-adoption of the Draft Plan and will therefore be incorporated into the adopted Development Plan by way of a statutory Variation at a later date.</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Fingal will also work closely with </w:t>
            </w:r>
            <w:proofErr w:type="spellStart"/>
            <w:r w:rsidRPr="00DC67EA">
              <w:rPr>
                <w:rFonts w:asciiTheme="minorHAnsi" w:hAnsiTheme="minorHAnsi" w:cs="Open Sans"/>
                <w:color w:val="00B050"/>
                <w:szCs w:val="20"/>
              </w:rPr>
              <w:t>Codema</w:t>
            </w:r>
            <w:proofErr w:type="spellEnd"/>
            <w:r w:rsidRPr="00DC67EA">
              <w:rPr>
                <w:rFonts w:asciiTheme="minorHAnsi" w:hAnsiTheme="minorHAnsi" w:cs="Open Sans"/>
                <w:color w:val="00B050"/>
                <w:szCs w:val="20"/>
              </w:rPr>
              <w:t xml:space="preserve"> on the preparation of a Spatial Energy Demand Analysis (SEDA) as part of the Climate Adaptation Strategy. This will integrate energy planning into traditional spatial planning practices and will create an evidence-based energy-related planning policy and associated actions. The SEDA will show exactly where and what type of energy is being used, and the costs of this energy consumption throughout the County in the different sectors (residential, commercial and Local Authority).</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p>
          <w:p w:rsidR="006049D1" w:rsidRPr="00DC67EA" w:rsidRDefault="006049D1" w:rsidP="001C309B">
            <w:pPr>
              <w:spacing w:after="0"/>
              <w:jc w:val="both"/>
              <w:rPr>
                <w:rFonts w:asciiTheme="minorHAnsi" w:hAnsiTheme="minorHAnsi" w:cs="Open Sans"/>
                <w:b/>
                <w:color w:val="00B050"/>
                <w:szCs w:val="20"/>
              </w:rPr>
            </w:pPr>
            <w:r w:rsidRPr="00DC67EA">
              <w:rPr>
                <w:rFonts w:asciiTheme="minorHAnsi" w:hAnsiTheme="minorHAnsi" w:cs="Open Sans"/>
                <w:b/>
                <w:color w:val="00B050"/>
                <w:szCs w:val="20"/>
              </w:rPr>
              <w:lastRenderedPageBreak/>
              <w:t>Objective EN23</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Establish a Climate Change Adaptation Team within Fingal County Council to prepare a Climate Change Mitigation and Adaptation Strategy with relevant stakeholders, Dublin Local Authorities and various interest groups.’ </w:t>
            </w:r>
          </w:p>
        </w:tc>
        <w:tc>
          <w:tcPr>
            <w:tcW w:w="3212" w:type="dxa"/>
          </w:tcPr>
          <w:p w:rsidR="006049D1" w:rsidRPr="00DC67EA" w:rsidRDefault="006049D1" w:rsidP="00AB4FFB">
            <w:pPr>
              <w:spacing w:after="0"/>
              <w:jc w:val="both"/>
              <w:rPr>
                <w:rFonts w:asciiTheme="minorHAnsi" w:hAnsiTheme="minorHAnsi"/>
                <w:szCs w:val="20"/>
              </w:rPr>
            </w:pPr>
            <w:r>
              <w:rPr>
                <w:rFonts w:asciiTheme="minorHAnsi" w:hAnsiTheme="minorHAnsi"/>
                <w:szCs w:val="20"/>
              </w:rPr>
              <w:lastRenderedPageBreak/>
              <w:t xml:space="preserve">The inclusion of this text and objective is directly positive for climate, air quality, population and human health as it ensures that the issues relative to climate change mitigation and adaptation are outlined and that strategies are developed to facilitate mitigation of GHG emissions and provide </w:t>
            </w:r>
            <w:r>
              <w:rPr>
                <w:rFonts w:asciiTheme="minorHAnsi" w:hAnsiTheme="minorHAnsi"/>
                <w:szCs w:val="20"/>
              </w:rPr>
              <w:lastRenderedPageBreak/>
              <w:t>adaptation measures to climate change.</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CH7.48 / S7.3</w:t>
            </w:r>
          </w:p>
        </w:tc>
        <w:tc>
          <w:tcPr>
            <w:tcW w:w="9589" w:type="dxa"/>
          </w:tcPr>
          <w:p w:rsidR="006049D1" w:rsidRPr="008A08AF" w:rsidRDefault="006049D1"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Insert the following sentence before Objective EN23:</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The transition to low-carbon renewable energy systems will involve Fingal County Council in energy matters significantly more than it has been involved to date. One example is the important role of the Council in overcoming the difficulties of simultaneously developing markets and supplies for new renewable energy services.</w:t>
            </w:r>
          </w:p>
        </w:tc>
        <w:tc>
          <w:tcPr>
            <w:tcW w:w="3212" w:type="dxa"/>
          </w:tcPr>
          <w:p w:rsidR="006049D1" w:rsidRPr="00547D75"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CH7.49 / S7.3</w:t>
            </w:r>
          </w:p>
        </w:tc>
        <w:tc>
          <w:tcPr>
            <w:tcW w:w="9589" w:type="dxa"/>
          </w:tcPr>
          <w:p w:rsidR="006049D1" w:rsidRPr="00547D75" w:rsidRDefault="006049D1"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Amend Objective EN23 on page 274 as follows:</w:t>
            </w:r>
          </w:p>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Objective EN23</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szCs w:val="20"/>
              </w:rPr>
              <w:t xml:space="preserve">Establish a Climate Change Adaptation Team within Fingal County Council to prepare a Climate Change Mitigation and Adaptation Strategy with relevant stakeholders, Dublin Local Authorities and various interest groups. </w:t>
            </w:r>
            <w:r w:rsidRPr="00DC67EA">
              <w:rPr>
                <w:rFonts w:asciiTheme="minorHAnsi" w:hAnsiTheme="minorHAnsi" w:cs="Open Sans"/>
                <w:bCs/>
                <w:iCs/>
                <w:color w:val="00B050"/>
                <w:szCs w:val="20"/>
              </w:rPr>
              <w:t>The Climate</w:t>
            </w:r>
            <w:r w:rsidRPr="00DC67EA">
              <w:rPr>
                <w:rFonts w:asciiTheme="minorHAnsi" w:hAnsiTheme="minorHAnsi" w:cs="Open Sans"/>
                <w:color w:val="00B050"/>
                <w:szCs w:val="20"/>
              </w:rPr>
              <w:t xml:space="preserve"> </w:t>
            </w:r>
            <w:r w:rsidRPr="00DC67EA">
              <w:rPr>
                <w:rFonts w:asciiTheme="minorHAnsi" w:hAnsiTheme="minorHAnsi" w:cs="Open Sans"/>
                <w:bCs/>
                <w:iCs/>
                <w:color w:val="00B050"/>
                <w:szCs w:val="20"/>
              </w:rPr>
              <w:t>Mitigation and Adaptation Strategy will include targets for emissions reduction</w:t>
            </w:r>
            <w:r w:rsidRPr="00DC67EA">
              <w:rPr>
                <w:rFonts w:asciiTheme="minorHAnsi" w:hAnsiTheme="minorHAnsi" w:cs="Open Sans"/>
                <w:color w:val="00B050"/>
                <w:szCs w:val="20"/>
              </w:rPr>
              <w:t xml:space="preserve"> </w:t>
            </w:r>
            <w:r w:rsidRPr="00DC67EA">
              <w:rPr>
                <w:rFonts w:asciiTheme="minorHAnsi" w:hAnsiTheme="minorHAnsi" w:cs="Open Sans"/>
                <w:bCs/>
                <w:iCs/>
                <w:color w:val="00B050"/>
                <w:szCs w:val="20"/>
              </w:rPr>
              <w:t>from the County; provision for reporting on progress in reducing emissions; and a process of engagement with citizens, businesses and civil society in relation to the changes required.</w:t>
            </w:r>
          </w:p>
        </w:tc>
        <w:tc>
          <w:tcPr>
            <w:tcW w:w="3212" w:type="dxa"/>
          </w:tcPr>
          <w:p w:rsidR="006049D1" w:rsidRPr="00C756BA" w:rsidRDefault="006049D1" w:rsidP="001C309B">
            <w:pPr>
              <w:spacing w:after="0"/>
              <w:jc w:val="both"/>
              <w:rPr>
                <w:szCs w:val="20"/>
              </w:rPr>
            </w:pPr>
            <w:r>
              <w:rPr>
                <w:rFonts w:asciiTheme="minorHAnsi" w:hAnsiTheme="minorHAnsi"/>
                <w:szCs w:val="20"/>
              </w:rPr>
              <w:t>The inclusion of this text is directly positive for climate, air quality and population as it ensures that a reporting structure is put in place along with appropriate public consultation.</w:t>
            </w:r>
          </w:p>
        </w:tc>
      </w:tr>
      <w:tr w:rsidR="006049D1" w:rsidRPr="00DC67EA" w:rsidTr="00155EEE">
        <w:tc>
          <w:tcPr>
            <w:tcW w:w="14094" w:type="dxa"/>
            <w:gridSpan w:val="3"/>
          </w:tcPr>
          <w:p w:rsidR="006049D1" w:rsidRPr="00B32487" w:rsidRDefault="006049D1" w:rsidP="001C309B">
            <w:pPr>
              <w:spacing w:after="0"/>
              <w:jc w:val="both"/>
              <w:rPr>
                <w:rFonts w:asciiTheme="minorHAnsi" w:hAnsiTheme="minorHAnsi"/>
                <w:b/>
                <w:szCs w:val="20"/>
              </w:rPr>
            </w:pPr>
            <w:r w:rsidRPr="00B32487">
              <w:rPr>
                <w:rFonts w:asciiTheme="minorHAnsi" w:hAnsiTheme="minorHAnsi"/>
                <w:b/>
                <w:szCs w:val="20"/>
              </w:rPr>
              <w:t>CHAPTER 8</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CH8.1 / S8.2</w:t>
            </w:r>
          </w:p>
        </w:tc>
        <w:tc>
          <w:tcPr>
            <w:tcW w:w="9589" w:type="dxa"/>
          </w:tcPr>
          <w:p w:rsidR="006049D1" w:rsidRPr="00B32487" w:rsidRDefault="006049D1" w:rsidP="001C309B">
            <w:pPr>
              <w:autoSpaceDE w:val="0"/>
              <w:autoSpaceDN w:val="0"/>
              <w:adjustRightInd w:val="0"/>
              <w:spacing w:after="0"/>
              <w:jc w:val="both"/>
              <w:rPr>
                <w:rFonts w:asciiTheme="minorHAnsi" w:hAnsiTheme="minorHAnsi" w:cs="Open Sans"/>
                <w:b/>
                <w:szCs w:val="20"/>
              </w:rPr>
            </w:pPr>
            <w:r w:rsidRPr="00B32487">
              <w:rPr>
                <w:rFonts w:asciiTheme="minorHAnsi" w:hAnsiTheme="minorHAnsi" w:cs="Open Sans"/>
                <w:b/>
                <w:szCs w:val="20"/>
              </w:rPr>
              <w:t>Insert new Objective GI:</w:t>
            </w:r>
          </w:p>
          <w:p w:rsidR="006049D1" w:rsidRPr="00B32487" w:rsidRDefault="006049D1" w:rsidP="001C309B">
            <w:pPr>
              <w:autoSpaceDE w:val="0"/>
              <w:autoSpaceDN w:val="0"/>
              <w:adjustRightInd w:val="0"/>
              <w:spacing w:after="0"/>
              <w:jc w:val="both"/>
              <w:rPr>
                <w:rFonts w:asciiTheme="minorHAnsi" w:hAnsiTheme="minorHAnsi" w:cs="Open Sans"/>
                <w:szCs w:val="20"/>
              </w:rPr>
            </w:pPr>
            <w:r w:rsidRPr="00B32487">
              <w:rPr>
                <w:rFonts w:asciiTheme="minorHAnsi" w:hAnsiTheme="minorHAnsi" w:cs="Open Sans"/>
                <w:iCs/>
                <w:color w:val="00B050"/>
                <w:szCs w:val="20"/>
              </w:rPr>
              <w:t>Support the implementation of the Fingal Heritage Plan in relation to the provision of Green Infrastructure.</w:t>
            </w:r>
          </w:p>
        </w:tc>
        <w:tc>
          <w:tcPr>
            <w:tcW w:w="3212" w:type="dxa"/>
          </w:tcPr>
          <w:p w:rsidR="006049D1" w:rsidRPr="00DC67EA" w:rsidRDefault="006049D1" w:rsidP="00B32487">
            <w:pPr>
              <w:spacing w:after="0"/>
              <w:jc w:val="both"/>
              <w:rPr>
                <w:rFonts w:asciiTheme="minorHAnsi" w:hAnsiTheme="minorHAnsi"/>
                <w:szCs w:val="20"/>
              </w:rPr>
            </w:pPr>
            <w:r>
              <w:rPr>
                <w:rFonts w:asciiTheme="minorHAnsi" w:hAnsiTheme="minorHAnsi"/>
                <w:szCs w:val="20"/>
              </w:rPr>
              <w:t>The inclusion of this objective is directly positive for cultural heritage and its link with green infrastructure will ensure that its implementation is in line with environmental protection.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CH8.2 / S8.3</w:t>
            </w:r>
          </w:p>
        </w:tc>
        <w:tc>
          <w:tcPr>
            <w:tcW w:w="9589" w:type="dxa"/>
          </w:tcPr>
          <w:p w:rsidR="006049D1" w:rsidRPr="00B544F2" w:rsidRDefault="006049D1" w:rsidP="001C309B">
            <w:pPr>
              <w:autoSpaceDE w:val="0"/>
              <w:autoSpaceDN w:val="0"/>
              <w:adjustRightInd w:val="0"/>
              <w:spacing w:after="0"/>
              <w:jc w:val="both"/>
              <w:rPr>
                <w:rFonts w:asciiTheme="minorHAnsi" w:hAnsiTheme="minorHAnsi" w:cs="Open Sans"/>
                <w:b/>
                <w:szCs w:val="20"/>
              </w:rPr>
            </w:pPr>
            <w:r w:rsidRPr="00B32487">
              <w:rPr>
                <w:rFonts w:asciiTheme="minorHAnsi" w:hAnsiTheme="minorHAnsi" w:cs="Open Sans"/>
                <w:b/>
                <w:szCs w:val="20"/>
              </w:rPr>
              <w:t>Amend Objective GI09:</w:t>
            </w:r>
          </w:p>
          <w:p w:rsidR="006049D1" w:rsidRPr="00B32487" w:rsidRDefault="006049D1" w:rsidP="001C309B">
            <w:pPr>
              <w:autoSpaceDE w:val="0"/>
              <w:autoSpaceDN w:val="0"/>
              <w:adjustRightInd w:val="0"/>
              <w:spacing w:after="0"/>
              <w:jc w:val="both"/>
              <w:rPr>
                <w:rFonts w:asciiTheme="minorHAnsi" w:hAnsiTheme="minorHAnsi" w:cs="Open Sans"/>
                <w:szCs w:val="20"/>
              </w:rPr>
            </w:pPr>
            <w:r w:rsidRPr="00B32487">
              <w:rPr>
                <w:rFonts w:asciiTheme="minorHAnsi" w:hAnsiTheme="minorHAnsi" w:cs="Open Sans"/>
                <w:szCs w:val="20"/>
              </w:rPr>
              <w:t xml:space="preserve">Develop and implement a Green Infrastructure Strategy for Fingal in partnership with key stakeholders and the public, </w:t>
            </w:r>
            <w:r w:rsidRPr="00B32487">
              <w:rPr>
                <w:rFonts w:asciiTheme="minorHAnsi" w:hAnsiTheme="minorHAnsi" w:cs="Open Sans"/>
                <w:color w:val="00B050"/>
                <w:szCs w:val="20"/>
              </w:rPr>
              <w:t>taking an ecosystem services approach to</w:t>
            </w:r>
            <w:r w:rsidRPr="00B32487">
              <w:rPr>
                <w:rFonts w:asciiTheme="minorHAnsi" w:hAnsiTheme="minorHAnsi" w:cs="Open Sans"/>
                <w:szCs w:val="20"/>
              </w:rPr>
              <w:t xml:space="preserve"> </w:t>
            </w:r>
            <w:r w:rsidRPr="00B32487">
              <w:rPr>
                <w:rFonts w:asciiTheme="minorHAnsi" w:hAnsiTheme="minorHAnsi" w:cs="Open Sans"/>
                <w:color w:val="00B050"/>
                <w:szCs w:val="20"/>
              </w:rPr>
              <w:t>strategy development and public consultation.</w:t>
            </w:r>
          </w:p>
        </w:tc>
        <w:tc>
          <w:tcPr>
            <w:tcW w:w="3212" w:type="dxa"/>
          </w:tcPr>
          <w:p w:rsidR="006049D1" w:rsidRPr="00B544F2"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4094" w:type="dxa"/>
            <w:gridSpan w:val="3"/>
          </w:tcPr>
          <w:p w:rsidR="006049D1" w:rsidRPr="00DC67EA" w:rsidRDefault="006049D1" w:rsidP="001C309B">
            <w:pPr>
              <w:spacing w:after="0"/>
              <w:jc w:val="both"/>
              <w:rPr>
                <w:rFonts w:asciiTheme="minorHAnsi" w:hAnsiTheme="minorHAnsi"/>
                <w:b/>
                <w:szCs w:val="20"/>
              </w:rPr>
            </w:pPr>
            <w:r w:rsidRPr="00DC67EA">
              <w:rPr>
                <w:rFonts w:asciiTheme="minorHAnsi" w:hAnsiTheme="minorHAnsi"/>
                <w:b/>
                <w:szCs w:val="20"/>
              </w:rPr>
              <w:t>CHAPTER 9</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CH9.1 / S9.1</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Insert reference to </w:t>
            </w:r>
            <w:r w:rsidRPr="00DC67EA">
              <w:rPr>
                <w:rFonts w:asciiTheme="minorHAnsi" w:eastAsia="Arial" w:hAnsiTheme="minorHAnsi" w:cs="Open Sans"/>
                <w:color w:val="00B050"/>
                <w:szCs w:val="20"/>
              </w:rPr>
              <w:t xml:space="preserve">Wildlife Acts 1976 to 2012 </w:t>
            </w:r>
            <w:r w:rsidRPr="00DC67EA">
              <w:rPr>
                <w:rFonts w:asciiTheme="minorHAnsi" w:eastAsia="Arial" w:hAnsiTheme="minorHAnsi" w:cs="Open Sans"/>
                <w:szCs w:val="20"/>
              </w:rPr>
              <w:t xml:space="preserve">within the chapter, as required. </w:t>
            </w:r>
          </w:p>
        </w:tc>
        <w:tc>
          <w:tcPr>
            <w:tcW w:w="3212" w:type="dxa"/>
          </w:tcPr>
          <w:p w:rsidR="006049D1" w:rsidRPr="00F15EE1"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w:t>
            </w:r>
            <w:r>
              <w:rPr>
                <w:rFonts w:asciiTheme="minorHAnsi" w:hAnsiTheme="minorHAnsi"/>
                <w:szCs w:val="20"/>
              </w:rPr>
              <w:lastRenderedPageBreak/>
              <w:t xml:space="preserve">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CH9.2 / S9.1</w:t>
            </w:r>
          </w:p>
        </w:tc>
        <w:tc>
          <w:tcPr>
            <w:tcW w:w="9589" w:type="dxa"/>
          </w:tcPr>
          <w:p w:rsidR="006049D1" w:rsidRPr="00F15EE1" w:rsidRDefault="006049D1"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Insert new Objective CH:</w:t>
            </w:r>
          </w:p>
          <w:p w:rsidR="006049D1" w:rsidRPr="00DC67EA" w:rsidRDefault="006049D1" w:rsidP="001C309B">
            <w:pPr>
              <w:autoSpaceDE w:val="0"/>
              <w:autoSpaceDN w:val="0"/>
              <w:adjustRightInd w:val="0"/>
              <w:spacing w:after="0"/>
              <w:jc w:val="both"/>
              <w:rPr>
                <w:rFonts w:asciiTheme="minorHAnsi" w:hAnsiTheme="minorHAnsi" w:cs="Open Sans"/>
                <w:iCs/>
                <w:color w:val="00B050"/>
                <w:szCs w:val="20"/>
              </w:rPr>
            </w:pPr>
            <w:r w:rsidRPr="00DC67EA">
              <w:rPr>
                <w:rFonts w:asciiTheme="minorHAnsi" w:hAnsiTheme="minorHAnsi" w:cs="Open Sans"/>
                <w:iCs/>
                <w:color w:val="00B050"/>
                <w:szCs w:val="20"/>
              </w:rPr>
              <w:t>Support the implementation of the Fingal Heritage Plan in relation to the promotion and protection of Fingal’s Natural Heritage.</w:t>
            </w:r>
          </w:p>
        </w:tc>
        <w:tc>
          <w:tcPr>
            <w:tcW w:w="3212" w:type="dxa"/>
          </w:tcPr>
          <w:p w:rsidR="006049D1" w:rsidRPr="00DC67EA" w:rsidRDefault="006049D1" w:rsidP="001C309B">
            <w:pPr>
              <w:spacing w:after="0"/>
              <w:jc w:val="both"/>
              <w:rPr>
                <w:rFonts w:asciiTheme="minorHAnsi" w:hAnsiTheme="minorHAnsi"/>
                <w:szCs w:val="20"/>
              </w:rPr>
            </w:pPr>
            <w:r>
              <w:rPr>
                <w:rFonts w:asciiTheme="minorHAnsi" w:hAnsiTheme="minorHAnsi"/>
                <w:szCs w:val="20"/>
              </w:rPr>
              <w:t>The inclusion of this objective is directly positive for cultural heritage and biodiversity as the plan will help to protect both assets.</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CH9.3 / S9.2</w:t>
            </w:r>
          </w:p>
        </w:tc>
        <w:tc>
          <w:tcPr>
            <w:tcW w:w="9589" w:type="dxa"/>
          </w:tcPr>
          <w:p w:rsidR="006049D1" w:rsidRPr="00F15EE1" w:rsidRDefault="006049D1" w:rsidP="001C309B">
            <w:pPr>
              <w:autoSpaceDE w:val="0"/>
              <w:autoSpaceDN w:val="0"/>
              <w:adjustRightInd w:val="0"/>
              <w:spacing w:after="0"/>
              <w:jc w:val="both"/>
              <w:rPr>
                <w:rFonts w:asciiTheme="minorHAnsi" w:hAnsiTheme="minorHAnsi" w:cs="Open Sans"/>
                <w:b/>
                <w:szCs w:val="20"/>
              </w:rPr>
            </w:pPr>
            <w:r w:rsidRPr="00F15EE1">
              <w:rPr>
                <w:rFonts w:asciiTheme="minorHAnsi" w:hAnsiTheme="minorHAnsi" w:cs="Open Sans"/>
                <w:b/>
                <w:szCs w:val="20"/>
              </w:rPr>
              <w:t>Insert new Objective CH:</w:t>
            </w:r>
          </w:p>
          <w:p w:rsidR="006049D1" w:rsidRPr="00F15EE1" w:rsidRDefault="006049D1" w:rsidP="001C309B">
            <w:pPr>
              <w:autoSpaceDE w:val="0"/>
              <w:autoSpaceDN w:val="0"/>
              <w:adjustRightInd w:val="0"/>
              <w:spacing w:after="0"/>
              <w:jc w:val="both"/>
              <w:rPr>
                <w:rFonts w:asciiTheme="minorHAnsi" w:hAnsiTheme="minorHAnsi" w:cs="Open Sans"/>
                <w:color w:val="00B050"/>
                <w:szCs w:val="20"/>
              </w:rPr>
            </w:pPr>
            <w:r w:rsidRPr="00F15EE1">
              <w:rPr>
                <w:rFonts w:asciiTheme="minorHAnsi" w:hAnsiTheme="minorHAnsi" w:cs="Open Sans"/>
                <w:color w:val="00B050"/>
                <w:szCs w:val="20"/>
              </w:rPr>
              <w:t>Consider developing a Natural Heritage Trail or Trails to support raising awareness about these natural assets amongst the public.</w:t>
            </w:r>
          </w:p>
        </w:tc>
        <w:tc>
          <w:tcPr>
            <w:tcW w:w="3212" w:type="dxa"/>
          </w:tcPr>
          <w:p w:rsidR="006049D1" w:rsidRDefault="006049D1" w:rsidP="001C309B">
            <w:pPr>
              <w:spacing w:after="0"/>
              <w:jc w:val="both"/>
              <w:rPr>
                <w:rFonts w:asciiTheme="minorHAnsi" w:hAnsiTheme="minorHAnsi"/>
                <w:szCs w:val="20"/>
                <w:highlight w:val="darkMagenta"/>
              </w:rPr>
            </w:pPr>
          </w:p>
          <w:p w:rsidR="006049D1" w:rsidRPr="00C71567" w:rsidRDefault="006049D1" w:rsidP="001C309B">
            <w:pPr>
              <w:spacing w:after="0"/>
              <w:jc w:val="both"/>
              <w:rPr>
                <w:rFonts w:asciiTheme="minorHAnsi" w:hAnsiTheme="minorHAnsi"/>
                <w:szCs w:val="20"/>
                <w:highlight w:val="darkMagenta"/>
              </w:rPr>
            </w:pPr>
            <w:r w:rsidRPr="00C71567">
              <w:rPr>
                <w:rFonts w:asciiTheme="minorHAnsi" w:hAnsiTheme="minorHAnsi"/>
                <w:szCs w:val="20"/>
              </w:rPr>
              <w:t xml:space="preserve">No additional significant impacts (either positive or negative), outside those already identified in the Environmental Report, Natura Impact Report and Strategic Flood Risk Assessment would be expected to result from the proposed alteration to the </w:t>
            </w:r>
            <w:r>
              <w:rPr>
                <w:szCs w:val="20"/>
              </w:rPr>
              <w:t>Draft</w:t>
            </w:r>
            <w:r w:rsidRPr="00C71567">
              <w:rPr>
                <w:szCs w:val="20"/>
              </w:rPr>
              <w:t xml:space="preserve"> </w:t>
            </w:r>
            <w:r w:rsidRPr="00C71567">
              <w:rPr>
                <w:rFonts w:asciiTheme="minorHAnsi" w:hAnsiTheme="minorHAnsi"/>
                <w:szCs w:val="20"/>
              </w:rPr>
              <w:t xml:space="preserve">Plan. </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CH9.4 / S9.2</w:t>
            </w:r>
          </w:p>
        </w:tc>
        <w:tc>
          <w:tcPr>
            <w:tcW w:w="9589" w:type="dxa"/>
          </w:tcPr>
          <w:p w:rsidR="006049D1" w:rsidRPr="00F15EE1" w:rsidRDefault="006049D1" w:rsidP="001C309B">
            <w:pPr>
              <w:spacing w:after="0"/>
              <w:jc w:val="both"/>
              <w:rPr>
                <w:rFonts w:asciiTheme="minorHAnsi" w:eastAsia="Arial" w:hAnsiTheme="minorHAnsi" w:cs="Open Sans"/>
                <w:szCs w:val="20"/>
              </w:rPr>
            </w:pPr>
            <w:r w:rsidRPr="00F15EE1">
              <w:rPr>
                <w:rFonts w:asciiTheme="minorHAnsi" w:hAnsiTheme="minorHAnsi" w:cs="Open Sans"/>
                <w:szCs w:val="20"/>
              </w:rPr>
              <w:t xml:space="preserve">Insert </w:t>
            </w:r>
            <w:r w:rsidRPr="00F15EE1">
              <w:rPr>
                <w:rFonts w:asciiTheme="minorHAnsi" w:eastAsia="Arial" w:hAnsiTheme="minorHAnsi" w:cs="Open Sans"/>
                <w:color w:val="00B050"/>
                <w:szCs w:val="20"/>
              </w:rPr>
              <w:t xml:space="preserve">Codling Fault Zone marine SAC </w:t>
            </w:r>
            <w:r w:rsidRPr="00F15EE1">
              <w:rPr>
                <w:rFonts w:asciiTheme="minorHAnsi" w:eastAsia="Arial" w:hAnsiTheme="minorHAnsi" w:cs="Open Sans"/>
                <w:szCs w:val="20"/>
              </w:rPr>
              <w:t xml:space="preserve">into Table BD01: Protected Areas of International and National Importance with an </w:t>
            </w:r>
            <w:proofErr w:type="spellStart"/>
            <w:r w:rsidRPr="00F15EE1">
              <w:rPr>
                <w:rFonts w:asciiTheme="minorHAnsi" w:eastAsia="Arial" w:hAnsiTheme="minorHAnsi" w:cs="Open Sans"/>
                <w:szCs w:val="20"/>
              </w:rPr>
              <w:t>asterix</w:t>
            </w:r>
            <w:proofErr w:type="spellEnd"/>
            <w:r w:rsidRPr="00F15EE1">
              <w:rPr>
                <w:rFonts w:asciiTheme="minorHAnsi" w:eastAsia="Arial" w:hAnsiTheme="minorHAnsi" w:cs="Open Sans"/>
                <w:szCs w:val="20"/>
              </w:rPr>
              <w:t xml:space="preserve"> that states:</w:t>
            </w:r>
          </w:p>
          <w:p w:rsidR="006049D1" w:rsidRPr="00F15EE1" w:rsidRDefault="006049D1" w:rsidP="001C309B">
            <w:pPr>
              <w:spacing w:after="0"/>
              <w:jc w:val="both"/>
              <w:rPr>
                <w:rFonts w:asciiTheme="minorHAnsi" w:hAnsiTheme="minorHAnsi" w:cs="Open Sans"/>
                <w:color w:val="00B050"/>
                <w:szCs w:val="20"/>
                <w:shd w:val="clear" w:color="auto" w:fill="FFFFFF"/>
              </w:rPr>
            </w:pPr>
            <w:r w:rsidRPr="00F15EE1">
              <w:rPr>
                <w:rFonts w:asciiTheme="minorHAnsi" w:eastAsia="Arial" w:hAnsiTheme="minorHAnsi" w:cs="Open Sans"/>
                <w:color w:val="00B050"/>
                <w:szCs w:val="20"/>
              </w:rPr>
              <w:t xml:space="preserve">This area is not mapped on Green Infrastructure 2, Sheet 15 owing to the 24 km distance from shore but can be reviewed in SI 99 of 2016, 24 February 2016, as a map is attached. See </w:t>
            </w:r>
            <w:hyperlink r:id="rId14" w:history="1">
              <w:r w:rsidRPr="00F15EE1">
                <w:rPr>
                  <w:rStyle w:val="Hyperlink"/>
                  <w:rFonts w:asciiTheme="minorHAnsi" w:hAnsiTheme="minorHAnsi" w:cs="Open Sans"/>
                  <w:color w:val="00B050"/>
                  <w:szCs w:val="20"/>
                  <w:shd w:val="clear" w:color="auto" w:fill="FFFFFF"/>
                </w:rPr>
                <w:t>www.</w:t>
              </w:r>
              <w:r w:rsidRPr="00F15EE1">
                <w:rPr>
                  <w:rStyle w:val="Hyperlink"/>
                  <w:rFonts w:asciiTheme="minorHAnsi" w:hAnsiTheme="minorHAnsi" w:cs="Open Sans"/>
                  <w:bCs/>
                  <w:color w:val="00B050"/>
                  <w:szCs w:val="20"/>
                  <w:shd w:val="clear" w:color="auto" w:fill="FFFFFF"/>
                </w:rPr>
                <w:t>npws</w:t>
              </w:r>
              <w:r w:rsidRPr="00F15EE1">
                <w:rPr>
                  <w:rStyle w:val="Hyperlink"/>
                  <w:rFonts w:asciiTheme="minorHAnsi" w:hAnsiTheme="minorHAnsi" w:cs="Open Sans"/>
                  <w:color w:val="00B050"/>
                  <w:szCs w:val="20"/>
                  <w:shd w:val="clear" w:color="auto" w:fill="FFFFFF"/>
                </w:rPr>
                <w:t>.ie</w:t>
              </w:r>
            </w:hyperlink>
            <w:r w:rsidRPr="00F15EE1">
              <w:rPr>
                <w:rFonts w:asciiTheme="minorHAnsi" w:hAnsiTheme="minorHAnsi" w:cs="Open Sans"/>
                <w:color w:val="00B050"/>
                <w:szCs w:val="20"/>
                <w:shd w:val="clear" w:color="auto" w:fill="FFFFFF"/>
              </w:rPr>
              <w:t>.</w:t>
            </w:r>
          </w:p>
        </w:tc>
        <w:tc>
          <w:tcPr>
            <w:tcW w:w="3212" w:type="dxa"/>
          </w:tcPr>
          <w:p w:rsidR="006049D1" w:rsidRPr="00F15EE1"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CH9.5 / S9.4</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Include the following text:</w:t>
            </w:r>
          </w:p>
          <w:p w:rsidR="006049D1" w:rsidRPr="00DC67EA" w:rsidRDefault="006049D1" w:rsidP="001C309B">
            <w:pPr>
              <w:autoSpaceDE w:val="0"/>
              <w:autoSpaceDN w:val="0"/>
              <w:adjustRightInd w:val="0"/>
              <w:spacing w:after="0"/>
              <w:jc w:val="both"/>
              <w:rPr>
                <w:rFonts w:asciiTheme="minorHAnsi" w:hAnsiTheme="minorHAnsi" w:cs="Open Sans"/>
                <w:szCs w:val="20"/>
              </w:rPr>
            </w:pPr>
          </w:p>
          <w:p w:rsidR="006049D1" w:rsidRPr="00DC67EA" w:rsidRDefault="006049D1" w:rsidP="001C309B">
            <w:pPr>
              <w:autoSpaceDE w:val="0"/>
              <w:autoSpaceDN w:val="0"/>
              <w:adjustRightInd w:val="0"/>
              <w:spacing w:after="0"/>
              <w:jc w:val="both"/>
              <w:rPr>
                <w:rFonts w:asciiTheme="minorHAnsi" w:hAnsiTheme="minorHAnsi" w:cs="Open Sans"/>
                <w:bCs/>
                <w:szCs w:val="20"/>
              </w:rPr>
            </w:pPr>
            <w:r w:rsidRPr="00DC67EA">
              <w:rPr>
                <w:rFonts w:asciiTheme="minorHAnsi" w:hAnsiTheme="minorHAnsi" w:cs="Open Sans"/>
                <w:bCs/>
                <w:szCs w:val="20"/>
              </w:rPr>
              <w:t>Dublin Bay Biosphere Reserve</w:t>
            </w:r>
          </w:p>
          <w:p w:rsidR="006049D1" w:rsidRPr="00DC67EA" w:rsidRDefault="006049D1" w:rsidP="001C309B">
            <w:pPr>
              <w:autoSpaceDE w:val="0"/>
              <w:autoSpaceDN w:val="0"/>
              <w:adjustRightInd w:val="0"/>
              <w:spacing w:after="0"/>
              <w:jc w:val="both"/>
              <w:rPr>
                <w:rFonts w:asciiTheme="minorHAnsi" w:hAnsiTheme="minorHAnsi" w:cs="Open Sans"/>
                <w:bCs/>
                <w:szCs w:val="20"/>
              </w:rPr>
            </w:pPr>
          </w:p>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 xml:space="preserve">Biosphere Reserves are places where nature and people connect. They are areas which are internationally recognised for their biological diversity yet also actively managed to promote a positive relationship between people and nature. </w:t>
            </w:r>
          </w:p>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 xml:space="preserve">The Dublin Bay Biosphere Reserve is a special designation awarded by the United Nations Educational, Scientific and Cultural Organisation (UNESCO). It is part of a global network of 651 Biosphere Reserves in 120 countries. </w:t>
            </w:r>
            <w:r w:rsidRPr="00DC67EA">
              <w:rPr>
                <w:rFonts w:asciiTheme="minorHAnsi" w:hAnsiTheme="minorHAnsi" w:cs="Open Sans"/>
                <w:color w:val="00B050"/>
                <w:szCs w:val="20"/>
              </w:rPr>
              <w:t xml:space="preserve"> </w:t>
            </w:r>
            <w:r w:rsidRPr="00DC67EA">
              <w:rPr>
                <w:rFonts w:asciiTheme="minorHAnsi" w:hAnsiTheme="minorHAnsi" w:cs="Open Sans"/>
                <w:iCs/>
                <w:color w:val="00B050"/>
                <w:szCs w:val="20"/>
              </w:rPr>
              <w:t xml:space="preserve">In </w:t>
            </w:r>
            <w:r w:rsidRPr="00DC67EA">
              <w:rPr>
                <w:rFonts w:asciiTheme="minorHAnsi" w:hAnsiTheme="minorHAnsi" w:cs="Open Sans"/>
                <w:iCs/>
                <w:color w:val="00B050"/>
                <w:szCs w:val="20"/>
              </w:rPr>
              <w:lastRenderedPageBreak/>
              <w:t>2015</w:t>
            </w:r>
            <w:r w:rsidRPr="00DC67EA">
              <w:rPr>
                <w:rFonts w:asciiTheme="minorHAnsi" w:hAnsiTheme="minorHAnsi" w:cs="Open Sans"/>
                <w:szCs w:val="20"/>
              </w:rPr>
              <w:t xml:space="preserve"> </w:t>
            </w:r>
            <w:r w:rsidRPr="00DC67EA">
              <w:rPr>
                <w:rFonts w:asciiTheme="minorHAnsi" w:hAnsiTheme="minorHAnsi" w:cs="Open Sans"/>
                <w:iCs/>
                <w:color w:val="00B050"/>
                <w:szCs w:val="20"/>
              </w:rPr>
              <w:t xml:space="preserve">UNESCO expanded the North Bull Island Biosphere designation to include Dublin Bay, reflecting its significant environmental, economic, cultural and tourism importance.  The Biosphere now extends to over 300 km2, with over 300,000 people living within the newly enlarged Biosphere.  </w:t>
            </w:r>
            <w:r w:rsidRPr="00DC67EA">
              <w:rPr>
                <w:rFonts w:asciiTheme="minorHAnsi" w:hAnsiTheme="minorHAnsi" w:cs="Open Sans"/>
                <w:szCs w:val="20"/>
              </w:rPr>
              <w:t>The Biosphere</w:t>
            </w:r>
            <w:r w:rsidRPr="00DC67EA">
              <w:rPr>
                <w:rFonts w:asciiTheme="minorHAnsi" w:hAnsiTheme="minorHAnsi" w:cs="Open Sans"/>
                <w:iCs/>
                <w:color w:val="00B050"/>
                <w:szCs w:val="20"/>
              </w:rPr>
              <w:t xml:space="preserve"> </w:t>
            </w:r>
            <w:r w:rsidRPr="00DC67EA">
              <w:rPr>
                <w:rFonts w:asciiTheme="minorHAnsi" w:hAnsiTheme="minorHAnsi" w:cs="Open Sans"/>
                <w:szCs w:val="20"/>
              </w:rPr>
              <w:t>designation does not add or detract from the regulatory framework already in place for the Bay</w:t>
            </w:r>
            <w:r w:rsidRPr="00DC67EA">
              <w:rPr>
                <w:rFonts w:asciiTheme="minorHAnsi" w:hAnsiTheme="minorHAnsi" w:cs="Open Sans"/>
                <w:iCs/>
                <w:color w:val="00B050"/>
                <w:szCs w:val="20"/>
              </w:rPr>
              <w:t xml:space="preserve"> </w:t>
            </w:r>
            <w:r w:rsidRPr="00DC67EA">
              <w:rPr>
                <w:rFonts w:asciiTheme="minorHAnsi" w:hAnsiTheme="minorHAnsi" w:cs="Open Sans"/>
                <w:szCs w:val="20"/>
              </w:rPr>
              <w:t>but is designed to assist stakeholders in finding sustainable solutions to the management of the</w:t>
            </w:r>
            <w:r w:rsidRPr="00DC67EA">
              <w:rPr>
                <w:rFonts w:asciiTheme="minorHAnsi" w:hAnsiTheme="minorHAnsi" w:cs="Open Sans"/>
                <w:iCs/>
                <w:color w:val="00B050"/>
                <w:szCs w:val="20"/>
              </w:rPr>
              <w:t xml:space="preserve"> </w:t>
            </w:r>
            <w:r w:rsidRPr="00DC67EA">
              <w:rPr>
                <w:rFonts w:asciiTheme="minorHAnsi" w:hAnsiTheme="minorHAnsi" w:cs="Open Sans"/>
                <w:szCs w:val="20"/>
              </w:rPr>
              <w:t xml:space="preserve">Bay which ensure good outcomes for both people and nature. </w:t>
            </w:r>
          </w:p>
        </w:tc>
        <w:tc>
          <w:tcPr>
            <w:tcW w:w="3212" w:type="dxa"/>
          </w:tcPr>
          <w:p w:rsidR="006049D1" w:rsidRDefault="006049D1" w:rsidP="00F15EE1">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p w:rsidR="006049D1" w:rsidRDefault="006049D1" w:rsidP="00F15EE1">
            <w:pPr>
              <w:spacing w:after="0"/>
              <w:jc w:val="both"/>
              <w:rPr>
                <w:szCs w:val="20"/>
              </w:rPr>
            </w:pP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CH9.6 / S9.4</w:t>
            </w:r>
          </w:p>
        </w:tc>
        <w:tc>
          <w:tcPr>
            <w:tcW w:w="9589" w:type="dxa"/>
          </w:tcPr>
          <w:p w:rsidR="006049D1" w:rsidRPr="00F15EE1" w:rsidRDefault="006049D1"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Insert new Objective CH:</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Consider </w:t>
            </w:r>
            <w:proofErr w:type="spellStart"/>
            <w:r w:rsidRPr="00DC67EA">
              <w:rPr>
                <w:rFonts w:asciiTheme="minorHAnsi" w:hAnsiTheme="minorHAnsi" w:cs="Open Sans"/>
                <w:color w:val="00B050"/>
                <w:szCs w:val="20"/>
              </w:rPr>
              <w:t>Baldoyle</w:t>
            </w:r>
            <w:proofErr w:type="spellEnd"/>
            <w:r w:rsidRPr="00DC67EA">
              <w:rPr>
                <w:rFonts w:asciiTheme="minorHAnsi" w:hAnsiTheme="minorHAnsi" w:cs="Open Sans"/>
                <w:color w:val="00B050"/>
                <w:szCs w:val="20"/>
              </w:rPr>
              <w:t xml:space="preserve"> jointly with </w:t>
            </w:r>
            <w:proofErr w:type="spellStart"/>
            <w:r w:rsidRPr="00DC67EA">
              <w:rPr>
                <w:rFonts w:asciiTheme="minorHAnsi" w:hAnsiTheme="minorHAnsi" w:cs="Open Sans"/>
                <w:color w:val="00B050"/>
                <w:szCs w:val="20"/>
              </w:rPr>
              <w:t>Portmarnock</w:t>
            </w:r>
            <w:proofErr w:type="spellEnd"/>
            <w:r w:rsidRPr="00DC67EA">
              <w:rPr>
                <w:rFonts w:asciiTheme="minorHAnsi" w:hAnsiTheme="minorHAnsi" w:cs="Open Sans"/>
                <w:color w:val="00B050"/>
                <w:szCs w:val="20"/>
              </w:rPr>
              <w:t xml:space="preserve"> for a Special Amenity Order.</w:t>
            </w:r>
          </w:p>
        </w:tc>
        <w:tc>
          <w:tcPr>
            <w:tcW w:w="3212" w:type="dxa"/>
          </w:tcPr>
          <w:p w:rsidR="006049D1" w:rsidRPr="00F15EE1" w:rsidRDefault="006049D1" w:rsidP="001C309B">
            <w:pPr>
              <w:spacing w:after="0"/>
              <w:jc w:val="both"/>
              <w:rPr>
                <w:szCs w:val="20"/>
              </w:rPr>
            </w:pPr>
            <w:r>
              <w:rPr>
                <w:rFonts w:asciiTheme="minorHAnsi" w:hAnsiTheme="minorHAnsi"/>
                <w:szCs w:val="20"/>
              </w:rPr>
              <w:t xml:space="preserve">The inclusion of this </w:t>
            </w:r>
            <w:r>
              <w:rPr>
                <w:szCs w:val="20"/>
              </w:rPr>
              <w:t>objective</w:t>
            </w:r>
            <w:r>
              <w:rPr>
                <w:rFonts w:asciiTheme="minorHAnsi" w:hAnsiTheme="minorHAnsi"/>
                <w:szCs w:val="20"/>
              </w:rPr>
              <w:t xml:space="preserve"> is directly positive for biodiversity, soils/ landuse and water as it allows further protection to these areas.</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CH9.7 / S9.4</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Insert an updated Dublin Bay Biosphere Reserve Map, dated 2016.</w:t>
            </w:r>
          </w:p>
        </w:tc>
        <w:tc>
          <w:tcPr>
            <w:tcW w:w="3212" w:type="dxa"/>
          </w:tcPr>
          <w:p w:rsidR="006049D1" w:rsidRPr="00C71567" w:rsidRDefault="006049D1" w:rsidP="002527B1">
            <w:pPr>
              <w:spacing w:after="0"/>
              <w:jc w:val="both"/>
              <w:rPr>
                <w:rFonts w:asciiTheme="minorHAnsi" w:hAnsiTheme="minorHAnsi"/>
                <w:szCs w:val="20"/>
              </w:rPr>
            </w:pPr>
            <w:r w:rsidRPr="00C71567">
              <w:rPr>
                <w:rFonts w:asciiTheme="minorHAnsi" w:hAnsiTheme="minorHAnsi"/>
                <w:szCs w:val="20"/>
              </w:rPr>
              <w:t xml:space="preserve">No additional significant impacts (either positive or negative) in respect of SEA/ AA/ SFRA would be expected to result from the proposed insertion to the </w:t>
            </w:r>
            <w:r>
              <w:rPr>
                <w:szCs w:val="20"/>
              </w:rPr>
              <w:t>Draft</w:t>
            </w:r>
            <w:r w:rsidRPr="00C71567">
              <w:rPr>
                <w:szCs w:val="20"/>
              </w:rPr>
              <w:t xml:space="preserve"> </w:t>
            </w:r>
            <w:r w:rsidRPr="00C71567">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CH9.8 / S9.5</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Include an additional paragraph:</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The natural assets of the coastline including beaches are important economic assets particularly for tourism. They are also valuable amenity resources with significant recreational importance and public health benefits.</w:t>
            </w:r>
          </w:p>
        </w:tc>
        <w:tc>
          <w:tcPr>
            <w:tcW w:w="3212" w:type="dxa"/>
          </w:tcPr>
          <w:p w:rsidR="006049D1" w:rsidRPr="00C81BF0" w:rsidRDefault="006049D1" w:rsidP="001C309B">
            <w:pPr>
              <w:spacing w:after="0"/>
              <w:jc w:val="both"/>
              <w:rPr>
                <w:szCs w:val="20"/>
              </w:rPr>
            </w:pPr>
            <w:r>
              <w:rPr>
                <w:szCs w:val="20"/>
              </w:rPr>
              <w:t>The inclusion of this text is directly positive for biodiversity, water and population/ human health.</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CH9.9 / S9.5</w:t>
            </w:r>
          </w:p>
        </w:tc>
        <w:tc>
          <w:tcPr>
            <w:tcW w:w="9589" w:type="dxa"/>
          </w:tcPr>
          <w:p w:rsidR="006049D1" w:rsidRPr="00C81BF0" w:rsidRDefault="006049D1"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Amend Objective NH64:</w:t>
            </w:r>
          </w:p>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Protect beaches,</w:t>
            </w:r>
            <w:r w:rsidRPr="00DC67EA">
              <w:rPr>
                <w:rFonts w:asciiTheme="minorHAnsi" w:hAnsiTheme="minorHAnsi" w:cs="Open Sans"/>
                <w:strike/>
                <w:color w:val="FF0000"/>
                <w:szCs w:val="20"/>
              </w:rPr>
              <w:t xml:space="preserve"> access to beaches</w:t>
            </w:r>
            <w:r w:rsidRPr="00DC67EA">
              <w:rPr>
                <w:rFonts w:asciiTheme="minorHAnsi" w:hAnsiTheme="minorHAnsi" w:cs="Open Sans"/>
                <w:szCs w:val="20"/>
              </w:rPr>
              <w:t xml:space="preserve"> and </w:t>
            </w:r>
            <w:r w:rsidRPr="00DC67EA">
              <w:rPr>
                <w:rFonts w:asciiTheme="minorHAnsi" w:hAnsiTheme="minorHAnsi" w:cs="Open Sans"/>
                <w:strike/>
                <w:color w:val="FF0000"/>
                <w:szCs w:val="20"/>
              </w:rPr>
              <w:t xml:space="preserve">designated </w:t>
            </w:r>
            <w:r w:rsidRPr="00DC67EA">
              <w:rPr>
                <w:rFonts w:asciiTheme="minorHAnsi" w:hAnsiTheme="minorHAnsi" w:cs="Open Sans"/>
                <w:szCs w:val="20"/>
              </w:rPr>
              <w:t xml:space="preserve">bathing areas as valuable local amenities and as a tourism resource </w:t>
            </w:r>
            <w:r w:rsidRPr="00DC67EA">
              <w:rPr>
                <w:rFonts w:asciiTheme="minorHAnsi" w:hAnsiTheme="minorHAnsi" w:cs="Open Sans"/>
                <w:color w:val="00B050"/>
                <w:szCs w:val="20"/>
              </w:rPr>
              <w:t>and support the maintenance,</w:t>
            </w:r>
            <w:r w:rsidRPr="00DC67EA">
              <w:rPr>
                <w:rFonts w:asciiTheme="minorHAnsi" w:hAnsiTheme="minorHAnsi" w:cs="Open Sans"/>
                <w:szCs w:val="20"/>
              </w:rPr>
              <w:t xml:space="preserve"> </w:t>
            </w:r>
            <w:r w:rsidRPr="00DC67EA">
              <w:rPr>
                <w:rFonts w:asciiTheme="minorHAnsi" w:hAnsiTheme="minorHAnsi" w:cs="Open Sans"/>
                <w:color w:val="00B050"/>
                <w:szCs w:val="20"/>
              </w:rPr>
              <w:t>protection and improvement of access to them.</w:t>
            </w:r>
          </w:p>
        </w:tc>
        <w:tc>
          <w:tcPr>
            <w:tcW w:w="3212" w:type="dxa"/>
          </w:tcPr>
          <w:p w:rsidR="006049D1" w:rsidRPr="00C81BF0" w:rsidRDefault="006049D1" w:rsidP="009638BF">
            <w:pPr>
              <w:spacing w:after="0"/>
              <w:jc w:val="both"/>
              <w:rPr>
                <w:szCs w:val="20"/>
              </w:rPr>
            </w:pPr>
            <w:r>
              <w:rPr>
                <w:szCs w:val="20"/>
              </w:rPr>
              <w:t>The inclusion of this text is directly positive for biodiversity, water and population/ human health.</w:t>
            </w:r>
          </w:p>
        </w:tc>
      </w:tr>
      <w:tr w:rsidR="006049D1" w:rsidRPr="00DC67EA" w:rsidTr="00155EEE">
        <w:tc>
          <w:tcPr>
            <w:tcW w:w="14094" w:type="dxa"/>
            <w:gridSpan w:val="3"/>
          </w:tcPr>
          <w:p w:rsidR="006049D1" w:rsidRPr="00DC67EA" w:rsidRDefault="006049D1" w:rsidP="001C309B">
            <w:pPr>
              <w:spacing w:after="0"/>
              <w:jc w:val="both"/>
              <w:rPr>
                <w:rFonts w:asciiTheme="minorHAnsi" w:hAnsiTheme="minorHAnsi"/>
                <w:b/>
                <w:szCs w:val="20"/>
              </w:rPr>
            </w:pPr>
            <w:r w:rsidRPr="00DC67EA">
              <w:rPr>
                <w:rFonts w:asciiTheme="minorHAnsi" w:hAnsiTheme="minorHAnsi"/>
                <w:b/>
                <w:szCs w:val="20"/>
              </w:rPr>
              <w:t>CHAPTER 10</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CH10.1 / S10.1</w:t>
            </w:r>
          </w:p>
        </w:tc>
        <w:tc>
          <w:tcPr>
            <w:tcW w:w="9589" w:type="dxa"/>
          </w:tcPr>
          <w:p w:rsidR="006049D1" w:rsidRPr="00C81BF0" w:rsidRDefault="006049D1" w:rsidP="00C81BF0">
            <w:pPr>
              <w:autoSpaceDE w:val="0"/>
              <w:autoSpaceDN w:val="0"/>
              <w:adjustRightInd w:val="0"/>
              <w:spacing w:after="0"/>
              <w:ind w:left="142" w:hanging="142"/>
              <w:jc w:val="left"/>
              <w:rPr>
                <w:rFonts w:asciiTheme="minorHAnsi" w:hAnsiTheme="minorHAnsi" w:cs="Open Sans"/>
                <w:b/>
                <w:szCs w:val="20"/>
              </w:rPr>
            </w:pPr>
            <w:r w:rsidRPr="00DC67EA">
              <w:rPr>
                <w:rFonts w:asciiTheme="minorHAnsi" w:hAnsiTheme="minorHAnsi" w:cs="Open Sans"/>
                <w:b/>
                <w:szCs w:val="20"/>
              </w:rPr>
              <w:t>Insert new Objective CH:</w:t>
            </w:r>
          </w:p>
          <w:p w:rsidR="006049D1" w:rsidRPr="00DC67EA" w:rsidRDefault="006049D1" w:rsidP="001C309B">
            <w:pPr>
              <w:autoSpaceDE w:val="0"/>
              <w:autoSpaceDN w:val="0"/>
              <w:adjustRightInd w:val="0"/>
              <w:spacing w:after="0"/>
              <w:ind w:right="-46"/>
              <w:jc w:val="left"/>
              <w:rPr>
                <w:rFonts w:asciiTheme="minorHAnsi" w:hAnsiTheme="minorHAnsi" w:cs="Open Sans"/>
                <w:iCs/>
                <w:color w:val="00B050"/>
                <w:szCs w:val="20"/>
              </w:rPr>
            </w:pPr>
            <w:r w:rsidRPr="00DC67EA">
              <w:rPr>
                <w:rFonts w:asciiTheme="minorHAnsi" w:hAnsiTheme="minorHAnsi" w:cs="Open Sans"/>
                <w:iCs/>
                <w:color w:val="00B050"/>
                <w:szCs w:val="20"/>
              </w:rPr>
              <w:t>Support the implementation of the Fingal Heritage Plan in relation to the promotion and protection of Fingal’s Cultural Heritage.</w:t>
            </w:r>
          </w:p>
        </w:tc>
        <w:tc>
          <w:tcPr>
            <w:tcW w:w="3212" w:type="dxa"/>
          </w:tcPr>
          <w:p w:rsidR="006049D1" w:rsidRPr="00DC67EA" w:rsidRDefault="006049D1" w:rsidP="00CA67A6">
            <w:pPr>
              <w:spacing w:after="0"/>
              <w:jc w:val="both"/>
              <w:rPr>
                <w:rFonts w:asciiTheme="minorHAnsi" w:hAnsiTheme="minorHAnsi"/>
                <w:szCs w:val="20"/>
              </w:rPr>
            </w:pPr>
            <w:r>
              <w:rPr>
                <w:rFonts w:asciiTheme="minorHAnsi" w:hAnsiTheme="minorHAnsi"/>
                <w:szCs w:val="20"/>
              </w:rPr>
              <w:t>The inclusion of this objective is directly positive for cultural heritage and biodiversity as the plan will help to protect both assets.</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CH10.2 / S10.3</w:t>
            </w:r>
          </w:p>
        </w:tc>
        <w:tc>
          <w:tcPr>
            <w:tcW w:w="9589" w:type="dxa"/>
          </w:tcPr>
          <w:p w:rsidR="006049D1" w:rsidRPr="00C81BF0" w:rsidRDefault="006049D1" w:rsidP="001C309B">
            <w:pPr>
              <w:autoSpaceDE w:val="0"/>
              <w:autoSpaceDN w:val="0"/>
              <w:adjustRightInd w:val="0"/>
              <w:spacing w:after="0"/>
              <w:ind w:right="-46"/>
              <w:jc w:val="both"/>
              <w:rPr>
                <w:rFonts w:asciiTheme="minorHAnsi" w:hAnsiTheme="minorHAnsi" w:cs="Open Sans"/>
                <w:b/>
                <w:szCs w:val="20"/>
              </w:rPr>
            </w:pPr>
            <w:r w:rsidRPr="00C81BF0">
              <w:rPr>
                <w:rFonts w:asciiTheme="minorHAnsi" w:hAnsiTheme="minorHAnsi" w:cs="Open Sans"/>
                <w:b/>
                <w:iCs/>
                <w:szCs w:val="20"/>
              </w:rPr>
              <w:t xml:space="preserve">Inset new Objective </w:t>
            </w:r>
            <w:r w:rsidRPr="00C81BF0">
              <w:rPr>
                <w:rFonts w:asciiTheme="minorHAnsi" w:hAnsiTheme="minorHAnsi" w:cs="Open Sans"/>
                <w:b/>
                <w:szCs w:val="20"/>
              </w:rPr>
              <w:t xml:space="preserve">CH: </w:t>
            </w:r>
          </w:p>
          <w:p w:rsidR="006049D1" w:rsidRPr="00C81BF0" w:rsidRDefault="006049D1" w:rsidP="001C309B">
            <w:pPr>
              <w:spacing w:after="0"/>
              <w:jc w:val="both"/>
              <w:rPr>
                <w:rFonts w:asciiTheme="minorHAnsi" w:hAnsiTheme="minorHAnsi" w:cs="Open Sans"/>
                <w:color w:val="221E1F"/>
                <w:szCs w:val="20"/>
              </w:rPr>
            </w:pPr>
            <w:r w:rsidRPr="00C81BF0">
              <w:rPr>
                <w:rFonts w:asciiTheme="minorHAnsi" w:hAnsiTheme="minorHAnsi" w:cs="Open Sans"/>
                <w:color w:val="00B050"/>
                <w:szCs w:val="20"/>
              </w:rPr>
              <w:t xml:space="preserve">Support, in accordance with CH21, the development of an integrated tourism and recreational complex on </w:t>
            </w:r>
            <w:proofErr w:type="spellStart"/>
            <w:r w:rsidRPr="00C81BF0">
              <w:rPr>
                <w:rFonts w:asciiTheme="minorHAnsi" w:hAnsiTheme="minorHAnsi" w:cs="Open Sans"/>
                <w:color w:val="00B050"/>
                <w:szCs w:val="20"/>
              </w:rPr>
              <w:t>Abbeyville</w:t>
            </w:r>
            <w:proofErr w:type="spellEnd"/>
            <w:r w:rsidRPr="00C81BF0">
              <w:rPr>
                <w:rFonts w:asciiTheme="minorHAnsi" w:hAnsiTheme="minorHAnsi" w:cs="Open Sans"/>
                <w:color w:val="00B050"/>
                <w:szCs w:val="20"/>
              </w:rPr>
              <w:t xml:space="preserve"> Demesne, incorporating facilities which may include: Hotel / Conference Centre, Golf Course, Fitness Centre and at least one other extensive tourist/recreational facility. A strictly limited number of dwelling units, grouped in a courtyard type configuration, the majority of which shall be reserved for tourism use may be considered. The nature and extent of the facilities to be provided shall be determined primarily by the need to conserve and rehabilitate the house and its surroundings, which are of major architectural importance, and the </w:t>
            </w:r>
            <w:r w:rsidRPr="00C81BF0">
              <w:rPr>
                <w:rFonts w:asciiTheme="minorHAnsi" w:hAnsiTheme="minorHAnsi" w:cs="Open Sans"/>
                <w:color w:val="00B050"/>
                <w:szCs w:val="20"/>
              </w:rPr>
              <w:lastRenderedPageBreak/>
              <w:t>special landscape character and heritage features of the demesne.</w:t>
            </w:r>
          </w:p>
        </w:tc>
        <w:tc>
          <w:tcPr>
            <w:tcW w:w="3212" w:type="dxa"/>
          </w:tcPr>
          <w:p w:rsidR="006049D1" w:rsidRPr="00065B37" w:rsidRDefault="006049D1" w:rsidP="006D5BB1">
            <w:pPr>
              <w:spacing w:after="0"/>
              <w:jc w:val="both"/>
              <w:rPr>
                <w:szCs w:val="20"/>
              </w:rPr>
            </w:pPr>
            <w:r>
              <w:rPr>
                <w:rFonts w:asciiTheme="minorHAnsi" w:hAnsiTheme="minorHAnsi"/>
                <w:szCs w:val="20"/>
              </w:rPr>
              <w:lastRenderedPageBreak/>
              <w:t xml:space="preserve">The inclusion of this </w:t>
            </w:r>
            <w:r>
              <w:rPr>
                <w:szCs w:val="20"/>
              </w:rPr>
              <w:t>objective</w:t>
            </w:r>
            <w:r>
              <w:rPr>
                <w:rFonts w:asciiTheme="minorHAnsi" w:hAnsiTheme="minorHAnsi"/>
                <w:szCs w:val="20"/>
              </w:rPr>
              <w:t xml:space="preserve"> is directly positive for population and material assets, however there is potential for </w:t>
            </w:r>
            <w:r>
              <w:rPr>
                <w:rFonts w:cs="Calibri"/>
                <w:szCs w:val="20"/>
                <w:lang w:val="en-GB"/>
              </w:rPr>
              <w:t>indirect negative</w:t>
            </w:r>
            <w:r>
              <w:rPr>
                <w:szCs w:val="20"/>
              </w:rPr>
              <w:t xml:space="preserve"> </w:t>
            </w:r>
            <w:r>
              <w:rPr>
                <w:rFonts w:cs="Calibri"/>
                <w:szCs w:val="20"/>
                <w:lang w:val="en-GB"/>
              </w:rPr>
              <w:t>impacts on biodiversity, flora and fauna, cultural heritage and landscape where</w:t>
            </w:r>
            <w:r>
              <w:rPr>
                <w:szCs w:val="20"/>
              </w:rPr>
              <w:t xml:space="preserve"> </w:t>
            </w:r>
            <w:r>
              <w:rPr>
                <w:rFonts w:cs="Calibri"/>
                <w:szCs w:val="20"/>
                <w:lang w:val="en-GB"/>
              </w:rPr>
              <w:t xml:space="preserve">protected </w:t>
            </w:r>
            <w:r>
              <w:rPr>
                <w:rFonts w:cs="Calibri"/>
                <w:szCs w:val="20"/>
                <w:lang w:val="en-GB"/>
              </w:rPr>
              <w:lastRenderedPageBreak/>
              <w:t>structures/</w:t>
            </w:r>
            <w:r>
              <w:rPr>
                <w:szCs w:val="20"/>
              </w:rPr>
              <w:t xml:space="preserve"> </w:t>
            </w:r>
            <w:r>
              <w:rPr>
                <w:rFonts w:cs="Calibri"/>
                <w:szCs w:val="20"/>
                <w:lang w:val="en-GB"/>
              </w:rPr>
              <w:t>trees are home to flora</w:t>
            </w:r>
            <w:r>
              <w:rPr>
                <w:szCs w:val="20"/>
              </w:rPr>
              <w:t xml:space="preserve"> </w:t>
            </w:r>
            <w:r>
              <w:rPr>
                <w:rFonts w:cs="Calibri"/>
                <w:szCs w:val="20"/>
                <w:lang w:val="en-GB"/>
              </w:rPr>
              <w:t>and fauna e.g. bats. Any development will have to be in line with proper planning to ensure protection of the environment. Screening for AA will have to be undertaken on the development proposed.</w:t>
            </w:r>
          </w:p>
        </w:tc>
      </w:tr>
      <w:tr w:rsidR="006049D1" w:rsidRPr="00DC67EA" w:rsidTr="00155EEE">
        <w:tc>
          <w:tcPr>
            <w:tcW w:w="14094" w:type="dxa"/>
            <w:gridSpan w:val="3"/>
          </w:tcPr>
          <w:p w:rsidR="006049D1" w:rsidRPr="00DC67EA" w:rsidRDefault="006049D1" w:rsidP="001C309B">
            <w:pPr>
              <w:spacing w:after="0"/>
              <w:jc w:val="both"/>
              <w:rPr>
                <w:rFonts w:asciiTheme="minorHAnsi" w:hAnsiTheme="minorHAnsi"/>
                <w:b/>
                <w:szCs w:val="20"/>
              </w:rPr>
            </w:pPr>
            <w:r w:rsidRPr="00DC67EA">
              <w:rPr>
                <w:rFonts w:asciiTheme="minorHAnsi" w:hAnsiTheme="minorHAnsi"/>
                <w:b/>
                <w:szCs w:val="20"/>
              </w:rPr>
              <w:lastRenderedPageBreak/>
              <w:t>CHAPTER 11</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CH11.1 / S11.3</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Insert new text at end of paragraph 1:</w:t>
            </w:r>
          </w:p>
          <w:p w:rsidR="006049D1" w:rsidRPr="00DC67EA" w:rsidRDefault="006049D1"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for agreement</w:t>
            </w:r>
          </w:p>
        </w:tc>
        <w:tc>
          <w:tcPr>
            <w:tcW w:w="3212" w:type="dxa"/>
          </w:tcPr>
          <w:p w:rsidR="006049D1" w:rsidRPr="00AC0874"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CH11.2 / S11.3</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Insert new text at end of paragraph 2: </w:t>
            </w:r>
          </w:p>
          <w:p w:rsidR="006049D1" w:rsidRPr="00DC67EA" w:rsidRDefault="006049D1" w:rsidP="001C309B">
            <w:pPr>
              <w:spacing w:after="0"/>
              <w:jc w:val="both"/>
              <w:rPr>
                <w:rFonts w:asciiTheme="minorHAnsi" w:hAnsiTheme="minorHAnsi" w:cs="Open Sans"/>
                <w:color w:val="00B050"/>
                <w:szCs w:val="20"/>
              </w:rPr>
            </w:pPr>
            <w:r w:rsidRPr="00DC67EA">
              <w:rPr>
                <w:rFonts w:asciiTheme="minorHAnsi" w:hAnsiTheme="minorHAnsi" w:cs="Open Sans"/>
                <w:color w:val="00B050"/>
                <w:szCs w:val="20"/>
              </w:rPr>
              <w:t>These plans are subsidiary to their parent plan (i.e. Local Area Plan, County Development Plan) and their associated zoning strategies and objectives.</w:t>
            </w:r>
          </w:p>
        </w:tc>
        <w:tc>
          <w:tcPr>
            <w:tcW w:w="3212" w:type="dxa"/>
          </w:tcPr>
          <w:p w:rsidR="006049D1" w:rsidRPr="00AC0874" w:rsidRDefault="006049D1"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CH11.3/ S11.5</w:t>
            </w:r>
          </w:p>
        </w:tc>
        <w:tc>
          <w:tcPr>
            <w:tcW w:w="9589" w:type="dxa"/>
          </w:tcPr>
          <w:p w:rsidR="006049D1" w:rsidRPr="006A45E4" w:rsidRDefault="006049D1" w:rsidP="001C309B">
            <w:pPr>
              <w:spacing w:after="0"/>
              <w:jc w:val="both"/>
              <w:rPr>
                <w:rFonts w:asciiTheme="minorHAnsi" w:eastAsia="Calibri" w:hAnsiTheme="minorHAnsi" w:cs="Open Sans"/>
                <w:b/>
                <w:szCs w:val="20"/>
              </w:rPr>
            </w:pPr>
            <w:r w:rsidRPr="00DC67EA">
              <w:rPr>
                <w:rFonts w:asciiTheme="minorHAnsi" w:eastAsia="Calibri" w:hAnsiTheme="minorHAnsi" w:cs="Open Sans"/>
                <w:b/>
                <w:szCs w:val="20"/>
              </w:rPr>
              <w:t>Amend text to match Objective Z05:</w:t>
            </w:r>
          </w:p>
          <w:p w:rsidR="006049D1" w:rsidRPr="00DC67EA" w:rsidRDefault="006049D1" w:rsidP="001C309B">
            <w:pPr>
              <w:keepNext/>
              <w:spacing w:after="0"/>
              <w:ind w:right="117"/>
              <w:jc w:val="both"/>
              <w:outlineLvl w:val="3"/>
              <w:rPr>
                <w:rFonts w:asciiTheme="minorHAnsi" w:hAnsiTheme="minorHAnsi" w:cs="Open Sans"/>
                <w:bCs/>
                <w:szCs w:val="20"/>
              </w:rPr>
            </w:pPr>
            <w:r w:rsidRPr="00DC67EA">
              <w:rPr>
                <w:rFonts w:asciiTheme="minorHAnsi" w:hAnsiTheme="minorHAnsi" w:cs="Open Sans"/>
                <w:bCs/>
                <w:szCs w:val="20"/>
              </w:rPr>
              <w:t xml:space="preserve">Throughout the County there are uses which do not conform to the zoning objective of the area. These are uses which were in existence on 1st October 1964, or which have valid planning permissions, or which are unauthorized but have exceeded the time limit for enforcement proceedings. Reasonable intensification of extensions to and improvement of premises accommodating these uses will generally be permitted </w:t>
            </w:r>
            <w:r w:rsidRPr="00DC67EA">
              <w:rPr>
                <w:rFonts w:asciiTheme="minorHAnsi" w:hAnsiTheme="minorHAnsi" w:cs="Open Sans"/>
                <w:bCs/>
                <w:strike/>
                <w:color w:val="FF0000"/>
                <w:szCs w:val="20"/>
              </w:rPr>
              <w:t>within the existing curtilage of the development and</w:t>
            </w:r>
            <w:r w:rsidRPr="00DC67EA">
              <w:rPr>
                <w:rFonts w:asciiTheme="minorHAnsi" w:hAnsiTheme="minorHAnsi" w:cs="Open Sans"/>
                <w:bCs/>
                <w:szCs w:val="20"/>
              </w:rPr>
              <w:t xml:space="preserve"> subject to normal planning criteria.</w:t>
            </w:r>
          </w:p>
        </w:tc>
        <w:tc>
          <w:tcPr>
            <w:tcW w:w="3212" w:type="dxa"/>
          </w:tcPr>
          <w:p w:rsidR="006049D1" w:rsidRPr="006A45E4"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CH11.4 / S11</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Insert new section after 11.6:</w:t>
            </w:r>
          </w:p>
          <w:p w:rsidR="006049D1" w:rsidRPr="00DC67EA" w:rsidRDefault="006049D1" w:rsidP="001C309B">
            <w:pPr>
              <w:pStyle w:val="ListParagraph"/>
              <w:numPr>
                <w:ilvl w:val="1"/>
                <w:numId w:val="38"/>
              </w:numPr>
              <w:spacing w:after="0" w:line="240" w:lineRule="auto"/>
              <w:rPr>
                <w:rFonts w:eastAsia="Open Sans" w:cs="Open Sans"/>
                <w:b/>
                <w:bCs/>
                <w:color w:val="00B050"/>
                <w:szCs w:val="20"/>
                <w:lang w:val="en-US"/>
              </w:rPr>
            </w:pPr>
            <w:r w:rsidRPr="00DC67EA">
              <w:rPr>
                <w:rFonts w:eastAsia="Open Sans" w:cs="Open Sans"/>
                <w:b/>
                <w:bCs/>
                <w:color w:val="00B050"/>
                <w:szCs w:val="20"/>
                <w:lang w:val="en-US"/>
              </w:rPr>
              <w:t>Vacant Land Levy – Residential and Regeneration Lands</w:t>
            </w:r>
          </w:p>
          <w:p w:rsidR="006049D1" w:rsidRPr="00DC67EA" w:rsidRDefault="006049D1" w:rsidP="001C309B">
            <w:pPr>
              <w:spacing w:after="0"/>
              <w:jc w:val="both"/>
              <w:rPr>
                <w:rFonts w:asciiTheme="minorHAnsi" w:eastAsia="Open Sans" w:hAnsiTheme="minorHAnsi" w:cs="Open Sans"/>
                <w:bCs/>
                <w:color w:val="00B050"/>
                <w:szCs w:val="20"/>
                <w:lang w:val="en-US"/>
              </w:rPr>
            </w:pPr>
            <w:r w:rsidRPr="00DC67EA">
              <w:rPr>
                <w:rFonts w:asciiTheme="minorHAnsi" w:eastAsia="Open Sans" w:hAnsiTheme="minorHAnsi" w:cs="Open Sans"/>
                <w:bCs/>
                <w:color w:val="00B050"/>
                <w:szCs w:val="20"/>
                <w:lang w:val="en-US"/>
              </w:rPr>
              <w:t xml:space="preserve">The Urban Regeneration and Housing Act 2015 sets out two broad categories of vacant land that the levy may apply to: </w:t>
            </w:r>
          </w:p>
          <w:p w:rsidR="006049D1" w:rsidRPr="00DC67EA" w:rsidRDefault="006049D1" w:rsidP="001C309B">
            <w:pPr>
              <w:numPr>
                <w:ilvl w:val="0"/>
                <w:numId w:val="37"/>
              </w:numPr>
              <w:spacing w:after="0"/>
              <w:contextualSpacing/>
              <w:jc w:val="both"/>
              <w:rPr>
                <w:rFonts w:asciiTheme="minorHAnsi" w:eastAsia="Open Sans" w:hAnsiTheme="minorHAnsi" w:cs="Open Sans"/>
                <w:bCs/>
                <w:color w:val="00B050"/>
                <w:szCs w:val="20"/>
                <w:lang w:val="en-US"/>
              </w:rPr>
            </w:pPr>
            <w:r w:rsidRPr="00DC67EA">
              <w:rPr>
                <w:rFonts w:asciiTheme="minorHAnsi" w:eastAsia="Open Sans" w:hAnsiTheme="minorHAnsi" w:cs="Open Sans"/>
                <w:bCs/>
                <w:color w:val="00B050"/>
                <w:szCs w:val="20"/>
                <w:lang w:val="en-US"/>
              </w:rPr>
              <w:t xml:space="preserve">Lands zoned primarily for residential purposes </w:t>
            </w:r>
          </w:p>
          <w:p w:rsidR="006049D1" w:rsidRPr="00DC67EA" w:rsidRDefault="006049D1" w:rsidP="001C309B">
            <w:pPr>
              <w:numPr>
                <w:ilvl w:val="0"/>
                <w:numId w:val="37"/>
              </w:numPr>
              <w:spacing w:after="0"/>
              <w:contextualSpacing/>
              <w:jc w:val="both"/>
              <w:rPr>
                <w:rFonts w:asciiTheme="minorHAnsi" w:eastAsia="Open Sans" w:hAnsiTheme="minorHAnsi" w:cs="Open Sans"/>
                <w:bCs/>
                <w:color w:val="00B050"/>
                <w:szCs w:val="20"/>
                <w:lang w:val="en-US"/>
              </w:rPr>
            </w:pPr>
            <w:r w:rsidRPr="00DC67EA">
              <w:rPr>
                <w:rFonts w:asciiTheme="minorHAnsi" w:eastAsia="Open Sans" w:hAnsiTheme="minorHAnsi" w:cs="Open Sans"/>
                <w:bCs/>
                <w:color w:val="00B050"/>
                <w:szCs w:val="20"/>
                <w:lang w:val="en-US"/>
              </w:rPr>
              <w:lastRenderedPageBreak/>
              <w:t xml:space="preserve">Lands in need of regeneration </w:t>
            </w:r>
          </w:p>
          <w:p w:rsidR="006049D1" w:rsidRPr="00DC67EA" w:rsidRDefault="006049D1" w:rsidP="001C309B">
            <w:pPr>
              <w:spacing w:after="0"/>
              <w:jc w:val="both"/>
              <w:rPr>
                <w:rFonts w:asciiTheme="minorHAnsi" w:eastAsia="Open Sans" w:hAnsiTheme="minorHAnsi" w:cs="Open Sans"/>
                <w:bCs/>
                <w:color w:val="00B050"/>
                <w:szCs w:val="20"/>
                <w:lang w:val="en-US"/>
              </w:rPr>
            </w:pPr>
          </w:p>
          <w:p w:rsidR="006049D1" w:rsidRPr="00DC67EA" w:rsidRDefault="006049D1" w:rsidP="001C309B">
            <w:pPr>
              <w:spacing w:after="0"/>
              <w:jc w:val="both"/>
              <w:rPr>
                <w:rFonts w:asciiTheme="minorHAnsi" w:eastAsia="Open Sans" w:hAnsiTheme="minorHAnsi" w:cs="Open Sans"/>
                <w:bCs/>
                <w:color w:val="00B050"/>
                <w:szCs w:val="20"/>
                <w:lang w:val="en-US"/>
              </w:rPr>
            </w:pPr>
            <w:r w:rsidRPr="00DC67EA">
              <w:rPr>
                <w:rFonts w:asciiTheme="minorHAnsi" w:eastAsia="Open Sans" w:hAnsiTheme="minorHAnsi" w:cs="Open Sans"/>
                <w:bCs/>
                <w:color w:val="00B050"/>
                <w:szCs w:val="20"/>
                <w:lang w:val="en-US"/>
              </w:rPr>
              <w:t xml:space="preserve">The following lands zoned for residential or primarily residential purposes are included for the purposes as set out in the Urban Regeneration and Housing Act 2015 in relation to the vacant land levy. </w:t>
            </w:r>
          </w:p>
          <w:p w:rsidR="006049D1" w:rsidRPr="00DC67EA" w:rsidRDefault="006049D1" w:rsidP="001C309B">
            <w:pPr>
              <w:spacing w:after="0"/>
              <w:jc w:val="both"/>
              <w:rPr>
                <w:rFonts w:asciiTheme="minorHAnsi" w:eastAsia="Open Sans" w:hAnsiTheme="minorHAnsi" w:cs="Open Sans"/>
                <w:bCs/>
                <w:color w:val="00B050"/>
                <w:szCs w:val="20"/>
                <w:lang w:val="en-US"/>
              </w:rPr>
            </w:pPr>
            <w:r w:rsidRPr="00DC67EA">
              <w:rPr>
                <w:rFonts w:asciiTheme="minorHAnsi" w:eastAsia="Open Sans" w:hAnsiTheme="minorHAnsi" w:cs="Open Sans"/>
                <w:bCs/>
                <w:color w:val="00B050"/>
                <w:szCs w:val="20"/>
                <w:lang w:val="en-US"/>
              </w:rPr>
              <w:t xml:space="preserve"> </w:t>
            </w:r>
          </w:p>
          <w:p w:rsidR="006049D1" w:rsidRPr="00DC67EA" w:rsidRDefault="006049D1" w:rsidP="001C309B">
            <w:pPr>
              <w:spacing w:after="0"/>
              <w:jc w:val="both"/>
              <w:rPr>
                <w:rFonts w:asciiTheme="minorHAnsi" w:eastAsia="Open Sans" w:hAnsiTheme="minorHAnsi" w:cs="Open Sans"/>
                <w:bCs/>
                <w:color w:val="00B050"/>
                <w:szCs w:val="20"/>
                <w:lang w:val="en-US"/>
              </w:rPr>
            </w:pPr>
            <w:r w:rsidRPr="00DC67EA">
              <w:rPr>
                <w:rFonts w:asciiTheme="minorHAnsi" w:eastAsia="Open Sans" w:hAnsiTheme="minorHAnsi" w:cs="Open Sans"/>
                <w:bCs/>
                <w:color w:val="00B050"/>
                <w:szCs w:val="20"/>
                <w:lang w:val="en-US"/>
              </w:rPr>
              <w:t xml:space="preserve">RS and RA zoned lands as they have capacity to provide residential accommodation. </w:t>
            </w:r>
          </w:p>
          <w:p w:rsidR="006049D1" w:rsidRPr="00DC67EA" w:rsidRDefault="006049D1" w:rsidP="001C309B">
            <w:pPr>
              <w:spacing w:after="0"/>
              <w:jc w:val="both"/>
              <w:rPr>
                <w:rFonts w:asciiTheme="minorHAnsi" w:eastAsia="Open Sans" w:hAnsiTheme="minorHAnsi" w:cs="Open Sans"/>
                <w:bCs/>
                <w:color w:val="00B050"/>
                <w:szCs w:val="20"/>
                <w:lang w:val="en-US"/>
              </w:rPr>
            </w:pPr>
            <w:r w:rsidRPr="00DC67EA">
              <w:rPr>
                <w:rFonts w:asciiTheme="minorHAnsi" w:eastAsia="Open Sans" w:hAnsiTheme="minorHAnsi" w:cs="Open Sans"/>
                <w:bCs/>
                <w:color w:val="00B050"/>
                <w:szCs w:val="20"/>
                <w:lang w:val="en-US"/>
              </w:rPr>
              <w:t xml:space="preserve"> </w:t>
            </w:r>
          </w:p>
          <w:p w:rsidR="006049D1" w:rsidRPr="00DC67EA" w:rsidRDefault="006049D1" w:rsidP="001C309B">
            <w:pPr>
              <w:spacing w:after="0"/>
              <w:jc w:val="both"/>
              <w:rPr>
                <w:rFonts w:asciiTheme="minorHAnsi" w:eastAsia="Open Sans" w:hAnsiTheme="minorHAnsi" w:cs="Open Sans"/>
                <w:bCs/>
                <w:color w:val="00B050"/>
                <w:szCs w:val="20"/>
                <w:lang w:val="en-US"/>
              </w:rPr>
            </w:pPr>
            <w:r w:rsidRPr="00DC67EA">
              <w:rPr>
                <w:rFonts w:asciiTheme="minorHAnsi" w:eastAsia="Open Sans" w:hAnsiTheme="minorHAnsi" w:cs="Open Sans"/>
                <w:bCs/>
                <w:color w:val="00B050"/>
                <w:szCs w:val="20"/>
                <w:lang w:val="en-US"/>
              </w:rPr>
              <w:t xml:space="preserve">The following zoned lands are included as lands with the objective of development and renewal of areas in need of regeneration: </w:t>
            </w:r>
          </w:p>
          <w:p w:rsidR="006049D1" w:rsidRPr="00DC67EA" w:rsidRDefault="006049D1" w:rsidP="001C309B">
            <w:pPr>
              <w:spacing w:after="0"/>
              <w:jc w:val="both"/>
              <w:rPr>
                <w:rFonts w:asciiTheme="minorHAnsi" w:eastAsia="Open Sans" w:hAnsiTheme="minorHAnsi" w:cs="Open Sans"/>
                <w:bCs/>
                <w:color w:val="00B050"/>
                <w:szCs w:val="20"/>
                <w:lang w:val="en-US"/>
              </w:rPr>
            </w:pPr>
            <w:r w:rsidRPr="00DC67EA">
              <w:rPr>
                <w:rFonts w:asciiTheme="minorHAnsi" w:eastAsia="Open Sans" w:hAnsiTheme="minorHAnsi" w:cs="Open Sans"/>
                <w:bCs/>
                <w:color w:val="00B050"/>
                <w:szCs w:val="20"/>
                <w:lang w:val="en-US"/>
              </w:rPr>
              <w:t xml:space="preserve">LC &amp; TC mixed use zonings as they offer great potential for the significant supply of housing and employment space, as set out in their Zoning Objectives. Furthermore, the local and town </w:t>
            </w:r>
            <w:proofErr w:type="spellStart"/>
            <w:r w:rsidRPr="00DC67EA">
              <w:rPr>
                <w:rFonts w:asciiTheme="minorHAnsi" w:eastAsia="Open Sans" w:hAnsiTheme="minorHAnsi" w:cs="Open Sans"/>
                <w:bCs/>
                <w:color w:val="00B050"/>
                <w:szCs w:val="20"/>
                <w:lang w:val="en-US"/>
              </w:rPr>
              <w:t>centre</w:t>
            </w:r>
            <w:proofErr w:type="spellEnd"/>
            <w:r w:rsidRPr="00DC67EA">
              <w:rPr>
                <w:rFonts w:asciiTheme="minorHAnsi" w:eastAsia="Open Sans" w:hAnsiTheme="minorHAnsi" w:cs="Open Sans"/>
                <w:bCs/>
                <w:color w:val="00B050"/>
                <w:szCs w:val="20"/>
                <w:lang w:val="en-US"/>
              </w:rPr>
              <w:t xml:space="preserve"> zoned lands are included given their critical role for sustainable </w:t>
            </w:r>
            <w:proofErr w:type="spellStart"/>
            <w:r w:rsidRPr="00DC67EA">
              <w:rPr>
                <w:rFonts w:asciiTheme="minorHAnsi" w:eastAsia="Open Sans" w:hAnsiTheme="minorHAnsi" w:cs="Open Sans"/>
                <w:bCs/>
                <w:color w:val="00B050"/>
                <w:szCs w:val="20"/>
                <w:lang w:val="en-US"/>
              </w:rPr>
              <w:t>neighbourhoods</w:t>
            </w:r>
            <w:proofErr w:type="spellEnd"/>
            <w:r w:rsidRPr="00DC67EA">
              <w:rPr>
                <w:rFonts w:asciiTheme="minorHAnsi" w:eastAsia="Open Sans" w:hAnsiTheme="minorHAnsi" w:cs="Open Sans"/>
                <w:bCs/>
                <w:color w:val="00B050"/>
                <w:szCs w:val="20"/>
                <w:lang w:val="en-US"/>
              </w:rPr>
              <w:t xml:space="preserve"> and wider communities. </w:t>
            </w:r>
          </w:p>
          <w:p w:rsidR="006049D1" w:rsidRPr="00DC67EA" w:rsidRDefault="006049D1" w:rsidP="00242D12">
            <w:pPr>
              <w:spacing w:after="0"/>
              <w:jc w:val="both"/>
              <w:rPr>
                <w:rFonts w:asciiTheme="minorHAnsi" w:eastAsia="Open Sans" w:hAnsiTheme="minorHAnsi" w:cs="Open Sans"/>
                <w:bCs/>
                <w:color w:val="00B050"/>
                <w:szCs w:val="20"/>
                <w:lang w:val="en-US"/>
              </w:rPr>
            </w:pPr>
            <w:r w:rsidRPr="00DC67EA">
              <w:rPr>
                <w:rFonts w:asciiTheme="minorHAnsi" w:eastAsia="Open Sans" w:hAnsiTheme="minorHAnsi" w:cs="Open Sans"/>
                <w:bCs/>
                <w:color w:val="00B050"/>
                <w:szCs w:val="20"/>
                <w:lang w:val="en-US"/>
              </w:rPr>
              <w:t xml:space="preserve"> </w:t>
            </w:r>
          </w:p>
          <w:p w:rsidR="006049D1" w:rsidRPr="00DC67EA" w:rsidRDefault="006049D1" w:rsidP="00242D12">
            <w:pPr>
              <w:spacing w:after="0"/>
              <w:jc w:val="both"/>
              <w:rPr>
                <w:rFonts w:asciiTheme="minorHAnsi" w:eastAsia="Open Sans" w:hAnsiTheme="minorHAnsi" w:cs="Open Sans"/>
                <w:bCs/>
                <w:color w:val="00B050"/>
                <w:szCs w:val="20"/>
                <w:lang w:val="en-US"/>
              </w:rPr>
            </w:pPr>
            <w:r w:rsidRPr="00DC67EA">
              <w:rPr>
                <w:rFonts w:asciiTheme="minorHAnsi" w:eastAsia="Open Sans" w:hAnsiTheme="minorHAnsi" w:cs="Open Sans"/>
                <w:bCs/>
                <w:color w:val="00B050"/>
                <w:szCs w:val="20"/>
                <w:lang w:val="en-US"/>
              </w:rPr>
              <w:t xml:space="preserve">MC zoned lands are included as there are significant vacant lands in this zone which provide an opportunity for the County and given the Zoning Objective: “protect, provide for and/or improve major town </w:t>
            </w:r>
            <w:proofErr w:type="spellStart"/>
            <w:r w:rsidRPr="00DC67EA">
              <w:rPr>
                <w:rFonts w:asciiTheme="minorHAnsi" w:eastAsia="Open Sans" w:hAnsiTheme="minorHAnsi" w:cs="Open Sans"/>
                <w:bCs/>
                <w:color w:val="00B050"/>
                <w:szCs w:val="20"/>
                <w:lang w:val="en-US"/>
              </w:rPr>
              <w:t>centre</w:t>
            </w:r>
            <w:proofErr w:type="spellEnd"/>
            <w:r w:rsidRPr="00DC67EA">
              <w:rPr>
                <w:rFonts w:asciiTheme="minorHAnsi" w:eastAsia="Open Sans" w:hAnsiTheme="minorHAnsi" w:cs="Open Sans"/>
                <w:bCs/>
                <w:color w:val="00B050"/>
                <w:szCs w:val="20"/>
                <w:lang w:val="en-US"/>
              </w:rPr>
              <w:t xml:space="preserve"> facilities.” </w:t>
            </w:r>
          </w:p>
          <w:p w:rsidR="006049D1" w:rsidRPr="00DC67EA" w:rsidRDefault="006049D1" w:rsidP="00242D12">
            <w:pPr>
              <w:spacing w:after="0"/>
              <w:jc w:val="both"/>
              <w:rPr>
                <w:rFonts w:asciiTheme="minorHAnsi" w:eastAsia="Open Sans" w:hAnsiTheme="minorHAnsi" w:cs="Open Sans"/>
                <w:bCs/>
                <w:color w:val="00B050"/>
                <w:szCs w:val="20"/>
                <w:lang w:val="en-US"/>
              </w:rPr>
            </w:pPr>
          </w:p>
          <w:p w:rsidR="006049D1" w:rsidRPr="00DC67EA" w:rsidRDefault="006049D1" w:rsidP="00242D12">
            <w:pPr>
              <w:autoSpaceDE w:val="0"/>
              <w:autoSpaceDN w:val="0"/>
              <w:adjustRightInd w:val="0"/>
              <w:spacing w:after="0"/>
              <w:jc w:val="both"/>
              <w:rPr>
                <w:rFonts w:asciiTheme="minorHAnsi" w:hAnsiTheme="minorHAnsi" w:cs="Open Sans"/>
                <w:b/>
                <w:szCs w:val="20"/>
              </w:rPr>
            </w:pPr>
            <w:r w:rsidRPr="00DC67EA">
              <w:rPr>
                <w:rFonts w:asciiTheme="minorHAnsi" w:eastAsia="Open Sans" w:hAnsiTheme="minorHAnsi" w:cs="Open Sans"/>
                <w:bCs/>
                <w:color w:val="00B050"/>
                <w:szCs w:val="20"/>
                <w:lang w:val="en-US"/>
              </w:rPr>
              <w:t>GE zoned lands are included because the Objective is “provide opportunities</w:t>
            </w:r>
            <w:r>
              <w:rPr>
                <w:rFonts w:asciiTheme="minorHAnsi" w:eastAsia="Open Sans" w:hAnsiTheme="minorHAnsi" w:cs="Open Sans"/>
                <w:bCs/>
                <w:color w:val="00B050"/>
                <w:szCs w:val="20"/>
                <w:lang w:val="en-US"/>
              </w:rPr>
              <w:t xml:space="preserve"> for the general enterprise and </w:t>
            </w:r>
            <w:r w:rsidRPr="00DC67EA">
              <w:rPr>
                <w:rFonts w:asciiTheme="minorHAnsi" w:eastAsia="Open Sans" w:hAnsiTheme="minorHAnsi" w:cs="Open Sans"/>
                <w:bCs/>
                <w:color w:val="00B050"/>
                <w:szCs w:val="20"/>
                <w:lang w:val="en-US"/>
              </w:rPr>
              <w:t>employment." The primary objective is to facilitate long-term economic development in the region.</w:t>
            </w:r>
          </w:p>
        </w:tc>
        <w:tc>
          <w:tcPr>
            <w:tcW w:w="3212" w:type="dxa"/>
          </w:tcPr>
          <w:p w:rsidR="006049D1" w:rsidRDefault="006049D1" w:rsidP="00242D12">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lastRenderedPageBreak/>
              <w:t>Plan.</w:t>
            </w: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CH11.5 / S11.7</w:t>
            </w:r>
          </w:p>
        </w:tc>
        <w:tc>
          <w:tcPr>
            <w:tcW w:w="9589" w:type="dxa"/>
          </w:tcPr>
          <w:p w:rsidR="006049D1" w:rsidRPr="00242D12" w:rsidRDefault="006049D1" w:rsidP="001C309B">
            <w:pPr>
              <w:autoSpaceDE w:val="0"/>
              <w:autoSpaceDN w:val="0"/>
              <w:adjustRightInd w:val="0"/>
              <w:spacing w:after="0"/>
              <w:jc w:val="both"/>
              <w:rPr>
                <w:rFonts w:asciiTheme="minorHAnsi" w:hAnsiTheme="minorHAnsi" w:cs="Open Sans"/>
                <w:b/>
                <w:bCs/>
                <w:szCs w:val="20"/>
              </w:rPr>
            </w:pPr>
            <w:r w:rsidRPr="00DC67EA">
              <w:rPr>
                <w:rFonts w:asciiTheme="minorHAnsi" w:hAnsiTheme="minorHAnsi" w:cs="Open Sans"/>
                <w:b/>
                <w:bCs/>
                <w:szCs w:val="20"/>
              </w:rPr>
              <w:t xml:space="preserve">Insert new note in relation to the ‘DA’ Dublin Airport zoning objective: </w:t>
            </w:r>
          </w:p>
          <w:p w:rsidR="006049D1" w:rsidRPr="00DC67EA" w:rsidRDefault="006049D1" w:rsidP="001C309B">
            <w:pPr>
              <w:autoSpaceDE w:val="0"/>
              <w:autoSpaceDN w:val="0"/>
              <w:adjustRightInd w:val="0"/>
              <w:spacing w:after="0"/>
              <w:jc w:val="both"/>
              <w:rPr>
                <w:rFonts w:asciiTheme="minorHAnsi" w:hAnsiTheme="minorHAnsi" w:cs="Open Sans"/>
                <w:iCs/>
                <w:color w:val="00B050"/>
                <w:szCs w:val="20"/>
              </w:rPr>
            </w:pPr>
            <w:r w:rsidRPr="00DC67EA">
              <w:rPr>
                <w:rFonts w:asciiTheme="minorHAnsi" w:hAnsiTheme="minorHAnsi" w:cs="Open Sans"/>
                <w:color w:val="00B050"/>
                <w:szCs w:val="20"/>
              </w:rPr>
              <w:t xml:space="preserve">Note: </w:t>
            </w:r>
            <w:r w:rsidRPr="00DC67EA">
              <w:rPr>
                <w:rFonts w:asciiTheme="minorHAnsi" w:hAnsiTheme="minorHAnsi" w:cs="Open Sans"/>
                <w:iCs/>
                <w:color w:val="00B050"/>
                <w:szCs w:val="20"/>
              </w:rPr>
              <w:t>The extent to which the Dublin Airport LAP relates is set out under the ‘DA-Dublin Airport’ zoning and includes any associated lands identified as part of the designation of airport noise zones, noise contours, airport approach areas, public safety zones or other zones identified as necessary for designation in order to maintain or increase the quality of life of neighbouring communities and foster compatibility between aviation activities and residential areas.</w:t>
            </w:r>
          </w:p>
        </w:tc>
        <w:tc>
          <w:tcPr>
            <w:tcW w:w="3212" w:type="dxa"/>
          </w:tcPr>
          <w:p w:rsidR="006049D1" w:rsidRPr="004E6131" w:rsidRDefault="006049D1" w:rsidP="001C309B">
            <w:pPr>
              <w:spacing w:after="0"/>
              <w:jc w:val="both"/>
              <w:rPr>
                <w:szCs w:val="20"/>
              </w:rPr>
            </w:pPr>
            <w:r>
              <w:rPr>
                <w:szCs w:val="20"/>
              </w:rPr>
              <w:t xml:space="preserve">The additional text is positive in relation to population/ human health and material assets as it provides clarification on the zoning. </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CH11.6 / S11.7</w:t>
            </w:r>
          </w:p>
        </w:tc>
        <w:tc>
          <w:tcPr>
            <w:tcW w:w="9589" w:type="dxa"/>
          </w:tcPr>
          <w:p w:rsidR="006049D1" w:rsidRPr="004E6131" w:rsidRDefault="006049D1" w:rsidP="001C309B">
            <w:pPr>
              <w:autoSpaceDE w:val="0"/>
              <w:autoSpaceDN w:val="0"/>
              <w:adjustRightInd w:val="0"/>
              <w:spacing w:after="0"/>
              <w:jc w:val="both"/>
              <w:rPr>
                <w:rFonts w:asciiTheme="minorHAnsi" w:hAnsiTheme="minorHAnsi" w:cs="Open Sans"/>
                <w:b/>
                <w:bCs/>
                <w:szCs w:val="20"/>
              </w:rPr>
            </w:pPr>
            <w:r w:rsidRPr="00DC67EA">
              <w:rPr>
                <w:rFonts w:asciiTheme="minorHAnsi" w:hAnsiTheme="minorHAnsi" w:cs="Open Sans"/>
                <w:b/>
                <w:bCs/>
                <w:szCs w:val="20"/>
              </w:rPr>
              <w:t xml:space="preserve">Insert </w:t>
            </w:r>
            <w:r w:rsidRPr="00DC67EA">
              <w:rPr>
                <w:rFonts w:asciiTheme="minorHAnsi" w:hAnsiTheme="minorHAnsi" w:cs="Open Sans"/>
                <w:b/>
                <w:szCs w:val="20"/>
              </w:rPr>
              <w:t>caveat</w:t>
            </w:r>
            <w:r w:rsidRPr="00DC67EA">
              <w:rPr>
                <w:rFonts w:asciiTheme="minorHAnsi" w:hAnsiTheme="minorHAnsi" w:cs="Open Sans"/>
                <w:b/>
                <w:bCs/>
                <w:szCs w:val="20"/>
              </w:rPr>
              <w:t xml:space="preserve"> for Residential within the ‘Not Permitted’ category within the GE-General Employment zoning objective: </w:t>
            </w:r>
          </w:p>
          <w:p w:rsidR="006049D1" w:rsidRPr="00DC67EA" w:rsidRDefault="006049D1" w:rsidP="001C309B">
            <w:pPr>
              <w:pStyle w:val="Pa8"/>
              <w:spacing w:line="240" w:lineRule="auto"/>
              <w:jc w:val="both"/>
              <w:rPr>
                <w:rFonts w:asciiTheme="minorHAnsi" w:hAnsiTheme="minorHAnsi"/>
                <w:color w:val="00B050"/>
                <w:sz w:val="20"/>
                <w:szCs w:val="20"/>
              </w:rPr>
            </w:pPr>
            <w:r w:rsidRPr="00DC67EA">
              <w:rPr>
                <w:rStyle w:val="A1"/>
                <w:rFonts w:asciiTheme="minorHAnsi" w:eastAsiaTheme="majorEastAsia" w:hAnsiTheme="minorHAnsi"/>
                <w:color w:val="00B050"/>
              </w:rPr>
              <w:t xml:space="preserve">28 Except where a person who is an immediate member of a family in the immediate area who has not been granted permission for a dwelling previously, and is considered to have a need to reside adjacent to the family home by reason of that person’s exceptional health circumstances. </w:t>
            </w:r>
          </w:p>
        </w:tc>
        <w:tc>
          <w:tcPr>
            <w:tcW w:w="3212" w:type="dxa"/>
          </w:tcPr>
          <w:p w:rsidR="006049D1" w:rsidRPr="00485200" w:rsidRDefault="006049D1" w:rsidP="001C30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CH11.7 / S11.7</w:t>
            </w:r>
          </w:p>
        </w:tc>
        <w:tc>
          <w:tcPr>
            <w:tcW w:w="9589" w:type="dxa"/>
          </w:tcPr>
          <w:p w:rsidR="006049D1" w:rsidRPr="00485200" w:rsidRDefault="006049D1" w:rsidP="001C309B">
            <w:pPr>
              <w:spacing w:after="0"/>
              <w:jc w:val="both"/>
              <w:rPr>
                <w:rFonts w:asciiTheme="minorHAnsi" w:hAnsiTheme="minorHAnsi" w:cs="Open Sans"/>
                <w:b/>
                <w:szCs w:val="20"/>
              </w:rPr>
            </w:pPr>
            <w:r w:rsidRPr="00DC67EA">
              <w:rPr>
                <w:rFonts w:asciiTheme="minorHAnsi" w:hAnsiTheme="minorHAnsi" w:cs="Open Sans"/>
                <w:b/>
                <w:szCs w:val="20"/>
              </w:rPr>
              <w:t>Amend caveat no. 21 attached to the RU-Rural zoning objective:</w:t>
            </w:r>
          </w:p>
          <w:p w:rsidR="006049D1" w:rsidRPr="00DC67EA" w:rsidRDefault="006049D1" w:rsidP="001C309B">
            <w:pPr>
              <w:spacing w:after="0"/>
              <w:jc w:val="both"/>
              <w:rPr>
                <w:rFonts w:asciiTheme="minorHAnsi" w:hAnsiTheme="minorHAnsi" w:cs="Open Sans"/>
                <w:color w:val="00B050"/>
                <w:szCs w:val="20"/>
              </w:rPr>
            </w:pPr>
            <w:r w:rsidRPr="00DC67EA">
              <w:rPr>
                <w:rFonts w:asciiTheme="minorHAnsi" w:hAnsiTheme="minorHAnsi" w:cs="Open Sans"/>
                <w:szCs w:val="20"/>
              </w:rPr>
              <w:t xml:space="preserve">21 Only where there is a demonstrated need to locate in a rural environment because of the nature of the clinic required is established </w:t>
            </w:r>
            <w:r w:rsidRPr="00DC67EA">
              <w:rPr>
                <w:rFonts w:asciiTheme="minorHAnsi" w:hAnsiTheme="minorHAnsi" w:cs="Open Sans"/>
                <w:color w:val="00B050"/>
                <w:szCs w:val="20"/>
              </w:rPr>
              <w:t xml:space="preserve">or where immediately contiguous to a zoning where the use is permitted in principle and </w:t>
            </w:r>
            <w:r w:rsidRPr="00DC67EA">
              <w:rPr>
                <w:rFonts w:asciiTheme="minorHAnsi" w:hAnsiTheme="minorHAnsi" w:cs="Open Sans"/>
                <w:color w:val="00B050"/>
                <w:szCs w:val="20"/>
              </w:rPr>
              <w:lastRenderedPageBreak/>
              <w:t xml:space="preserve">meets Development Plan standards in relation to access and infrastructure. </w:t>
            </w:r>
          </w:p>
        </w:tc>
        <w:tc>
          <w:tcPr>
            <w:tcW w:w="3212" w:type="dxa"/>
          </w:tcPr>
          <w:p w:rsidR="006049D1" w:rsidRPr="00485200" w:rsidRDefault="006049D1" w:rsidP="00CA67A6">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w:t>
            </w:r>
            <w:r w:rsidRPr="00DC67EA">
              <w:rPr>
                <w:rFonts w:asciiTheme="minorHAnsi" w:hAnsiTheme="minorHAnsi"/>
                <w:szCs w:val="20"/>
              </w:rPr>
              <w:lastRenderedPageBreak/>
              <w:t xml:space="preserve">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CH11.8 / S11.7</w:t>
            </w:r>
          </w:p>
        </w:tc>
        <w:tc>
          <w:tcPr>
            <w:tcW w:w="9589" w:type="dxa"/>
          </w:tcPr>
          <w:p w:rsidR="006049D1" w:rsidRPr="00DC67EA" w:rsidRDefault="006049D1" w:rsidP="001C309B">
            <w:pPr>
              <w:pStyle w:val="ListParagraph"/>
              <w:spacing w:after="0" w:line="240" w:lineRule="auto"/>
              <w:ind w:left="0"/>
              <w:jc w:val="both"/>
              <w:rPr>
                <w:rFonts w:cs="Open Sans"/>
                <w:szCs w:val="20"/>
              </w:rPr>
            </w:pPr>
            <w:r w:rsidRPr="00DC67EA">
              <w:rPr>
                <w:rFonts w:cs="Open Sans"/>
                <w:szCs w:val="20"/>
              </w:rPr>
              <w:t>Amend Retail Warehouse Zoning vision:</w:t>
            </w:r>
          </w:p>
          <w:p w:rsidR="006049D1" w:rsidRPr="00DC67EA" w:rsidRDefault="006049D1" w:rsidP="001C309B">
            <w:pPr>
              <w:autoSpaceDE w:val="0"/>
              <w:autoSpaceDN w:val="0"/>
              <w:adjustRightInd w:val="0"/>
              <w:spacing w:after="0"/>
              <w:jc w:val="left"/>
              <w:rPr>
                <w:rFonts w:asciiTheme="minorHAnsi" w:hAnsiTheme="minorHAnsi" w:cs="Open Sans"/>
                <w:b/>
                <w:szCs w:val="20"/>
              </w:rPr>
            </w:pPr>
            <w:r w:rsidRPr="00DC67EA">
              <w:rPr>
                <w:rFonts w:asciiTheme="minorHAnsi" w:hAnsiTheme="minorHAnsi" w:cs="Open Sans"/>
                <w:szCs w:val="20"/>
              </w:rPr>
              <w:t>Facilitate the sale of bulky goods</w:t>
            </w:r>
            <w:r w:rsidRPr="00DC67EA">
              <w:rPr>
                <w:rFonts w:asciiTheme="minorHAnsi" w:hAnsiTheme="minorHAnsi" w:cs="Open Sans"/>
                <w:b/>
                <w:color w:val="00B050"/>
                <w:szCs w:val="20"/>
              </w:rPr>
              <w:t>/goods in bulk</w:t>
            </w:r>
            <w:r w:rsidRPr="00DC67EA">
              <w:rPr>
                <w:rFonts w:asciiTheme="minorHAnsi" w:hAnsiTheme="minorHAnsi" w:cs="Open Sans"/>
                <w:color w:val="00B050"/>
                <w:szCs w:val="20"/>
              </w:rPr>
              <w:t xml:space="preserve"> </w:t>
            </w:r>
            <w:r w:rsidRPr="00DC67EA">
              <w:rPr>
                <w:rFonts w:asciiTheme="minorHAnsi" w:hAnsiTheme="minorHAnsi" w:cs="Open Sans"/>
                <w:szCs w:val="20"/>
              </w:rPr>
              <w:t>within high quality settings and highly accessible locations, with an emphasis on exemplar sustainable design and aesthetic quality.</w:t>
            </w:r>
          </w:p>
        </w:tc>
        <w:tc>
          <w:tcPr>
            <w:tcW w:w="3212" w:type="dxa"/>
          </w:tcPr>
          <w:p w:rsidR="006049D1" w:rsidRPr="00485200" w:rsidRDefault="006049D1"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CH11.9 / S11.7</w:t>
            </w:r>
          </w:p>
        </w:tc>
        <w:tc>
          <w:tcPr>
            <w:tcW w:w="9589" w:type="dxa"/>
          </w:tcPr>
          <w:p w:rsidR="006049D1" w:rsidRPr="00DC67EA" w:rsidRDefault="006049D1" w:rsidP="001C309B">
            <w:pPr>
              <w:pStyle w:val="ListParagraph"/>
              <w:spacing w:after="0" w:line="240" w:lineRule="auto"/>
              <w:ind w:left="0"/>
              <w:jc w:val="both"/>
              <w:rPr>
                <w:rFonts w:cs="Open Sans"/>
                <w:szCs w:val="20"/>
              </w:rPr>
            </w:pPr>
            <w:r w:rsidRPr="00DC67EA">
              <w:rPr>
                <w:rFonts w:cs="Open Sans"/>
                <w:szCs w:val="20"/>
              </w:rPr>
              <w:t xml:space="preserve">Delete the use ‘Retail Warehouse Club’ from the ‘Not Permitted’ category within the RW - Retail Warehouse zoning objective. </w:t>
            </w:r>
          </w:p>
        </w:tc>
        <w:tc>
          <w:tcPr>
            <w:tcW w:w="3212" w:type="dxa"/>
          </w:tcPr>
          <w:p w:rsidR="006049D1" w:rsidRPr="00485200" w:rsidRDefault="006049D1"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CH11.10 / S11.7</w:t>
            </w:r>
          </w:p>
        </w:tc>
        <w:tc>
          <w:tcPr>
            <w:tcW w:w="9589" w:type="dxa"/>
          </w:tcPr>
          <w:p w:rsidR="006049D1" w:rsidRPr="00DC67EA" w:rsidRDefault="006049D1" w:rsidP="001C309B">
            <w:pPr>
              <w:autoSpaceDE w:val="0"/>
              <w:autoSpaceDN w:val="0"/>
              <w:adjustRightInd w:val="0"/>
              <w:spacing w:after="0"/>
              <w:jc w:val="left"/>
              <w:rPr>
                <w:rFonts w:asciiTheme="minorHAnsi" w:hAnsiTheme="minorHAnsi" w:cs="Open Sans"/>
                <w:b/>
                <w:szCs w:val="20"/>
              </w:rPr>
            </w:pPr>
            <w:r w:rsidRPr="00DC67EA">
              <w:rPr>
                <w:rFonts w:asciiTheme="minorHAnsi" w:hAnsiTheme="minorHAnsi" w:cs="Open Sans"/>
                <w:color w:val="000000" w:themeColor="text1"/>
                <w:szCs w:val="20"/>
              </w:rPr>
              <w:t xml:space="preserve">Delete the uses Retail-Hypermarket &gt; 5000-sqm and Retail – Factory Outlet Centre from the ‘Not Permitted’ category within the RW - Retail Warehouse </w:t>
            </w:r>
            <w:r w:rsidRPr="00DC67EA">
              <w:rPr>
                <w:rFonts w:asciiTheme="minorHAnsi" w:hAnsiTheme="minorHAnsi" w:cs="Open Sans"/>
                <w:szCs w:val="20"/>
              </w:rPr>
              <w:t>zoning objective.</w:t>
            </w:r>
          </w:p>
        </w:tc>
        <w:tc>
          <w:tcPr>
            <w:tcW w:w="3212" w:type="dxa"/>
          </w:tcPr>
          <w:p w:rsidR="006049D1" w:rsidRPr="00DC67EA" w:rsidRDefault="006049D1" w:rsidP="00935571">
            <w:pPr>
              <w:spacing w:after="0"/>
              <w:jc w:val="both"/>
              <w:rPr>
                <w:rFonts w:asciiTheme="minorHAnsi" w:hAnsiTheme="minorHAnsi"/>
                <w:szCs w:val="20"/>
              </w:rPr>
            </w:pPr>
            <w:r>
              <w:rPr>
                <w:rFonts w:asciiTheme="minorHAnsi" w:hAnsiTheme="minorHAnsi"/>
                <w:szCs w:val="20"/>
              </w:rPr>
              <w:t>The inclusion of retail hypermarkets greater than 500-sqm and factory outlet centres could have negative impacts on material assets and sustainable travel strategies depending on their location. This type of development can lead to increased car usage and would have negative impacts on air and climate.</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CH11.11 / S11.7</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Delete Hotel from the ‘Not Permitted’ category within the RW- Retail Warehousing zoning objective. </w:t>
            </w:r>
          </w:p>
        </w:tc>
        <w:tc>
          <w:tcPr>
            <w:tcW w:w="3212" w:type="dxa"/>
          </w:tcPr>
          <w:p w:rsidR="006049D1" w:rsidRPr="00485200" w:rsidRDefault="006049D1"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CH11.12 / S11.7</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Insert new caveat to Burial Grounds within the ‘Permitted in Principle’ category within zoning objectives GB, HA, RU and RV:</w:t>
            </w:r>
          </w:p>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color w:val="00B050"/>
                <w:szCs w:val="20"/>
              </w:rPr>
              <w:t>29. And</w:t>
            </w:r>
            <w:r w:rsidRPr="00DC67EA">
              <w:rPr>
                <w:rFonts w:asciiTheme="minorHAnsi" w:hAnsiTheme="minorHAnsi" w:cs="Open Sans"/>
                <w:szCs w:val="20"/>
              </w:rPr>
              <w:t xml:space="preserve"> </w:t>
            </w:r>
            <w:r w:rsidRPr="00DC67EA">
              <w:rPr>
                <w:rFonts w:asciiTheme="minorHAnsi" w:hAnsiTheme="minorHAnsi" w:cs="Open Sans"/>
                <w:iCs/>
                <w:color w:val="00B050"/>
                <w:szCs w:val="20"/>
              </w:rPr>
              <w:t>appropriately scaled ancillary facilities.</w:t>
            </w:r>
            <w:r w:rsidRPr="00DC67EA">
              <w:rPr>
                <w:rFonts w:asciiTheme="minorHAnsi" w:hAnsiTheme="minorHAnsi" w:cs="Open Sans"/>
                <w:i/>
                <w:iCs/>
                <w:color w:val="00B050"/>
                <w:szCs w:val="20"/>
              </w:rPr>
              <w:t xml:space="preserve"> </w:t>
            </w:r>
          </w:p>
        </w:tc>
        <w:tc>
          <w:tcPr>
            <w:tcW w:w="3212" w:type="dxa"/>
          </w:tcPr>
          <w:p w:rsidR="006049D1" w:rsidRPr="00485200" w:rsidRDefault="006049D1"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 xml:space="preserve">CH11.13 / </w:t>
            </w:r>
            <w:r w:rsidRPr="00DC67EA">
              <w:rPr>
                <w:rFonts w:asciiTheme="minorHAnsi" w:hAnsiTheme="minorHAnsi"/>
                <w:szCs w:val="20"/>
              </w:rPr>
              <w:lastRenderedPageBreak/>
              <w:t>S11.7</w:t>
            </w:r>
          </w:p>
        </w:tc>
        <w:tc>
          <w:tcPr>
            <w:tcW w:w="9589" w:type="dxa"/>
          </w:tcPr>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lastRenderedPageBreak/>
              <w:t>Insert new land use class ‘</w:t>
            </w:r>
            <w:r w:rsidRPr="00DC67EA">
              <w:rPr>
                <w:rFonts w:asciiTheme="minorHAnsi" w:hAnsiTheme="minorHAnsi" w:cs="Open Sans"/>
                <w:color w:val="00B050"/>
                <w:szCs w:val="20"/>
              </w:rPr>
              <w:t xml:space="preserve">Sheltered Accommodation’ </w:t>
            </w:r>
            <w:r w:rsidRPr="00DC67EA">
              <w:rPr>
                <w:rFonts w:asciiTheme="minorHAnsi" w:hAnsiTheme="minorHAnsi" w:cs="Open Sans"/>
                <w:color w:val="000000" w:themeColor="text1"/>
                <w:szCs w:val="20"/>
              </w:rPr>
              <w:t>within the ‘</w:t>
            </w:r>
            <w:r w:rsidRPr="00DC67EA">
              <w:rPr>
                <w:rFonts w:asciiTheme="minorHAnsi" w:hAnsiTheme="minorHAnsi" w:cs="Open Sans"/>
                <w:szCs w:val="20"/>
              </w:rPr>
              <w:t xml:space="preserve">Permitted in Principle’ category within zoning </w:t>
            </w:r>
            <w:r w:rsidRPr="00DC67EA">
              <w:rPr>
                <w:rFonts w:asciiTheme="minorHAnsi" w:hAnsiTheme="minorHAnsi" w:cs="Open Sans"/>
                <w:szCs w:val="20"/>
              </w:rPr>
              <w:lastRenderedPageBreak/>
              <w:t>objectives CI, LC, MC, ME, RA, RS, RV, TC.</w:t>
            </w:r>
          </w:p>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Insert new land use class ‘</w:t>
            </w:r>
            <w:r w:rsidRPr="00DC67EA">
              <w:rPr>
                <w:rFonts w:asciiTheme="minorHAnsi" w:hAnsiTheme="minorHAnsi" w:cs="Open Sans"/>
                <w:color w:val="00B050"/>
                <w:szCs w:val="20"/>
              </w:rPr>
              <w:t xml:space="preserve">Sheltered Accommodation’ </w:t>
            </w:r>
            <w:r w:rsidRPr="00DC67EA">
              <w:rPr>
                <w:rFonts w:asciiTheme="minorHAnsi" w:hAnsiTheme="minorHAnsi" w:cs="Open Sans"/>
                <w:szCs w:val="20"/>
              </w:rPr>
              <w:t xml:space="preserve"> within the ‘Not Permitted’ category within zoning objectives DA, FP, GB, GE, HA, HI, HT, OS, RB, RC, RU, RW, WD.</w:t>
            </w:r>
          </w:p>
        </w:tc>
        <w:tc>
          <w:tcPr>
            <w:tcW w:w="3212" w:type="dxa"/>
          </w:tcPr>
          <w:p w:rsidR="006049D1" w:rsidRPr="00485200" w:rsidRDefault="006049D1" w:rsidP="00CA67A6">
            <w:pPr>
              <w:spacing w:after="0"/>
              <w:jc w:val="both"/>
              <w:rPr>
                <w:szCs w:val="20"/>
              </w:rPr>
            </w:pPr>
            <w:r w:rsidRPr="00DC67EA">
              <w:rPr>
                <w:rFonts w:asciiTheme="minorHAnsi" w:hAnsiTheme="minorHAnsi"/>
                <w:szCs w:val="20"/>
              </w:rPr>
              <w:lastRenderedPageBreak/>
              <w:t xml:space="preserve">No additional significant impacts </w:t>
            </w:r>
            <w:r w:rsidRPr="00DC67EA">
              <w:rPr>
                <w:rFonts w:asciiTheme="minorHAnsi" w:hAnsiTheme="minorHAnsi"/>
                <w:szCs w:val="20"/>
              </w:rPr>
              <w:lastRenderedPageBreak/>
              <w:t xml:space="preserve">(either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4094" w:type="dxa"/>
            <w:gridSpan w:val="3"/>
          </w:tcPr>
          <w:p w:rsidR="006049D1" w:rsidRPr="00DC67EA" w:rsidRDefault="006049D1" w:rsidP="001C309B">
            <w:pPr>
              <w:spacing w:after="0"/>
              <w:jc w:val="both"/>
              <w:rPr>
                <w:rFonts w:asciiTheme="minorHAnsi" w:hAnsiTheme="minorHAnsi"/>
                <w:b/>
                <w:szCs w:val="20"/>
              </w:rPr>
            </w:pPr>
            <w:r w:rsidRPr="00DC67EA">
              <w:rPr>
                <w:rFonts w:asciiTheme="minorHAnsi" w:hAnsiTheme="minorHAnsi"/>
                <w:b/>
                <w:szCs w:val="20"/>
              </w:rPr>
              <w:lastRenderedPageBreak/>
              <w:t>CHAPTER 12</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CH12.1 / S12.7</w:t>
            </w:r>
          </w:p>
        </w:tc>
        <w:tc>
          <w:tcPr>
            <w:tcW w:w="9589" w:type="dxa"/>
          </w:tcPr>
          <w:p w:rsidR="006049D1" w:rsidRPr="00DC67EA" w:rsidRDefault="006049D1" w:rsidP="001C309B">
            <w:pPr>
              <w:spacing w:after="0"/>
              <w:jc w:val="both"/>
              <w:rPr>
                <w:rFonts w:asciiTheme="minorHAnsi" w:eastAsia="Arial" w:hAnsiTheme="minorHAnsi" w:cs="Open Sans"/>
                <w:b/>
                <w:szCs w:val="20"/>
              </w:rPr>
            </w:pPr>
            <w:r w:rsidRPr="00DC67EA">
              <w:rPr>
                <w:rFonts w:asciiTheme="minorHAnsi" w:eastAsia="Arial" w:hAnsiTheme="minorHAnsi" w:cs="Open Sans"/>
                <w:b/>
                <w:szCs w:val="20"/>
              </w:rPr>
              <w:t>Amend Objective DMS63:</w:t>
            </w:r>
          </w:p>
          <w:p w:rsidR="006049D1" w:rsidRPr="00DC67EA" w:rsidRDefault="006049D1" w:rsidP="001C309B">
            <w:pPr>
              <w:spacing w:after="0"/>
              <w:jc w:val="both"/>
              <w:rPr>
                <w:rFonts w:asciiTheme="minorHAnsi" w:eastAsia="Arial" w:hAnsiTheme="minorHAnsi" w:cs="Open Sans"/>
                <w:strike/>
                <w:color w:val="FF0000"/>
                <w:szCs w:val="20"/>
              </w:rPr>
            </w:pPr>
            <w:r w:rsidRPr="00DC67EA">
              <w:rPr>
                <w:rFonts w:asciiTheme="minorHAnsi" w:eastAsia="Arial" w:hAnsiTheme="minorHAnsi" w:cs="Open Sans"/>
                <w:strike/>
                <w:color w:val="FF0000"/>
                <w:szCs w:val="20"/>
              </w:rPr>
              <w:t xml:space="preserve">Open space areas designed to a highly ornate and unsustainable standard will not be taken in charge as public open space. </w:t>
            </w:r>
          </w:p>
          <w:p w:rsidR="006049D1" w:rsidRPr="00DC67EA" w:rsidRDefault="006049D1" w:rsidP="001C309B">
            <w:pPr>
              <w:autoSpaceDE w:val="0"/>
              <w:autoSpaceDN w:val="0"/>
              <w:adjustRightInd w:val="0"/>
              <w:spacing w:after="0"/>
              <w:jc w:val="both"/>
              <w:rPr>
                <w:rFonts w:asciiTheme="minorHAnsi" w:eastAsia="Arial" w:hAnsiTheme="minorHAnsi" w:cs="Open Sans"/>
                <w:color w:val="00B050"/>
                <w:szCs w:val="20"/>
              </w:rPr>
            </w:pPr>
            <w:r w:rsidRPr="00DC67EA">
              <w:rPr>
                <w:rFonts w:asciiTheme="minorHAnsi" w:hAnsiTheme="minorHAnsi" w:cs="Open Sans"/>
                <w:color w:val="00B050"/>
                <w:szCs w:val="20"/>
              </w:rPr>
              <w:t>The design of areas to be taken in charge as public open space should vary according to the density of the development. More ornate and maintenance intensive designs are not appropriate to low density development.</w:t>
            </w:r>
          </w:p>
        </w:tc>
        <w:tc>
          <w:tcPr>
            <w:tcW w:w="3212" w:type="dxa"/>
          </w:tcPr>
          <w:p w:rsidR="006049D1" w:rsidRPr="00485200" w:rsidRDefault="006049D1"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CH12.2 / S12.7</w:t>
            </w:r>
          </w:p>
        </w:tc>
        <w:tc>
          <w:tcPr>
            <w:tcW w:w="9589" w:type="dxa"/>
          </w:tcPr>
          <w:p w:rsidR="006049D1" w:rsidRPr="00523220" w:rsidRDefault="006049D1" w:rsidP="001C309B">
            <w:pPr>
              <w:spacing w:after="0"/>
              <w:jc w:val="both"/>
              <w:rPr>
                <w:rFonts w:asciiTheme="minorHAnsi" w:hAnsiTheme="minorHAnsi" w:cs="Open Sans"/>
                <w:b/>
                <w:szCs w:val="20"/>
              </w:rPr>
            </w:pPr>
            <w:r w:rsidRPr="00DC67EA">
              <w:rPr>
                <w:rFonts w:asciiTheme="minorHAnsi" w:hAnsiTheme="minorHAnsi" w:cs="Open Sans"/>
                <w:b/>
                <w:szCs w:val="20"/>
              </w:rPr>
              <w:t>Amend Objective DMS67:</w:t>
            </w:r>
          </w:p>
          <w:p w:rsidR="006049D1" w:rsidRPr="00DC67EA" w:rsidRDefault="006049D1" w:rsidP="001C309B">
            <w:pPr>
              <w:spacing w:after="0"/>
              <w:ind w:right="77"/>
              <w:jc w:val="both"/>
              <w:rPr>
                <w:rFonts w:asciiTheme="minorHAnsi" w:eastAsia="Open Sans" w:hAnsiTheme="minorHAnsi" w:cs="Open Sans"/>
                <w:szCs w:val="20"/>
              </w:rPr>
            </w:pPr>
            <w:r w:rsidRPr="00DC67EA">
              <w:rPr>
                <w:rFonts w:asciiTheme="minorHAnsi" w:hAnsiTheme="minorHAnsi" w:cs="Open Sans"/>
                <w:szCs w:val="20"/>
              </w:rPr>
              <w:t xml:space="preserve">Ensure, where possible, complementary facilities, such as dressing rooms and storage facilities, are provided as part of the open space provision, </w:t>
            </w:r>
            <w:r w:rsidRPr="00DC67EA">
              <w:rPr>
                <w:rFonts w:asciiTheme="minorHAnsi" w:hAnsiTheme="minorHAnsi" w:cs="Open Sans"/>
                <w:b/>
                <w:color w:val="00B050"/>
                <w:szCs w:val="20"/>
              </w:rPr>
              <w:t>for new and existing areas.</w:t>
            </w:r>
          </w:p>
        </w:tc>
        <w:tc>
          <w:tcPr>
            <w:tcW w:w="3212" w:type="dxa"/>
          </w:tcPr>
          <w:p w:rsidR="006049D1" w:rsidRPr="00485200" w:rsidRDefault="006049D1"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objective</w:t>
            </w:r>
            <w:r w:rsidRPr="00DC67EA">
              <w:rPr>
                <w:rFonts w:asciiTheme="minorHAnsi" w:hAnsiTheme="minorHAnsi"/>
                <w:szCs w:val="20"/>
              </w:rPr>
              <w:t>.</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CH12.3 / S12.9</w:t>
            </w:r>
          </w:p>
        </w:tc>
        <w:tc>
          <w:tcPr>
            <w:tcW w:w="9589" w:type="dxa"/>
          </w:tcPr>
          <w:p w:rsidR="006049D1" w:rsidRPr="002D7285" w:rsidRDefault="006049D1" w:rsidP="001C309B">
            <w:pPr>
              <w:autoSpaceDE w:val="0"/>
              <w:autoSpaceDN w:val="0"/>
              <w:adjustRightInd w:val="0"/>
              <w:spacing w:after="0"/>
              <w:jc w:val="both"/>
              <w:rPr>
                <w:rFonts w:asciiTheme="minorHAnsi" w:hAnsiTheme="minorHAnsi" w:cs="Open Sans"/>
                <w:b/>
                <w:szCs w:val="20"/>
              </w:rPr>
            </w:pPr>
            <w:r w:rsidRPr="00DC67EA">
              <w:rPr>
                <w:rFonts w:asciiTheme="minorHAnsi" w:hAnsiTheme="minorHAnsi" w:cs="Open Sans"/>
                <w:b/>
                <w:szCs w:val="20"/>
              </w:rPr>
              <w:t xml:space="preserve">Insert new Objective DMS: </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Ensure through the development management process for retail developments that deliveries are planned and take place at a time and/or location that protects residential amenity. </w:t>
            </w:r>
          </w:p>
        </w:tc>
        <w:tc>
          <w:tcPr>
            <w:tcW w:w="3212" w:type="dxa"/>
          </w:tcPr>
          <w:p w:rsidR="006049D1" w:rsidRPr="00DC67EA" w:rsidRDefault="006049D1" w:rsidP="001C309B">
            <w:pPr>
              <w:spacing w:after="0"/>
              <w:jc w:val="both"/>
              <w:rPr>
                <w:rFonts w:asciiTheme="minorHAnsi" w:hAnsiTheme="minorHAnsi"/>
                <w:szCs w:val="20"/>
              </w:rPr>
            </w:pPr>
            <w:r>
              <w:rPr>
                <w:rFonts w:asciiTheme="minorHAnsi" w:hAnsiTheme="minorHAnsi"/>
                <w:szCs w:val="20"/>
              </w:rPr>
              <w:t>The inclusion of this objective is directly positive for population and material assets as it ensures that deliveries are planning and do not cause congestion or a nuisance in relation to noise impacts.</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CH12.4 / S12.10</w:t>
            </w:r>
          </w:p>
        </w:tc>
        <w:tc>
          <w:tcPr>
            <w:tcW w:w="9589" w:type="dxa"/>
          </w:tcPr>
          <w:p w:rsidR="006049D1" w:rsidRPr="00DC67EA" w:rsidRDefault="006049D1" w:rsidP="001C309B">
            <w:pPr>
              <w:spacing w:after="0"/>
              <w:jc w:val="both"/>
              <w:rPr>
                <w:rFonts w:asciiTheme="minorHAnsi" w:eastAsia="Arial" w:hAnsiTheme="minorHAnsi" w:cs="Open Sans"/>
                <w:szCs w:val="20"/>
              </w:rPr>
            </w:pPr>
            <w:r w:rsidRPr="00DC67EA">
              <w:rPr>
                <w:rFonts w:asciiTheme="minorHAnsi" w:eastAsia="Arial" w:hAnsiTheme="minorHAnsi" w:cs="Open Sans"/>
                <w:szCs w:val="20"/>
              </w:rPr>
              <w:t>Insert text at Section 12.10 Infrastructure and Movement</w:t>
            </w:r>
          </w:p>
          <w:p w:rsidR="006049D1" w:rsidRPr="00DC67EA" w:rsidRDefault="006049D1" w:rsidP="001C309B">
            <w:pPr>
              <w:spacing w:after="0"/>
              <w:jc w:val="both"/>
              <w:rPr>
                <w:rFonts w:asciiTheme="minorHAnsi" w:eastAsia="Arial" w:hAnsiTheme="minorHAnsi" w:cs="Open Sans"/>
                <w:color w:val="00B050"/>
                <w:szCs w:val="20"/>
              </w:rPr>
            </w:pPr>
            <w:r w:rsidRPr="00DC67EA">
              <w:rPr>
                <w:rFonts w:asciiTheme="minorHAnsi" w:eastAsia="Arial" w:hAnsiTheme="minorHAnsi" w:cs="Open Sans"/>
                <w:color w:val="00B050"/>
                <w:szCs w:val="20"/>
              </w:rPr>
              <w:t>Cycle Parking</w:t>
            </w:r>
          </w:p>
          <w:p w:rsidR="006049D1" w:rsidRPr="00DC67EA" w:rsidRDefault="006049D1" w:rsidP="001C309B">
            <w:pPr>
              <w:spacing w:after="0"/>
              <w:jc w:val="both"/>
              <w:rPr>
                <w:rFonts w:asciiTheme="minorHAnsi" w:eastAsia="Arial" w:hAnsiTheme="minorHAnsi" w:cs="Open Sans"/>
                <w:color w:val="00B050"/>
                <w:szCs w:val="20"/>
              </w:rPr>
            </w:pPr>
            <w:r w:rsidRPr="00DC67EA">
              <w:rPr>
                <w:rFonts w:asciiTheme="minorHAnsi" w:eastAsia="Arial" w:hAnsiTheme="minorHAnsi" w:cs="Open Sans"/>
                <w:color w:val="00B050"/>
                <w:szCs w:val="20"/>
              </w:rPr>
              <w:t xml:space="preserve">Secure cycle parking facilities shall be provided in new Public Transport Interchanges, Park and Ride facilities, office blocks, apartment blocks, shopping centres, hospitals, etc., in accordance with the standards set out in Table 12.9. </w:t>
            </w:r>
          </w:p>
          <w:p w:rsidR="006049D1" w:rsidRPr="00DC67EA" w:rsidRDefault="006049D1" w:rsidP="001C309B">
            <w:pPr>
              <w:spacing w:after="0"/>
              <w:jc w:val="both"/>
              <w:rPr>
                <w:rFonts w:asciiTheme="minorHAnsi" w:eastAsia="Arial" w:hAnsiTheme="minorHAnsi" w:cs="Open Sans"/>
                <w:color w:val="00B050"/>
                <w:szCs w:val="20"/>
              </w:rPr>
            </w:pPr>
            <w:r w:rsidRPr="00DC67EA">
              <w:rPr>
                <w:rFonts w:asciiTheme="minorHAnsi" w:eastAsia="Arial" w:hAnsiTheme="minorHAnsi" w:cs="Open Sans"/>
                <w:color w:val="00B050"/>
                <w:szCs w:val="20"/>
              </w:rPr>
              <w:t xml:space="preserve">Bicycle Parking Stations should be provided in strategic new Public Transport Interchanges. Where a modal share for cycling is outlined within a Mobility Management Plan for a development, cycle parking should be provided at a level sufficient to support this modal share or as outlined in Table 12.9, whichever is greater. </w:t>
            </w:r>
          </w:p>
          <w:p w:rsidR="006049D1" w:rsidRPr="00DC67EA" w:rsidRDefault="006049D1" w:rsidP="001C309B">
            <w:pPr>
              <w:spacing w:after="0"/>
              <w:jc w:val="both"/>
              <w:rPr>
                <w:rFonts w:asciiTheme="minorHAnsi" w:eastAsia="Arial" w:hAnsiTheme="minorHAnsi" w:cs="Open Sans"/>
                <w:color w:val="00B050"/>
                <w:szCs w:val="20"/>
              </w:rPr>
            </w:pPr>
          </w:p>
          <w:p w:rsidR="006049D1" w:rsidRPr="00DC67EA" w:rsidRDefault="006049D1" w:rsidP="001C309B">
            <w:pPr>
              <w:spacing w:after="0"/>
              <w:jc w:val="both"/>
              <w:rPr>
                <w:rFonts w:asciiTheme="minorHAnsi" w:eastAsia="Arial" w:hAnsiTheme="minorHAnsi" w:cs="Open Sans"/>
                <w:color w:val="00B050"/>
                <w:szCs w:val="20"/>
              </w:rPr>
            </w:pPr>
            <w:r w:rsidRPr="00DC67EA">
              <w:rPr>
                <w:rFonts w:asciiTheme="minorHAnsi" w:eastAsia="Arial" w:hAnsiTheme="minorHAnsi" w:cs="Open Sans"/>
                <w:color w:val="00B050"/>
                <w:szCs w:val="20"/>
              </w:rPr>
              <w:t xml:space="preserve">Secure bicycle racks shall be provided in all cases where bicycle parking is deemed to be necessary by the planning authority. Such racks should be within 25m of a destination for short-term parking (shops) and within 50m for long-term parking (school, college, office). All long-term (more than three hours) cycle racks shall be protected </w:t>
            </w:r>
            <w:r w:rsidRPr="00DC67EA">
              <w:rPr>
                <w:rFonts w:asciiTheme="minorHAnsi" w:eastAsia="Arial" w:hAnsiTheme="minorHAnsi" w:cs="Open Sans"/>
                <w:color w:val="00B050"/>
                <w:szCs w:val="20"/>
              </w:rPr>
              <w:lastRenderedPageBreak/>
              <w:t>from the weather.</w:t>
            </w:r>
          </w:p>
          <w:p w:rsidR="006049D1" w:rsidRPr="00DC67EA" w:rsidRDefault="006049D1" w:rsidP="001C309B">
            <w:pPr>
              <w:spacing w:after="0"/>
              <w:jc w:val="both"/>
              <w:rPr>
                <w:rFonts w:asciiTheme="minorHAnsi" w:eastAsia="Arial" w:hAnsiTheme="minorHAnsi" w:cs="Open Sans"/>
                <w:szCs w:val="20"/>
              </w:rPr>
            </w:pPr>
          </w:p>
          <w:p w:rsidR="006049D1" w:rsidRPr="00DC67EA" w:rsidRDefault="006049D1" w:rsidP="001C309B">
            <w:pPr>
              <w:spacing w:after="0"/>
              <w:jc w:val="both"/>
              <w:rPr>
                <w:rFonts w:asciiTheme="minorHAnsi" w:eastAsia="Arial" w:hAnsiTheme="minorHAnsi" w:cs="Open Sans"/>
                <w:color w:val="00B050"/>
                <w:szCs w:val="20"/>
              </w:rPr>
            </w:pPr>
            <w:r w:rsidRPr="00DC67EA">
              <w:rPr>
                <w:rFonts w:asciiTheme="minorHAnsi" w:eastAsia="Arial" w:hAnsiTheme="minorHAnsi" w:cs="Open Sans"/>
                <w:color w:val="00B050"/>
                <w:szCs w:val="20"/>
              </w:rPr>
              <w:t xml:space="preserve">All on-street stands or racks should be capable of performing the basic functions of supporting the bicycle and protecting it against theft or vandalism. Off-street storage/parking facilities should provide adequate shelter, lighting, safety and security, ease of access and egress, and an appropriate level of supervision. As such, publicly accessible cycle parking should be of Sheffield stand type; toaster racks or similar are not acceptable for publicly accessible cycle parking. Where high-density cycle parking is provided in a secure location, stacked cycle parking is acceptable provided it is easily used. </w:t>
            </w:r>
          </w:p>
          <w:p w:rsidR="006049D1" w:rsidRPr="00DC67EA" w:rsidRDefault="006049D1" w:rsidP="001C309B">
            <w:pPr>
              <w:spacing w:after="0"/>
              <w:jc w:val="both"/>
              <w:rPr>
                <w:rFonts w:asciiTheme="minorHAnsi" w:eastAsia="Arial" w:hAnsiTheme="minorHAnsi" w:cs="Open Sans"/>
                <w:szCs w:val="20"/>
              </w:rPr>
            </w:pPr>
          </w:p>
          <w:p w:rsidR="006049D1" w:rsidRPr="00DC67EA" w:rsidRDefault="006049D1" w:rsidP="001C309B">
            <w:pPr>
              <w:spacing w:after="0"/>
              <w:jc w:val="both"/>
              <w:rPr>
                <w:rFonts w:asciiTheme="minorHAnsi" w:eastAsia="Arial" w:hAnsiTheme="minorHAnsi" w:cs="Open Sans"/>
                <w:color w:val="00B050"/>
                <w:szCs w:val="20"/>
              </w:rPr>
            </w:pPr>
            <w:r w:rsidRPr="00DC67EA">
              <w:rPr>
                <w:rFonts w:asciiTheme="minorHAnsi" w:eastAsia="Arial" w:hAnsiTheme="minorHAnsi" w:cs="Open Sans"/>
                <w:color w:val="00B050"/>
                <w:szCs w:val="20"/>
              </w:rPr>
              <w:t>Guidance for selecting the most appropriate type of bicycle parking facility depending on location and user needs is outlined in the National Cycle Manual, ‘Bicycle Parking Facilities’. Fingal County Council will have regard to this document when considering applications where bicycle parking is a requirement.</w:t>
            </w:r>
          </w:p>
          <w:p w:rsidR="006049D1" w:rsidRPr="00DC67EA" w:rsidRDefault="006049D1" w:rsidP="001C309B">
            <w:pPr>
              <w:spacing w:after="0"/>
              <w:jc w:val="both"/>
              <w:rPr>
                <w:rFonts w:asciiTheme="minorHAnsi" w:eastAsia="Arial" w:hAnsiTheme="minorHAnsi" w:cs="Open Sans"/>
                <w:color w:val="00B050"/>
                <w:szCs w:val="20"/>
              </w:rPr>
            </w:pPr>
          </w:p>
          <w:p w:rsidR="006049D1" w:rsidRPr="00DC67EA" w:rsidRDefault="006049D1" w:rsidP="001C309B">
            <w:pPr>
              <w:spacing w:after="0"/>
              <w:jc w:val="both"/>
              <w:rPr>
                <w:rFonts w:asciiTheme="minorHAnsi" w:eastAsia="Arial" w:hAnsiTheme="minorHAnsi" w:cs="Open Sans"/>
                <w:color w:val="00B050"/>
                <w:szCs w:val="20"/>
              </w:rPr>
            </w:pPr>
            <w:r w:rsidRPr="00DC67EA">
              <w:rPr>
                <w:rFonts w:asciiTheme="minorHAnsi" w:eastAsia="Arial" w:hAnsiTheme="minorHAnsi" w:cs="Open Sans"/>
                <w:color w:val="00B050"/>
                <w:szCs w:val="20"/>
              </w:rPr>
              <w:t xml:space="preserve">Multi-Storey Parks and Cycle Facilities </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All cycle facilities in multi-storey car parks will be at ground floor level and completely segregated from vehicular traffic. Cyclists should also have designated entry and exit routes at the car park. Where possible, segregated cycle access should be provided to basement car parks by a segregated cycle ramp or dedicated lift.</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Location of Cycle Stands</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Cycle parking facilities will be conveniently located, secure, easy to use, adequately lit and well signposted. Weather protected facilities should be considered, where appropriate. In addition, parking should be placed within a populated, well-supervised area, and monitored by CCTV where possible. In publicly accessible buildings, a proportion of cycle parking should be publicly accessible to visitors. These spaces should be easily identifiable and accessible and should generally be located at ground floor level close to the main entrance of the building.</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Security</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Cyclists should be able to secure both frame and wheels to the cycle parking stand. Secure cycle compounds should be provided where feasible and, in particular, in large office developments, multi-storey car parks and railway stations.</w:t>
            </w:r>
          </w:p>
          <w:p w:rsidR="006049D1" w:rsidRPr="00DC67EA" w:rsidRDefault="006049D1" w:rsidP="001C309B">
            <w:pPr>
              <w:autoSpaceDE w:val="0"/>
              <w:autoSpaceDN w:val="0"/>
              <w:adjustRightInd w:val="0"/>
              <w:spacing w:after="0"/>
              <w:jc w:val="both"/>
              <w:rPr>
                <w:rFonts w:asciiTheme="minorHAnsi" w:hAnsiTheme="minorHAnsi" w:cs="Open Sans"/>
                <w:szCs w:val="20"/>
              </w:rPr>
            </w:pP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Shower and Changing Facilities</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 xml:space="preserve">Suitable shower and changing facilities will be made available in large-scale developments incorporating large </w:t>
            </w:r>
            <w:r w:rsidRPr="00DC67EA">
              <w:rPr>
                <w:rFonts w:asciiTheme="minorHAnsi" w:hAnsiTheme="minorHAnsi" w:cs="Open Sans"/>
                <w:color w:val="00B050"/>
                <w:szCs w:val="20"/>
              </w:rPr>
              <w:lastRenderedPageBreak/>
              <w:t>amounts of cycle parking. Facilities should be secure, lockable and located in well-lit locations. The following standards shall be adhered to:</w:t>
            </w:r>
          </w:p>
          <w:p w:rsidR="006049D1" w:rsidRPr="00DC67EA" w:rsidRDefault="006049D1" w:rsidP="001C309B">
            <w:pPr>
              <w:pStyle w:val="ListParagraph"/>
              <w:numPr>
                <w:ilvl w:val="0"/>
                <w:numId w:val="39"/>
              </w:numPr>
              <w:autoSpaceDE w:val="0"/>
              <w:autoSpaceDN w:val="0"/>
              <w:adjustRightInd w:val="0"/>
              <w:spacing w:after="0" w:line="240" w:lineRule="auto"/>
              <w:ind w:left="357" w:hanging="357"/>
              <w:jc w:val="both"/>
              <w:rPr>
                <w:rFonts w:cs="Open Sans"/>
                <w:color w:val="00B050"/>
                <w:szCs w:val="20"/>
              </w:rPr>
            </w:pPr>
            <w:r w:rsidRPr="00DC67EA">
              <w:rPr>
                <w:rFonts w:cs="Open Sans"/>
                <w:color w:val="00B050"/>
                <w:szCs w:val="20"/>
              </w:rPr>
              <w:t xml:space="preserve">1 shower per office development over 100sq.m (approximately 5 employees) </w:t>
            </w:r>
          </w:p>
          <w:p w:rsidR="006049D1" w:rsidRPr="00DC67EA" w:rsidRDefault="006049D1" w:rsidP="001C309B">
            <w:pPr>
              <w:pStyle w:val="ListParagraph"/>
              <w:numPr>
                <w:ilvl w:val="0"/>
                <w:numId w:val="39"/>
              </w:numPr>
              <w:autoSpaceDE w:val="0"/>
              <w:autoSpaceDN w:val="0"/>
              <w:adjustRightInd w:val="0"/>
              <w:spacing w:after="0" w:line="240" w:lineRule="auto"/>
              <w:ind w:left="357" w:hanging="357"/>
              <w:jc w:val="both"/>
              <w:rPr>
                <w:rFonts w:cs="Open Sans"/>
                <w:color w:val="00B050"/>
                <w:szCs w:val="20"/>
              </w:rPr>
            </w:pPr>
            <w:r w:rsidRPr="00DC67EA">
              <w:rPr>
                <w:rFonts w:cs="Open Sans"/>
                <w:color w:val="00B050"/>
                <w:szCs w:val="20"/>
              </w:rPr>
              <w:t>A minimum of 2 showers for office developments over 500sq.m (approximately 25 employees)</w:t>
            </w:r>
          </w:p>
          <w:p w:rsidR="006049D1" w:rsidRPr="00DC67EA" w:rsidRDefault="006049D1" w:rsidP="001C309B">
            <w:pPr>
              <w:pStyle w:val="ListParagraph"/>
              <w:numPr>
                <w:ilvl w:val="0"/>
                <w:numId w:val="39"/>
              </w:numPr>
              <w:autoSpaceDE w:val="0"/>
              <w:autoSpaceDN w:val="0"/>
              <w:adjustRightInd w:val="0"/>
              <w:spacing w:after="0" w:line="240" w:lineRule="auto"/>
              <w:ind w:left="357" w:hanging="357"/>
              <w:jc w:val="both"/>
              <w:rPr>
                <w:rFonts w:cs="Open Sans"/>
                <w:color w:val="00B050"/>
                <w:szCs w:val="20"/>
              </w:rPr>
            </w:pPr>
            <w:r w:rsidRPr="00DC67EA">
              <w:rPr>
                <w:rFonts w:cs="Open Sans"/>
                <w:color w:val="00B050"/>
                <w:szCs w:val="20"/>
              </w:rPr>
              <w:t>1 shower per 1000sq.m thereafter</w:t>
            </w:r>
          </w:p>
          <w:p w:rsidR="006049D1" w:rsidRPr="00DC67EA" w:rsidRDefault="006049D1" w:rsidP="001C309B">
            <w:pPr>
              <w:pStyle w:val="ListParagraph"/>
              <w:numPr>
                <w:ilvl w:val="0"/>
                <w:numId w:val="39"/>
              </w:numPr>
              <w:autoSpaceDE w:val="0"/>
              <w:autoSpaceDN w:val="0"/>
              <w:adjustRightInd w:val="0"/>
              <w:spacing w:after="0" w:line="240" w:lineRule="auto"/>
              <w:ind w:left="357" w:hanging="357"/>
              <w:rPr>
                <w:rFonts w:cs="Open Sans"/>
                <w:color w:val="00B050"/>
                <w:szCs w:val="20"/>
              </w:rPr>
            </w:pPr>
            <w:r w:rsidRPr="00DC67EA">
              <w:rPr>
                <w:rFonts w:cs="Open Sans"/>
                <w:color w:val="00B050"/>
                <w:szCs w:val="20"/>
              </w:rPr>
              <w:t>Changing/drying areas, toilets and lockers should be provided in association with shower facilities.</w:t>
            </w: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p>
          <w:p w:rsidR="006049D1" w:rsidRPr="00DC67EA" w:rsidRDefault="006049D1" w:rsidP="001C309B">
            <w:pPr>
              <w:autoSpaceDE w:val="0"/>
              <w:autoSpaceDN w:val="0"/>
              <w:adjustRightInd w:val="0"/>
              <w:spacing w:after="0"/>
              <w:jc w:val="both"/>
              <w:rPr>
                <w:rFonts w:asciiTheme="minorHAnsi" w:hAnsiTheme="minorHAnsi" w:cs="Open Sans"/>
                <w:color w:val="00B050"/>
                <w:szCs w:val="20"/>
              </w:rPr>
            </w:pPr>
            <w:r w:rsidRPr="00DC67EA">
              <w:rPr>
                <w:rFonts w:asciiTheme="minorHAnsi" w:hAnsiTheme="minorHAnsi" w:cs="Open Sans"/>
                <w:color w:val="00B050"/>
                <w:szCs w:val="20"/>
              </w:rPr>
              <w:t>Lockers</w:t>
            </w:r>
          </w:p>
          <w:p w:rsidR="006049D1" w:rsidRPr="00DC67EA" w:rsidRDefault="006049D1" w:rsidP="001C309B">
            <w:pPr>
              <w:autoSpaceDE w:val="0"/>
              <w:autoSpaceDN w:val="0"/>
              <w:adjustRightInd w:val="0"/>
              <w:spacing w:after="0"/>
              <w:jc w:val="both"/>
              <w:rPr>
                <w:rFonts w:asciiTheme="minorHAnsi" w:eastAsia="Arial" w:hAnsiTheme="minorHAnsi" w:cs="Open Sans"/>
                <w:color w:val="00B050"/>
                <w:szCs w:val="20"/>
              </w:rPr>
            </w:pPr>
            <w:r w:rsidRPr="00DC67EA">
              <w:rPr>
                <w:rFonts w:asciiTheme="minorHAnsi" w:hAnsiTheme="minorHAnsi" w:cs="Open Sans"/>
                <w:color w:val="00B050"/>
                <w:szCs w:val="20"/>
              </w:rPr>
              <w:t>The number of lockers provided should relate to the number of cycle parking spaces. Lockers should be well ventilated, secure and lockable. Lockers that facilitate multiple short-term users are recommended.</w:t>
            </w:r>
          </w:p>
        </w:tc>
        <w:tc>
          <w:tcPr>
            <w:tcW w:w="3212" w:type="dxa"/>
          </w:tcPr>
          <w:p w:rsidR="006049D1" w:rsidRDefault="006049D1" w:rsidP="003E338A">
            <w:pPr>
              <w:spacing w:after="0"/>
              <w:jc w:val="both"/>
              <w:rPr>
                <w:szCs w:val="20"/>
              </w:rPr>
            </w:pPr>
            <w:r>
              <w:rPr>
                <w:rFonts w:asciiTheme="minorHAnsi" w:hAnsiTheme="minorHAnsi"/>
                <w:szCs w:val="20"/>
              </w:rPr>
              <w:lastRenderedPageBreak/>
              <w:t>The inclusion of this text is directly positive for population and material assets allowing an increase in appropriate provisions for cyclists.</w:t>
            </w:r>
          </w:p>
          <w:p w:rsidR="006049D1" w:rsidRDefault="006049D1" w:rsidP="003E338A">
            <w:pPr>
              <w:spacing w:after="0"/>
              <w:jc w:val="both"/>
              <w:rPr>
                <w:szCs w:val="20"/>
              </w:rPr>
            </w:pP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CH12.5 / S12.10</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Amend text at section 12.10: </w:t>
            </w:r>
          </w:p>
          <w:p w:rsidR="006049D1" w:rsidRPr="00DC67EA" w:rsidRDefault="006049D1" w:rsidP="001C309B">
            <w:pPr>
              <w:autoSpaceDE w:val="0"/>
              <w:autoSpaceDN w:val="0"/>
              <w:spacing w:after="0"/>
              <w:jc w:val="both"/>
              <w:rPr>
                <w:rFonts w:asciiTheme="minorHAnsi" w:eastAsia="Calibri" w:hAnsiTheme="minorHAnsi" w:cs="Open Sans"/>
                <w:color w:val="00B050"/>
                <w:szCs w:val="20"/>
              </w:rPr>
            </w:pPr>
            <w:r w:rsidRPr="00DC67EA">
              <w:rPr>
                <w:rFonts w:asciiTheme="minorHAnsi" w:eastAsia="Calibri" w:hAnsiTheme="minorHAnsi" w:cs="Open Sans"/>
                <w:b/>
                <w:bCs/>
                <w:strike/>
                <w:color w:val="FF0000"/>
                <w:szCs w:val="20"/>
              </w:rPr>
              <w:t>Proposed new Metro North</w:t>
            </w:r>
            <w:r w:rsidRPr="00DC67EA">
              <w:rPr>
                <w:rFonts w:asciiTheme="minorHAnsi" w:eastAsia="Calibri" w:hAnsiTheme="minorHAnsi" w:cs="Open Sans"/>
                <w:color w:val="211D1E"/>
                <w:szCs w:val="20"/>
              </w:rPr>
              <w:t xml:space="preserve"> </w:t>
            </w:r>
            <w:r w:rsidRPr="00DC67EA">
              <w:rPr>
                <w:rFonts w:asciiTheme="minorHAnsi" w:eastAsia="Calibri" w:hAnsiTheme="minorHAnsi" w:cs="Open Sans"/>
                <w:b/>
                <w:bCs/>
                <w:color w:val="00B050"/>
                <w:szCs w:val="20"/>
              </w:rPr>
              <w:t>Indicative Route for New Metro North</w:t>
            </w:r>
          </w:p>
          <w:p w:rsidR="006049D1" w:rsidRPr="00DC67EA" w:rsidRDefault="006049D1" w:rsidP="001C309B">
            <w:pPr>
              <w:spacing w:after="0"/>
              <w:jc w:val="both"/>
              <w:rPr>
                <w:rFonts w:asciiTheme="minorHAnsi" w:eastAsia="Calibri" w:hAnsiTheme="minorHAnsi" w:cs="Open Sans"/>
                <w:color w:val="211D1E"/>
                <w:szCs w:val="20"/>
              </w:rPr>
            </w:pPr>
            <w:r w:rsidRPr="00DC67EA">
              <w:rPr>
                <w:rFonts w:asciiTheme="minorHAnsi" w:eastAsia="Calibri" w:hAnsiTheme="minorHAnsi" w:cs="Open Sans"/>
                <w:b/>
                <w:bCs/>
                <w:strike/>
                <w:color w:val="FF0000"/>
                <w:szCs w:val="20"/>
              </w:rPr>
              <w:t xml:space="preserve">A </w:t>
            </w:r>
            <w:r w:rsidRPr="00DC67EA">
              <w:rPr>
                <w:rFonts w:asciiTheme="minorHAnsi" w:eastAsia="Calibri" w:hAnsiTheme="minorHAnsi" w:cs="Open Sans"/>
                <w:strike/>
                <w:color w:val="FF0000"/>
                <w:szCs w:val="20"/>
              </w:rPr>
              <w:t>proposed new Metro North</w:t>
            </w:r>
            <w:r w:rsidRPr="00DC67EA">
              <w:rPr>
                <w:rFonts w:asciiTheme="minorHAnsi" w:eastAsia="Calibri" w:hAnsiTheme="minorHAnsi" w:cs="Open Sans"/>
                <w:color w:val="211D1E"/>
                <w:szCs w:val="20"/>
              </w:rPr>
              <w:t xml:space="preserve"> </w:t>
            </w:r>
            <w:r w:rsidRPr="00DC67EA">
              <w:rPr>
                <w:rFonts w:asciiTheme="minorHAnsi" w:eastAsia="Calibri" w:hAnsiTheme="minorHAnsi" w:cs="Open Sans"/>
                <w:color w:val="00B050"/>
                <w:szCs w:val="20"/>
              </w:rPr>
              <w:t>An</w:t>
            </w:r>
            <w:r w:rsidRPr="00DC67EA">
              <w:rPr>
                <w:rFonts w:asciiTheme="minorHAnsi" w:eastAsia="Calibri" w:hAnsiTheme="minorHAnsi" w:cs="Open Sans"/>
                <w:color w:val="211D1E"/>
                <w:szCs w:val="20"/>
              </w:rPr>
              <w:t xml:space="preserve"> </w:t>
            </w:r>
            <w:r w:rsidRPr="00DC67EA">
              <w:rPr>
                <w:rFonts w:asciiTheme="minorHAnsi" w:eastAsia="Calibri" w:hAnsiTheme="minorHAnsi" w:cs="Open Sans"/>
                <w:color w:val="00B050"/>
                <w:szCs w:val="20"/>
              </w:rPr>
              <w:t>Indicative Route for New Metro North</w:t>
            </w:r>
            <w:r w:rsidRPr="00DC67EA">
              <w:rPr>
                <w:rFonts w:asciiTheme="minorHAnsi" w:eastAsia="Calibri" w:hAnsiTheme="minorHAnsi" w:cs="Open Sans"/>
                <w:color w:val="211D1E"/>
                <w:szCs w:val="20"/>
              </w:rPr>
              <w:t xml:space="preserve"> has been included in the Government’s capital programme. It will link Swords via the Airport, to Dublin City Centre. The provision of the </w:t>
            </w:r>
            <w:r w:rsidRPr="00DC67EA">
              <w:rPr>
                <w:rFonts w:asciiTheme="minorHAnsi" w:eastAsia="Calibri" w:hAnsiTheme="minorHAnsi" w:cs="Open Sans"/>
                <w:strike/>
                <w:color w:val="FF0000"/>
                <w:szCs w:val="20"/>
              </w:rPr>
              <w:t>proposed new Metro North</w:t>
            </w:r>
            <w:r w:rsidRPr="00DC67EA">
              <w:rPr>
                <w:rFonts w:asciiTheme="minorHAnsi" w:eastAsia="Calibri" w:hAnsiTheme="minorHAnsi" w:cs="Open Sans"/>
                <w:color w:val="211D1E"/>
                <w:szCs w:val="20"/>
              </w:rPr>
              <w:t xml:space="preserve"> </w:t>
            </w:r>
            <w:r w:rsidRPr="00DC67EA">
              <w:rPr>
                <w:rFonts w:asciiTheme="minorHAnsi" w:eastAsia="Calibri" w:hAnsiTheme="minorHAnsi" w:cs="Open Sans"/>
                <w:color w:val="00B050"/>
                <w:szCs w:val="20"/>
              </w:rPr>
              <w:t>Indicative Route for New Metro North</w:t>
            </w:r>
            <w:r w:rsidRPr="00DC67EA">
              <w:rPr>
                <w:rFonts w:asciiTheme="minorHAnsi" w:eastAsia="Calibri" w:hAnsiTheme="minorHAnsi" w:cs="Open Sans"/>
                <w:color w:val="211D1E"/>
                <w:szCs w:val="20"/>
              </w:rPr>
              <w:t xml:space="preserve"> is critical to the continued, sustainable growth of the County Town, Swords. It is essential that the metro stops are easily accessible to trip-intensive developments.</w:t>
            </w:r>
          </w:p>
          <w:p w:rsidR="006049D1" w:rsidRPr="00DC67EA" w:rsidRDefault="006049D1" w:rsidP="001C309B">
            <w:pPr>
              <w:spacing w:after="0"/>
              <w:jc w:val="both"/>
              <w:rPr>
                <w:rFonts w:asciiTheme="minorHAnsi" w:eastAsia="Calibri" w:hAnsiTheme="minorHAnsi" w:cs="Open Sans"/>
                <w:szCs w:val="20"/>
              </w:rPr>
            </w:pPr>
          </w:p>
          <w:p w:rsidR="006049D1" w:rsidRPr="00DC67EA" w:rsidRDefault="006049D1" w:rsidP="001C309B">
            <w:pPr>
              <w:spacing w:after="0"/>
              <w:jc w:val="both"/>
              <w:rPr>
                <w:rFonts w:asciiTheme="minorHAnsi" w:eastAsia="Calibri" w:hAnsiTheme="minorHAnsi" w:cs="Open Sans"/>
                <w:b/>
                <w:szCs w:val="20"/>
              </w:rPr>
            </w:pPr>
            <w:r w:rsidRPr="00DC67EA">
              <w:rPr>
                <w:rFonts w:asciiTheme="minorHAnsi" w:eastAsia="Calibri" w:hAnsiTheme="minorHAnsi" w:cs="Open Sans"/>
                <w:b/>
                <w:szCs w:val="20"/>
              </w:rPr>
              <w:t>Amend Objective DMS119</w:t>
            </w:r>
          </w:p>
          <w:p w:rsidR="006049D1" w:rsidRPr="00DC67EA" w:rsidRDefault="006049D1" w:rsidP="001C309B">
            <w:pPr>
              <w:autoSpaceDE w:val="0"/>
              <w:autoSpaceDN w:val="0"/>
              <w:spacing w:after="0"/>
              <w:jc w:val="both"/>
              <w:rPr>
                <w:rFonts w:asciiTheme="minorHAnsi" w:eastAsia="Calibri" w:hAnsiTheme="minorHAnsi" w:cs="Open Sans"/>
                <w:color w:val="211D1E"/>
                <w:szCs w:val="20"/>
              </w:rPr>
            </w:pPr>
            <w:r w:rsidRPr="00DC67EA">
              <w:rPr>
                <w:rFonts w:asciiTheme="minorHAnsi" w:eastAsia="Calibri" w:hAnsiTheme="minorHAnsi" w:cs="Open Sans"/>
                <w:color w:val="211D1E"/>
                <w:szCs w:val="20"/>
              </w:rPr>
              <w:t xml:space="preserve">Ensure that the </w:t>
            </w:r>
            <w:r w:rsidRPr="00DC67EA">
              <w:rPr>
                <w:rFonts w:asciiTheme="minorHAnsi" w:eastAsia="Calibri" w:hAnsiTheme="minorHAnsi" w:cs="Open Sans"/>
                <w:strike/>
                <w:color w:val="FF0000"/>
                <w:szCs w:val="20"/>
              </w:rPr>
              <w:t>proposed new Metro North</w:t>
            </w:r>
            <w:r w:rsidRPr="00DC67EA">
              <w:rPr>
                <w:rFonts w:asciiTheme="minorHAnsi" w:eastAsia="Calibri" w:hAnsiTheme="minorHAnsi" w:cs="Open Sans"/>
                <w:color w:val="211D1E"/>
                <w:szCs w:val="20"/>
              </w:rPr>
              <w:t xml:space="preserve"> </w:t>
            </w:r>
            <w:r w:rsidRPr="00DC67EA">
              <w:rPr>
                <w:rFonts w:asciiTheme="minorHAnsi" w:eastAsia="Calibri" w:hAnsiTheme="minorHAnsi" w:cs="Open Sans"/>
                <w:color w:val="00B050"/>
                <w:szCs w:val="20"/>
              </w:rPr>
              <w:t>indicative route for New Metro North</w:t>
            </w:r>
            <w:r w:rsidRPr="00DC67EA">
              <w:rPr>
                <w:rFonts w:asciiTheme="minorHAnsi" w:eastAsia="Calibri" w:hAnsiTheme="minorHAnsi" w:cs="Open Sans"/>
                <w:color w:val="211D1E"/>
                <w:szCs w:val="20"/>
              </w:rPr>
              <w:t xml:space="preserve"> and its stops are kept free from development. Require that all development alongside the </w:t>
            </w:r>
            <w:r w:rsidRPr="00DC67EA">
              <w:rPr>
                <w:rFonts w:asciiTheme="minorHAnsi" w:eastAsia="Calibri" w:hAnsiTheme="minorHAnsi" w:cs="Open Sans"/>
                <w:strike/>
                <w:color w:val="FF0000"/>
                <w:szCs w:val="20"/>
              </w:rPr>
              <w:t>proposed new Metro North</w:t>
            </w:r>
            <w:r w:rsidRPr="00DC67EA">
              <w:rPr>
                <w:rFonts w:asciiTheme="minorHAnsi" w:eastAsia="Calibri" w:hAnsiTheme="minorHAnsi" w:cs="Open Sans"/>
                <w:color w:val="211D1E"/>
                <w:szCs w:val="20"/>
              </w:rPr>
              <w:t xml:space="preserve"> </w:t>
            </w:r>
            <w:r w:rsidRPr="00DC67EA">
              <w:rPr>
                <w:rFonts w:asciiTheme="minorHAnsi" w:eastAsia="Calibri" w:hAnsiTheme="minorHAnsi" w:cs="Open Sans"/>
                <w:color w:val="00B050"/>
                <w:szCs w:val="20"/>
              </w:rPr>
              <w:t>indicative route for New Metro North</w:t>
            </w:r>
            <w:r w:rsidRPr="00DC67EA">
              <w:rPr>
                <w:rFonts w:asciiTheme="minorHAnsi" w:eastAsia="Calibri" w:hAnsiTheme="minorHAnsi" w:cs="Open Sans"/>
                <w:color w:val="211D1E"/>
                <w:szCs w:val="20"/>
              </w:rPr>
              <w:t xml:space="preserve"> includes permeability for pedestrians, cyclists and public transport so as to maximise its accessibility. </w:t>
            </w:r>
          </w:p>
          <w:p w:rsidR="006049D1" w:rsidRPr="00DC67EA" w:rsidRDefault="006049D1" w:rsidP="001C309B">
            <w:pPr>
              <w:spacing w:after="0"/>
              <w:jc w:val="both"/>
              <w:rPr>
                <w:rFonts w:asciiTheme="minorHAnsi" w:eastAsia="Calibri" w:hAnsiTheme="minorHAnsi" w:cs="Open Sans"/>
                <w:szCs w:val="20"/>
              </w:rPr>
            </w:pPr>
          </w:p>
          <w:p w:rsidR="006049D1" w:rsidRPr="00DC67EA" w:rsidRDefault="006049D1" w:rsidP="001C309B">
            <w:pPr>
              <w:spacing w:after="0"/>
              <w:jc w:val="both"/>
              <w:rPr>
                <w:rFonts w:asciiTheme="minorHAnsi" w:eastAsia="Calibri" w:hAnsiTheme="minorHAnsi" w:cs="Open Sans"/>
                <w:b/>
                <w:szCs w:val="20"/>
              </w:rPr>
            </w:pPr>
            <w:r w:rsidRPr="00DC67EA">
              <w:rPr>
                <w:rFonts w:asciiTheme="minorHAnsi" w:eastAsia="Calibri" w:hAnsiTheme="minorHAnsi" w:cs="Open Sans"/>
                <w:b/>
                <w:szCs w:val="20"/>
              </w:rPr>
              <w:t>Amend Objective DMS120</w:t>
            </w:r>
          </w:p>
          <w:p w:rsidR="006049D1" w:rsidRPr="00DC67EA" w:rsidRDefault="006049D1" w:rsidP="001C309B">
            <w:pPr>
              <w:autoSpaceDE w:val="0"/>
              <w:autoSpaceDN w:val="0"/>
              <w:spacing w:after="0"/>
              <w:jc w:val="both"/>
              <w:rPr>
                <w:rFonts w:asciiTheme="minorHAnsi" w:eastAsia="Calibri" w:hAnsiTheme="minorHAnsi" w:cs="Open Sans"/>
                <w:color w:val="211D1E"/>
                <w:szCs w:val="20"/>
              </w:rPr>
            </w:pPr>
            <w:r w:rsidRPr="00DC67EA">
              <w:rPr>
                <w:rFonts w:asciiTheme="minorHAnsi" w:eastAsia="Calibri" w:hAnsiTheme="minorHAnsi" w:cs="Open Sans"/>
                <w:color w:val="211D1E"/>
                <w:szCs w:val="20"/>
              </w:rPr>
              <w:t xml:space="preserve">Allow high-density development along the </w:t>
            </w:r>
            <w:r w:rsidRPr="00DC67EA">
              <w:rPr>
                <w:rFonts w:asciiTheme="minorHAnsi" w:eastAsia="Calibri" w:hAnsiTheme="minorHAnsi" w:cs="Open Sans"/>
                <w:strike/>
                <w:color w:val="FF0000"/>
                <w:szCs w:val="20"/>
              </w:rPr>
              <w:t>proposed new Metro North</w:t>
            </w:r>
            <w:r w:rsidRPr="00DC67EA">
              <w:rPr>
                <w:rFonts w:asciiTheme="minorHAnsi" w:eastAsia="Calibri" w:hAnsiTheme="minorHAnsi" w:cs="Open Sans"/>
                <w:color w:val="211D1E"/>
                <w:szCs w:val="20"/>
              </w:rPr>
              <w:t xml:space="preserve"> </w:t>
            </w:r>
            <w:r w:rsidRPr="00DC67EA">
              <w:rPr>
                <w:rFonts w:asciiTheme="minorHAnsi" w:eastAsia="Calibri" w:hAnsiTheme="minorHAnsi" w:cs="Open Sans"/>
                <w:color w:val="00B050"/>
                <w:szCs w:val="20"/>
              </w:rPr>
              <w:t>indicative route for New Metro North</w:t>
            </w:r>
            <w:r w:rsidRPr="00DC67EA">
              <w:rPr>
                <w:rFonts w:asciiTheme="minorHAnsi" w:eastAsia="Calibri" w:hAnsiTheme="minorHAnsi" w:cs="Open Sans"/>
                <w:color w:val="211D1E"/>
                <w:szCs w:val="20"/>
              </w:rPr>
              <w:t xml:space="preserve">, in accordance with the land-use plans of the Council. </w:t>
            </w:r>
          </w:p>
        </w:tc>
        <w:tc>
          <w:tcPr>
            <w:tcW w:w="3212" w:type="dxa"/>
          </w:tcPr>
          <w:p w:rsidR="006049D1" w:rsidRDefault="006049D1" w:rsidP="005A5DDE">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p w:rsidR="006049D1" w:rsidRDefault="006049D1" w:rsidP="005A5DDE">
            <w:pPr>
              <w:spacing w:after="0"/>
              <w:jc w:val="both"/>
              <w:rPr>
                <w:szCs w:val="20"/>
              </w:rPr>
            </w:pP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CH12.6 / S12.10</w:t>
            </w:r>
          </w:p>
        </w:tc>
        <w:tc>
          <w:tcPr>
            <w:tcW w:w="9589" w:type="dxa"/>
          </w:tcPr>
          <w:p w:rsidR="006049D1" w:rsidRPr="00DC67EA" w:rsidRDefault="006049D1" w:rsidP="001C309B">
            <w:pPr>
              <w:spacing w:after="0"/>
              <w:jc w:val="both"/>
              <w:rPr>
                <w:rFonts w:asciiTheme="minorHAnsi" w:eastAsia="Calibri" w:hAnsiTheme="minorHAnsi" w:cs="Open Sans"/>
                <w:b/>
                <w:szCs w:val="20"/>
              </w:rPr>
            </w:pPr>
            <w:r w:rsidRPr="00DC67EA">
              <w:rPr>
                <w:rFonts w:asciiTheme="minorHAnsi" w:eastAsia="Calibri" w:hAnsiTheme="minorHAnsi" w:cs="Open Sans"/>
                <w:b/>
                <w:szCs w:val="20"/>
              </w:rPr>
              <w:t xml:space="preserve">Amend text and Objectives at section 12.10: </w:t>
            </w:r>
          </w:p>
          <w:p w:rsidR="006049D1" w:rsidRPr="00DC67EA" w:rsidRDefault="006049D1" w:rsidP="001C309B">
            <w:pPr>
              <w:spacing w:after="0"/>
              <w:jc w:val="both"/>
              <w:rPr>
                <w:rFonts w:asciiTheme="minorHAnsi" w:eastAsia="Calibri" w:hAnsiTheme="minorHAnsi" w:cs="Open Sans"/>
                <w:strike/>
                <w:color w:val="00B050"/>
                <w:szCs w:val="20"/>
              </w:rPr>
            </w:pPr>
            <w:r w:rsidRPr="00DC67EA">
              <w:rPr>
                <w:rFonts w:asciiTheme="minorHAnsi" w:eastAsia="Calibri" w:hAnsiTheme="minorHAnsi" w:cs="Open Sans"/>
                <w:strike/>
                <w:color w:val="FF0000"/>
                <w:szCs w:val="20"/>
              </w:rPr>
              <w:t xml:space="preserve">Metro West </w:t>
            </w:r>
            <w:r w:rsidRPr="00DC67EA">
              <w:rPr>
                <w:rFonts w:asciiTheme="minorHAnsi" w:eastAsia="Calibri" w:hAnsiTheme="minorHAnsi" w:cs="Open Sans"/>
                <w:color w:val="00B050"/>
                <w:szCs w:val="20"/>
              </w:rPr>
              <w:t>Light Rail Corridor (previously known as Metro West)</w:t>
            </w:r>
          </w:p>
          <w:p w:rsidR="006049D1" w:rsidRPr="00DC67EA" w:rsidRDefault="006049D1"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 xml:space="preserve">While </w:t>
            </w:r>
            <w:r w:rsidRPr="00DC67EA">
              <w:rPr>
                <w:rFonts w:asciiTheme="minorHAnsi" w:eastAsia="Calibri" w:hAnsiTheme="minorHAnsi" w:cs="Open Sans"/>
                <w:strike/>
                <w:color w:val="FF0000"/>
                <w:szCs w:val="20"/>
              </w:rPr>
              <w:t>Metro West</w:t>
            </w:r>
            <w:r w:rsidRPr="00DC67EA">
              <w:rPr>
                <w:rFonts w:asciiTheme="minorHAnsi" w:eastAsia="Calibri" w:hAnsiTheme="minorHAnsi" w:cs="Open Sans"/>
                <w:color w:val="FF0000"/>
                <w:szCs w:val="20"/>
              </w:rPr>
              <w:t xml:space="preserve"> </w:t>
            </w:r>
            <w:r w:rsidRPr="00DC67EA">
              <w:rPr>
                <w:rFonts w:asciiTheme="minorHAnsi" w:eastAsia="Calibri" w:hAnsiTheme="minorHAnsi" w:cs="Open Sans"/>
                <w:color w:val="00B050"/>
                <w:szCs w:val="20"/>
              </w:rPr>
              <w:t xml:space="preserve">the Light Rail Corridor/Metro West </w:t>
            </w:r>
            <w:r w:rsidRPr="00DC67EA">
              <w:rPr>
                <w:rFonts w:asciiTheme="minorHAnsi" w:eastAsia="Calibri" w:hAnsiTheme="minorHAnsi" w:cs="Open Sans"/>
                <w:szCs w:val="20"/>
              </w:rPr>
              <w:t xml:space="preserve">has not been included in the Government’s capital programme 2016-2021, a significant amount of preliminary design work has already been carried out. This route has been designed to operate from Tallaght through </w:t>
            </w:r>
            <w:proofErr w:type="spellStart"/>
            <w:r w:rsidRPr="00DC67EA">
              <w:rPr>
                <w:rFonts w:asciiTheme="minorHAnsi" w:eastAsia="Calibri" w:hAnsiTheme="minorHAnsi" w:cs="Open Sans"/>
                <w:szCs w:val="20"/>
              </w:rPr>
              <w:t>Clondalkin</w:t>
            </w:r>
            <w:proofErr w:type="spellEnd"/>
            <w:r w:rsidRPr="00DC67EA">
              <w:rPr>
                <w:rFonts w:asciiTheme="minorHAnsi" w:eastAsia="Calibri" w:hAnsiTheme="minorHAnsi" w:cs="Open Sans"/>
                <w:szCs w:val="20"/>
              </w:rPr>
              <w:t xml:space="preserve">, </w:t>
            </w:r>
            <w:proofErr w:type="spellStart"/>
            <w:r w:rsidRPr="00DC67EA">
              <w:rPr>
                <w:rFonts w:asciiTheme="minorHAnsi" w:eastAsia="Calibri" w:hAnsiTheme="minorHAnsi" w:cs="Open Sans"/>
                <w:szCs w:val="20"/>
              </w:rPr>
              <w:t>Liffey</w:t>
            </w:r>
            <w:proofErr w:type="spellEnd"/>
            <w:r w:rsidRPr="00DC67EA">
              <w:rPr>
                <w:rFonts w:asciiTheme="minorHAnsi" w:eastAsia="Calibri" w:hAnsiTheme="minorHAnsi" w:cs="Open Sans"/>
                <w:szCs w:val="20"/>
              </w:rPr>
              <w:t xml:space="preserve"> Valley and Blanchardstown linking with the </w:t>
            </w:r>
            <w:r w:rsidRPr="00DC67EA">
              <w:rPr>
                <w:rFonts w:asciiTheme="minorHAnsi" w:eastAsia="Calibri" w:hAnsiTheme="minorHAnsi" w:cs="Open Sans"/>
                <w:strike/>
                <w:color w:val="FF0000"/>
                <w:szCs w:val="20"/>
              </w:rPr>
              <w:t>proposed new Metro North</w:t>
            </w:r>
            <w:r w:rsidRPr="00DC67EA">
              <w:rPr>
                <w:rFonts w:asciiTheme="minorHAnsi" w:eastAsia="Calibri" w:hAnsiTheme="minorHAnsi" w:cs="Open Sans"/>
                <w:color w:val="211D1E"/>
                <w:szCs w:val="20"/>
              </w:rPr>
              <w:t xml:space="preserve"> </w:t>
            </w:r>
            <w:r w:rsidRPr="00DC67EA">
              <w:rPr>
                <w:rFonts w:asciiTheme="minorHAnsi" w:eastAsia="Calibri" w:hAnsiTheme="minorHAnsi" w:cs="Open Sans"/>
                <w:color w:val="00B050"/>
                <w:szCs w:val="20"/>
              </w:rPr>
              <w:t>indicative route for New Metro North</w:t>
            </w:r>
            <w:r w:rsidRPr="00DC67EA">
              <w:rPr>
                <w:rFonts w:asciiTheme="minorHAnsi" w:eastAsia="Calibri" w:hAnsiTheme="minorHAnsi" w:cs="Open Sans"/>
                <w:szCs w:val="20"/>
              </w:rPr>
              <w:t xml:space="preserve"> at </w:t>
            </w:r>
            <w:proofErr w:type="spellStart"/>
            <w:r w:rsidRPr="00DC67EA">
              <w:rPr>
                <w:rFonts w:asciiTheme="minorHAnsi" w:eastAsia="Calibri" w:hAnsiTheme="minorHAnsi" w:cs="Open Sans"/>
                <w:szCs w:val="20"/>
              </w:rPr>
              <w:t>Dardistown</w:t>
            </w:r>
            <w:proofErr w:type="spellEnd"/>
            <w:r w:rsidRPr="00DC67EA">
              <w:rPr>
                <w:rFonts w:asciiTheme="minorHAnsi" w:eastAsia="Calibri" w:hAnsiTheme="minorHAnsi" w:cs="Open Sans"/>
                <w:szCs w:val="20"/>
              </w:rPr>
              <w:t xml:space="preserve">, south of Dublin Airport. </w:t>
            </w:r>
          </w:p>
          <w:p w:rsidR="006049D1" w:rsidRPr="00DC67EA" w:rsidRDefault="006049D1" w:rsidP="001C309B">
            <w:pPr>
              <w:spacing w:after="0"/>
              <w:jc w:val="both"/>
              <w:rPr>
                <w:rFonts w:asciiTheme="minorHAnsi" w:eastAsia="Calibri" w:hAnsiTheme="minorHAnsi" w:cs="Open Sans"/>
                <w:szCs w:val="20"/>
              </w:rPr>
            </w:pPr>
          </w:p>
          <w:p w:rsidR="006049D1" w:rsidRPr="00DC67EA" w:rsidRDefault="006049D1"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lastRenderedPageBreak/>
              <w:t>Objective DMS121</w:t>
            </w:r>
          </w:p>
          <w:p w:rsidR="006049D1" w:rsidRPr="00DC67EA" w:rsidRDefault="006049D1"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 xml:space="preserve">Ensure that the possible routes of </w:t>
            </w:r>
            <w:r w:rsidRPr="00DC67EA">
              <w:rPr>
                <w:rFonts w:asciiTheme="minorHAnsi" w:eastAsia="Calibri" w:hAnsiTheme="minorHAnsi" w:cs="Open Sans"/>
                <w:strike/>
                <w:color w:val="FF0000"/>
                <w:szCs w:val="20"/>
              </w:rPr>
              <w:t xml:space="preserve">Metro </w:t>
            </w:r>
            <w:proofErr w:type="gramStart"/>
            <w:r w:rsidRPr="00DC67EA">
              <w:rPr>
                <w:rFonts w:asciiTheme="minorHAnsi" w:eastAsia="Calibri" w:hAnsiTheme="minorHAnsi" w:cs="Open Sans"/>
                <w:strike/>
                <w:color w:val="FF0000"/>
                <w:szCs w:val="20"/>
              </w:rPr>
              <w:t>West</w:t>
            </w:r>
            <w:r w:rsidRPr="00DC67EA">
              <w:rPr>
                <w:rFonts w:asciiTheme="minorHAnsi" w:eastAsia="Calibri" w:hAnsiTheme="minorHAnsi" w:cs="Open Sans"/>
                <w:color w:val="FF0000"/>
                <w:szCs w:val="20"/>
              </w:rPr>
              <w:t xml:space="preserve"> </w:t>
            </w:r>
            <w:r w:rsidRPr="00DC67EA">
              <w:rPr>
                <w:rFonts w:asciiTheme="minorHAnsi" w:eastAsia="Calibri" w:hAnsiTheme="minorHAnsi" w:cs="Open Sans"/>
                <w:szCs w:val="20"/>
              </w:rPr>
              <w:t> </w:t>
            </w:r>
            <w:r w:rsidRPr="00DC67EA">
              <w:rPr>
                <w:rFonts w:asciiTheme="minorHAnsi" w:eastAsia="Calibri" w:hAnsiTheme="minorHAnsi" w:cs="Open Sans"/>
                <w:color w:val="00B050"/>
                <w:szCs w:val="20"/>
              </w:rPr>
              <w:t>the</w:t>
            </w:r>
            <w:proofErr w:type="gramEnd"/>
            <w:r w:rsidRPr="00DC67EA">
              <w:rPr>
                <w:rFonts w:asciiTheme="minorHAnsi" w:eastAsia="Calibri" w:hAnsiTheme="minorHAnsi" w:cs="Open Sans"/>
                <w:color w:val="00B050"/>
                <w:szCs w:val="20"/>
              </w:rPr>
              <w:t xml:space="preserve"> Light Rail Corridor </w:t>
            </w:r>
            <w:r w:rsidRPr="00DC67EA">
              <w:rPr>
                <w:rFonts w:asciiTheme="minorHAnsi" w:eastAsia="Calibri" w:hAnsiTheme="minorHAnsi" w:cs="Open Sans"/>
                <w:szCs w:val="20"/>
              </w:rPr>
              <w:t xml:space="preserve">and its stops are kept free from development. Require that all development alongside the possible routes of </w:t>
            </w:r>
            <w:r w:rsidRPr="00DC67EA">
              <w:rPr>
                <w:rFonts w:asciiTheme="minorHAnsi" w:eastAsia="Calibri" w:hAnsiTheme="minorHAnsi" w:cs="Open Sans"/>
                <w:strike/>
                <w:color w:val="FF0000"/>
                <w:szCs w:val="20"/>
              </w:rPr>
              <w:t>Metro West</w:t>
            </w:r>
            <w:r w:rsidRPr="00DC67EA">
              <w:rPr>
                <w:rFonts w:asciiTheme="minorHAnsi" w:eastAsia="Calibri" w:hAnsiTheme="minorHAnsi" w:cs="Open Sans"/>
                <w:color w:val="FF0000"/>
                <w:szCs w:val="20"/>
              </w:rPr>
              <w:t xml:space="preserve"> </w:t>
            </w:r>
            <w:r w:rsidRPr="00DC67EA">
              <w:rPr>
                <w:rFonts w:asciiTheme="minorHAnsi" w:eastAsia="Calibri" w:hAnsiTheme="minorHAnsi" w:cs="Open Sans"/>
                <w:color w:val="00B050"/>
                <w:szCs w:val="20"/>
              </w:rPr>
              <w:t xml:space="preserve">the Light Rail Corridor </w:t>
            </w:r>
            <w:r w:rsidRPr="00DC67EA">
              <w:rPr>
                <w:rFonts w:asciiTheme="minorHAnsi" w:eastAsia="Calibri" w:hAnsiTheme="minorHAnsi" w:cs="Open Sans"/>
                <w:szCs w:val="20"/>
              </w:rPr>
              <w:t>includes permeability for pedestrians, cyclists and public transport so as to maximise its accessibility.</w:t>
            </w:r>
          </w:p>
          <w:p w:rsidR="006049D1" w:rsidRPr="00DC67EA" w:rsidRDefault="006049D1" w:rsidP="001C309B">
            <w:pPr>
              <w:spacing w:after="0"/>
              <w:jc w:val="both"/>
              <w:rPr>
                <w:rFonts w:asciiTheme="minorHAnsi" w:eastAsia="Calibri" w:hAnsiTheme="minorHAnsi" w:cs="Open Sans"/>
                <w:szCs w:val="20"/>
              </w:rPr>
            </w:pPr>
          </w:p>
          <w:p w:rsidR="006049D1" w:rsidRPr="00DC67EA" w:rsidRDefault="006049D1"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Objective DMS122</w:t>
            </w:r>
          </w:p>
          <w:p w:rsidR="006049D1" w:rsidRPr="00DC67EA" w:rsidRDefault="006049D1" w:rsidP="001C309B">
            <w:pPr>
              <w:spacing w:after="0"/>
              <w:jc w:val="both"/>
              <w:rPr>
                <w:rFonts w:asciiTheme="minorHAnsi" w:eastAsia="Calibri" w:hAnsiTheme="minorHAnsi" w:cs="Open Sans"/>
                <w:szCs w:val="20"/>
              </w:rPr>
            </w:pPr>
            <w:r w:rsidRPr="00DC67EA">
              <w:rPr>
                <w:rFonts w:asciiTheme="minorHAnsi" w:eastAsia="Calibri" w:hAnsiTheme="minorHAnsi" w:cs="Open Sans"/>
                <w:szCs w:val="20"/>
              </w:rPr>
              <w:t xml:space="preserve">Allow high density development along the </w:t>
            </w:r>
            <w:r w:rsidRPr="00DC67EA">
              <w:rPr>
                <w:rFonts w:asciiTheme="minorHAnsi" w:eastAsia="Calibri" w:hAnsiTheme="minorHAnsi" w:cs="Open Sans"/>
                <w:strike/>
                <w:color w:val="FF0000"/>
                <w:szCs w:val="20"/>
              </w:rPr>
              <w:t>Metro West</w:t>
            </w:r>
            <w:r w:rsidRPr="00DC67EA">
              <w:rPr>
                <w:rFonts w:asciiTheme="minorHAnsi" w:eastAsia="Calibri" w:hAnsiTheme="minorHAnsi" w:cs="Open Sans"/>
                <w:color w:val="FF0000"/>
                <w:szCs w:val="20"/>
              </w:rPr>
              <w:t xml:space="preserve"> </w:t>
            </w:r>
            <w:r w:rsidRPr="00DC67EA">
              <w:rPr>
                <w:rFonts w:asciiTheme="minorHAnsi" w:eastAsia="Calibri" w:hAnsiTheme="minorHAnsi" w:cs="Open Sans"/>
                <w:color w:val="00B050"/>
                <w:szCs w:val="20"/>
              </w:rPr>
              <w:t xml:space="preserve">Light Rail </w:t>
            </w:r>
            <w:r w:rsidRPr="00DC67EA">
              <w:rPr>
                <w:rFonts w:asciiTheme="minorHAnsi" w:eastAsia="Calibri" w:hAnsiTheme="minorHAnsi" w:cs="Open Sans"/>
                <w:szCs w:val="20"/>
              </w:rPr>
              <w:t xml:space="preserve">corridor, in accordance with the land-use plans of the Council. </w:t>
            </w:r>
          </w:p>
        </w:tc>
        <w:tc>
          <w:tcPr>
            <w:tcW w:w="3212" w:type="dxa"/>
          </w:tcPr>
          <w:p w:rsidR="006049D1" w:rsidRDefault="006049D1" w:rsidP="005A5DDE">
            <w:pPr>
              <w:spacing w:after="0"/>
              <w:jc w:val="both"/>
              <w:rPr>
                <w:szCs w:val="20"/>
              </w:rPr>
            </w:pPr>
            <w:r w:rsidRPr="00DC67EA">
              <w:rPr>
                <w:rFonts w:asciiTheme="minorHAnsi" w:hAnsiTheme="minorHAnsi"/>
                <w:szCs w:val="20"/>
              </w:rPr>
              <w:lastRenderedPageBreak/>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p w:rsidR="006049D1" w:rsidRDefault="006049D1" w:rsidP="005A5DDE">
            <w:pPr>
              <w:spacing w:after="0"/>
              <w:jc w:val="both"/>
              <w:rPr>
                <w:szCs w:val="20"/>
              </w:rPr>
            </w:pP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CH12.7 / S12.10</w:t>
            </w:r>
          </w:p>
        </w:tc>
        <w:tc>
          <w:tcPr>
            <w:tcW w:w="9589" w:type="dxa"/>
          </w:tcPr>
          <w:p w:rsidR="006049D1" w:rsidRPr="00DC67EA" w:rsidRDefault="006049D1" w:rsidP="001C309B">
            <w:pPr>
              <w:spacing w:after="0"/>
              <w:jc w:val="both"/>
              <w:rPr>
                <w:rFonts w:asciiTheme="minorHAnsi" w:hAnsiTheme="minorHAnsi" w:cs="Open Sans"/>
                <w:szCs w:val="20"/>
              </w:rPr>
            </w:pPr>
            <w:r w:rsidRPr="00DC67EA">
              <w:rPr>
                <w:rFonts w:asciiTheme="minorHAnsi" w:hAnsiTheme="minorHAnsi" w:cs="Open Sans"/>
                <w:szCs w:val="20"/>
              </w:rPr>
              <w:t xml:space="preserve">Amend Table 12.8 Car Parking Standards at Section 12.10:  </w:t>
            </w:r>
          </w:p>
          <w:p w:rsidR="006049D1" w:rsidRPr="00DC67EA" w:rsidRDefault="006049D1" w:rsidP="001C309B">
            <w:pPr>
              <w:spacing w:after="0"/>
              <w:jc w:val="both"/>
              <w:rPr>
                <w:rFonts w:asciiTheme="minorHAnsi" w:eastAsia="Calibri" w:hAnsiTheme="minorHAnsi" w:cs="Open Sans"/>
                <w:b/>
                <w:szCs w:val="20"/>
              </w:rPr>
            </w:pPr>
          </w:p>
          <w:p w:rsidR="006049D1" w:rsidRPr="00E62F09" w:rsidRDefault="006049D1" w:rsidP="00E62F09">
            <w:pPr>
              <w:spacing w:after="0"/>
              <w:jc w:val="both"/>
              <w:rPr>
                <w:rFonts w:asciiTheme="minorHAnsi" w:hAnsiTheme="minorHAnsi" w:cs="Open Sans"/>
                <w:szCs w:val="20"/>
              </w:rPr>
            </w:pPr>
            <w:r w:rsidRPr="00DC67EA">
              <w:rPr>
                <w:rStyle w:val="A013"/>
                <w:rFonts w:asciiTheme="minorHAnsi" w:hAnsiTheme="minorHAnsi"/>
                <w:sz w:val="20"/>
                <w:szCs w:val="20"/>
              </w:rPr>
              <w:t xml:space="preserve">Table 12.8 - Car Parking Standards </w:t>
            </w:r>
            <w:r w:rsidRPr="00DC67EA">
              <w:rPr>
                <w:rFonts w:asciiTheme="minorHAnsi" w:hAnsiTheme="minorHAnsi" w:cs="Open Sans"/>
                <w:szCs w:val="20"/>
              </w:rPr>
              <w:t xml:space="preserve">(extract from this table)  </w:t>
            </w:r>
          </w:p>
          <w:tbl>
            <w:tblPr>
              <w:tblW w:w="0" w:type="auto"/>
              <w:tblInd w:w="107" w:type="dxa"/>
              <w:tblCellMar>
                <w:left w:w="0" w:type="dxa"/>
                <w:right w:w="0" w:type="dxa"/>
              </w:tblCellMar>
              <w:tblLook w:val="0000" w:firstRow="0" w:lastRow="0" w:firstColumn="0" w:lastColumn="0" w:noHBand="0" w:noVBand="0"/>
            </w:tblPr>
            <w:tblGrid>
              <w:gridCol w:w="2286"/>
              <w:gridCol w:w="964"/>
              <w:gridCol w:w="1115"/>
              <w:gridCol w:w="1150"/>
              <w:gridCol w:w="1023"/>
              <w:gridCol w:w="1096"/>
              <w:gridCol w:w="1134"/>
            </w:tblGrid>
            <w:tr w:rsidR="006049D1" w:rsidRPr="00DC67EA" w:rsidTr="004E5E6F">
              <w:trPr>
                <w:trHeight w:hRule="exact" w:val="524"/>
              </w:trPr>
              <w:tc>
                <w:tcPr>
                  <w:tcW w:w="2286" w:type="dxa"/>
                  <w:tcBorders>
                    <w:top w:val="nil"/>
                    <w:left w:val="single" w:sz="8" w:space="0" w:color="FFFFFF"/>
                    <w:bottom w:val="single" w:sz="8" w:space="0" w:color="FFFFFF"/>
                    <w:right w:val="single" w:sz="8" w:space="0" w:color="FFFFFF"/>
                  </w:tcBorders>
                  <w:shd w:val="clear" w:color="auto" w:fill="9B5BA4"/>
                </w:tcPr>
                <w:p w:rsidR="006049D1" w:rsidRPr="00DC67EA" w:rsidRDefault="006049D1" w:rsidP="001C309B">
                  <w:pPr>
                    <w:kinsoku w:val="0"/>
                    <w:overflowPunct w:val="0"/>
                    <w:autoSpaceDE w:val="0"/>
                    <w:autoSpaceDN w:val="0"/>
                    <w:adjustRightInd w:val="0"/>
                    <w:spacing w:after="0"/>
                    <w:ind w:left="69"/>
                    <w:rPr>
                      <w:rFonts w:asciiTheme="minorHAnsi" w:hAnsiTheme="minorHAnsi" w:cs="Times New Roman"/>
                      <w:sz w:val="20"/>
                      <w:szCs w:val="20"/>
                    </w:rPr>
                  </w:pPr>
                  <w:r w:rsidRPr="00DC67EA">
                    <w:rPr>
                      <w:rFonts w:asciiTheme="minorHAnsi" w:hAnsiTheme="minorHAnsi" w:cs="Open Sans"/>
                      <w:b/>
                      <w:bCs/>
                      <w:color w:val="FFFFFF"/>
                      <w:w w:val="105"/>
                      <w:sz w:val="20"/>
                      <w:szCs w:val="20"/>
                    </w:rPr>
                    <w:t>Land</w:t>
                  </w:r>
                  <w:r w:rsidRPr="00DC67EA">
                    <w:rPr>
                      <w:rFonts w:asciiTheme="minorHAnsi" w:hAnsiTheme="minorHAnsi" w:cs="Open Sans"/>
                      <w:b/>
                      <w:bCs/>
                      <w:color w:val="FFFFFF"/>
                      <w:spacing w:val="-3"/>
                      <w:w w:val="105"/>
                      <w:sz w:val="20"/>
                      <w:szCs w:val="20"/>
                    </w:rPr>
                    <w:t xml:space="preserve"> </w:t>
                  </w:r>
                  <w:r w:rsidRPr="00DC67EA">
                    <w:rPr>
                      <w:rFonts w:asciiTheme="minorHAnsi" w:hAnsiTheme="minorHAnsi" w:cs="Open Sans"/>
                      <w:b/>
                      <w:bCs/>
                      <w:color w:val="FFFFFF"/>
                      <w:w w:val="105"/>
                      <w:sz w:val="20"/>
                      <w:szCs w:val="20"/>
                    </w:rPr>
                    <w:t>Use</w:t>
                  </w:r>
                </w:p>
              </w:tc>
              <w:tc>
                <w:tcPr>
                  <w:tcW w:w="964" w:type="dxa"/>
                  <w:tcBorders>
                    <w:top w:val="nil"/>
                    <w:left w:val="single" w:sz="8" w:space="0" w:color="FFFFFF"/>
                    <w:bottom w:val="single" w:sz="8" w:space="0" w:color="FFFFFF"/>
                    <w:right w:val="single" w:sz="8" w:space="0" w:color="FFFFFF"/>
                  </w:tcBorders>
                  <w:shd w:val="clear" w:color="auto" w:fill="9B5BA4"/>
                </w:tcPr>
                <w:p w:rsidR="006049D1" w:rsidRPr="00DC67EA" w:rsidRDefault="006049D1" w:rsidP="001C309B">
                  <w:pPr>
                    <w:kinsoku w:val="0"/>
                    <w:overflowPunct w:val="0"/>
                    <w:autoSpaceDE w:val="0"/>
                    <w:autoSpaceDN w:val="0"/>
                    <w:adjustRightInd w:val="0"/>
                    <w:spacing w:after="0"/>
                    <w:ind w:left="208"/>
                    <w:rPr>
                      <w:rFonts w:asciiTheme="minorHAnsi" w:hAnsiTheme="minorHAnsi" w:cs="Times New Roman"/>
                      <w:sz w:val="20"/>
                      <w:szCs w:val="20"/>
                    </w:rPr>
                  </w:pPr>
                  <w:r w:rsidRPr="00DC67EA">
                    <w:rPr>
                      <w:rFonts w:asciiTheme="minorHAnsi" w:hAnsiTheme="minorHAnsi" w:cs="Open Sans"/>
                      <w:b/>
                      <w:bCs/>
                      <w:color w:val="FFFFFF"/>
                      <w:w w:val="105"/>
                      <w:sz w:val="20"/>
                      <w:szCs w:val="20"/>
                    </w:rPr>
                    <w:t>Order</w:t>
                  </w:r>
                </w:p>
              </w:tc>
              <w:tc>
                <w:tcPr>
                  <w:tcW w:w="1115" w:type="dxa"/>
                  <w:tcBorders>
                    <w:top w:val="nil"/>
                    <w:left w:val="single" w:sz="8" w:space="0" w:color="FFFFFF"/>
                    <w:bottom w:val="single" w:sz="8" w:space="0" w:color="FFFFFF"/>
                    <w:right w:val="single" w:sz="8" w:space="0" w:color="FFFFFF"/>
                  </w:tcBorders>
                  <w:shd w:val="clear" w:color="auto" w:fill="9B5BA4"/>
                </w:tcPr>
                <w:p w:rsidR="006049D1" w:rsidRPr="00DC67EA" w:rsidRDefault="006049D1" w:rsidP="001C309B">
                  <w:pPr>
                    <w:kinsoku w:val="0"/>
                    <w:overflowPunct w:val="0"/>
                    <w:autoSpaceDE w:val="0"/>
                    <w:autoSpaceDN w:val="0"/>
                    <w:adjustRightInd w:val="0"/>
                    <w:spacing w:after="0"/>
                    <w:ind w:left="146"/>
                    <w:rPr>
                      <w:rFonts w:asciiTheme="minorHAnsi" w:hAnsiTheme="minorHAnsi" w:cs="Times New Roman"/>
                      <w:sz w:val="20"/>
                      <w:szCs w:val="20"/>
                    </w:rPr>
                  </w:pPr>
                  <w:r w:rsidRPr="00DC67EA">
                    <w:rPr>
                      <w:rFonts w:asciiTheme="minorHAnsi" w:hAnsiTheme="minorHAnsi" w:cs="Open Sans"/>
                      <w:b/>
                      <w:bCs/>
                      <w:color w:val="FFFFFF"/>
                      <w:spacing w:val="-1"/>
                      <w:w w:val="110"/>
                      <w:sz w:val="20"/>
                      <w:szCs w:val="20"/>
                    </w:rPr>
                    <w:t>Criterion</w:t>
                  </w:r>
                </w:p>
              </w:tc>
              <w:tc>
                <w:tcPr>
                  <w:tcW w:w="1150" w:type="dxa"/>
                  <w:tcBorders>
                    <w:top w:val="nil"/>
                    <w:left w:val="single" w:sz="8" w:space="0" w:color="FFFFFF"/>
                    <w:bottom w:val="single" w:sz="8" w:space="0" w:color="FFFFFF"/>
                    <w:right w:val="nil"/>
                  </w:tcBorders>
                  <w:shd w:val="clear" w:color="auto" w:fill="9B5BA4"/>
                </w:tcPr>
                <w:p w:rsidR="006049D1" w:rsidRPr="00DC67EA" w:rsidRDefault="006049D1" w:rsidP="001C309B">
                  <w:pPr>
                    <w:kinsoku w:val="0"/>
                    <w:overflowPunct w:val="0"/>
                    <w:autoSpaceDE w:val="0"/>
                    <w:autoSpaceDN w:val="0"/>
                    <w:adjustRightInd w:val="0"/>
                    <w:spacing w:after="0"/>
                    <w:ind w:left="98"/>
                    <w:rPr>
                      <w:rFonts w:asciiTheme="minorHAnsi" w:hAnsiTheme="minorHAnsi" w:cs="Times New Roman"/>
                      <w:sz w:val="20"/>
                      <w:szCs w:val="20"/>
                    </w:rPr>
                  </w:pPr>
                  <w:r w:rsidRPr="00DC67EA">
                    <w:rPr>
                      <w:rFonts w:asciiTheme="minorHAnsi" w:hAnsiTheme="minorHAnsi" w:cs="Open Sans"/>
                      <w:b/>
                      <w:bCs/>
                      <w:color w:val="FFFFFF"/>
                      <w:w w:val="105"/>
                      <w:sz w:val="20"/>
                      <w:szCs w:val="20"/>
                    </w:rPr>
                    <w:t>Proposed</w:t>
                  </w:r>
                </w:p>
              </w:tc>
              <w:tc>
                <w:tcPr>
                  <w:tcW w:w="1023" w:type="dxa"/>
                  <w:tcBorders>
                    <w:top w:val="nil"/>
                    <w:left w:val="nil"/>
                    <w:bottom w:val="single" w:sz="8" w:space="0" w:color="FFFFFF"/>
                    <w:right w:val="single" w:sz="8" w:space="0" w:color="FFFFFF"/>
                  </w:tcBorders>
                  <w:shd w:val="clear" w:color="auto" w:fill="9B5BA4"/>
                </w:tcPr>
                <w:p w:rsidR="006049D1" w:rsidRPr="00DC67EA" w:rsidRDefault="006049D1" w:rsidP="001C309B">
                  <w:pPr>
                    <w:kinsoku w:val="0"/>
                    <w:overflowPunct w:val="0"/>
                    <w:autoSpaceDE w:val="0"/>
                    <w:autoSpaceDN w:val="0"/>
                    <w:adjustRightInd w:val="0"/>
                    <w:spacing w:after="0"/>
                    <w:ind w:left="199"/>
                    <w:rPr>
                      <w:rFonts w:asciiTheme="minorHAnsi" w:hAnsiTheme="minorHAnsi" w:cs="Times New Roman"/>
                      <w:sz w:val="20"/>
                      <w:szCs w:val="20"/>
                    </w:rPr>
                  </w:pPr>
                  <w:r w:rsidRPr="00DC67EA">
                    <w:rPr>
                      <w:rFonts w:asciiTheme="minorHAnsi" w:hAnsiTheme="minorHAnsi" w:cs="Open Sans"/>
                      <w:b/>
                      <w:bCs/>
                      <w:color w:val="FFFFFF"/>
                      <w:w w:val="105"/>
                      <w:sz w:val="20"/>
                      <w:szCs w:val="20"/>
                    </w:rPr>
                    <w:t>Notes</w:t>
                  </w:r>
                </w:p>
              </w:tc>
              <w:tc>
                <w:tcPr>
                  <w:tcW w:w="1096" w:type="dxa"/>
                  <w:tcBorders>
                    <w:top w:val="nil"/>
                    <w:left w:val="single" w:sz="8" w:space="0" w:color="FFFFFF"/>
                    <w:bottom w:val="single" w:sz="8" w:space="0" w:color="FFFFFF"/>
                    <w:right w:val="single" w:sz="8" w:space="0" w:color="FFFFFF"/>
                  </w:tcBorders>
                  <w:shd w:val="clear" w:color="auto" w:fill="9B5BA4"/>
                </w:tcPr>
                <w:p w:rsidR="006049D1" w:rsidRPr="00DC67EA" w:rsidRDefault="006049D1" w:rsidP="001C309B">
                  <w:pPr>
                    <w:kinsoku w:val="0"/>
                    <w:overflowPunct w:val="0"/>
                    <w:autoSpaceDE w:val="0"/>
                    <w:autoSpaceDN w:val="0"/>
                    <w:adjustRightInd w:val="0"/>
                    <w:spacing w:after="0"/>
                    <w:ind w:left="135"/>
                    <w:rPr>
                      <w:rFonts w:asciiTheme="minorHAnsi" w:hAnsiTheme="minorHAnsi" w:cs="Times New Roman"/>
                      <w:sz w:val="20"/>
                      <w:szCs w:val="20"/>
                    </w:rPr>
                  </w:pPr>
                  <w:r w:rsidRPr="00DC67EA">
                    <w:rPr>
                      <w:rFonts w:asciiTheme="minorHAnsi" w:hAnsiTheme="minorHAnsi" w:cs="Open Sans"/>
                      <w:b/>
                      <w:bCs/>
                      <w:color w:val="FFFFFF"/>
                      <w:spacing w:val="-1"/>
                      <w:w w:val="105"/>
                      <w:sz w:val="20"/>
                      <w:szCs w:val="20"/>
                    </w:rPr>
                    <w:t>Category</w:t>
                  </w:r>
                </w:p>
              </w:tc>
              <w:tc>
                <w:tcPr>
                  <w:tcW w:w="1134" w:type="dxa"/>
                  <w:tcBorders>
                    <w:top w:val="nil"/>
                    <w:left w:val="single" w:sz="8" w:space="0" w:color="FFFFFF"/>
                    <w:bottom w:val="single" w:sz="8" w:space="0" w:color="FFFFFF"/>
                    <w:right w:val="nil"/>
                  </w:tcBorders>
                  <w:shd w:val="clear" w:color="auto" w:fill="9B5BA4"/>
                </w:tcPr>
                <w:p w:rsidR="006049D1" w:rsidRPr="00DC67EA" w:rsidRDefault="006049D1" w:rsidP="001C309B">
                  <w:pPr>
                    <w:kinsoku w:val="0"/>
                    <w:overflowPunct w:val="0"/>
                    <w:autoSpaceDE w:val="0"/>
                    <w:autoSpaceDN w:val="0"/>
                    <w:adjustRightInd w:val="0"/>
                    <w:spacing w:after="0"/>
                    <w:ind w:left="245" w:right="253" w:firstLine="53"/>
                    <w:rPr>
                      <w:rFonts w:asciiTheme="minorHAnsi" w:hAnsiTheme="minorHAnsi" w:cs="Times New Roman"/>
                      <w:sz w:val="20"/>
                      <w:szCs w:val="20"/>
                    </w:rPr>
                  </w:pPr>
                  <w:r w:rsidRPr="00DC67EA">
                    <w:rPr>
                      <w:rFonts w:asciiTheme="minorHAnsi" w:hAnsiTheme="minorHAnsi" w:cs="Open Sans"/>
                      <w:b/>
                      <w:bCs/>
                      <w:color w:val="FFFFFF"/>
                      <w:w w:val="105"/>
                      <w:sz w:val="20"/>
                      <w:szCs w:val="20"/>
                    </w:rPr>
                    <w:t>Norm</w:t>
                  </w:r>
                  <w:r w:rsidRPr="00DC67EA">
                    <w:rPr>
                      <w:rFonts w:asciiTheme="minorHAnsi" w:hAnsiTheme="minorHAnsi" w:cs="Open Sans"/>
                      <w:b/>
                      <w:bCs/>
                      <w:color w:val="FFFFFF"/>
                      <w:w w:val="106"/>
                      <w:sz w:val="20"/>
                      <w:szCs w:val="20"/>
                    </w:rPr>
                    <w:t xml:space="preserve"> </w:t>
                  </w:r>
                  <w:r w:rsidRPr="00DC67EA">
                    <w:rPr>
                      <w:rFonts w:asciiTheme="minorHAnsi" w:hAnsiTheme="minorHAnsi" w:cs="Open Sans"/>
                      <w:b/>
                      <w:bCs/>
                      <w:color w:val="FFFFFF"/>
                      <w:spacing w:val="-1"/>
                      <w:w w:val="105"/>
                      <w:sz w:val="20"/>
                      <w:szCs w:val="20"/>
                    </w:rPr>
                    <w:t>or</w:t>
                  </w:r>
                  <w:r w:rsidRPr="00DC67EA">
                    <w:rPr>
                      <w:rFonts w:asciiTheme="minorHAnsi" w:hAnsiTheme="minorHAnsi" w:cs="Open Sans"/>
                      <w:b/>
                      <w:bCs/>
                      <w:color w:val="FFFFFF"/>
                      <w:spacing w:val="4"/>
                      <w:w w:val="105"/>
                      <w:sz w:val="20"/>
                      <w:szCs w:val="20"/>
                    </w:rPr>
                    <w:t xml:space="preserve"> </w:t>
                  </w:r>
                  <w:r w:rsidRPr="00DC67EA">
                    <w:rPr>
                      <w:rFonts w:asciiTheme="minorHAnsi" w:hAnsiTheme="minorHAnsi" w:cs="Open Sans"/>
                      <w:b/>
                      <w:bCs/>
                      <w:color w:val="FFFFFF"/>
                      <w:w w:val="105"/>
                      <w:sz w:val="20"/>
                      <w:szCs w:val="20"/>
                    </w:rPr>
                    <w:t>Max</w:t>
                  </w:r>
                </w:p>
              </w:tc>
            </w:tr>
            <w:tr w:rsidR="006049D1" w:rsidRPr="00DC67EA" w:rsidTr="004E5E6F">
              <w:trPr>
                <w:trHeight w:hRule="exact" w:val="514"/>
              </w:trPr>
              <w:tc>
                <w:tcPr>
                  <w:tcW w:w="2286"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69"/>
                    <w:rPr>
                      <w:rFonts w:asciiTheme="minorHAnsi" w:hAnsiTheme="minorHAnsi" w:cs="Open Sans"/>
                      <w:color w:val="000000"/>
                      <w:sz w:val="20"/>
                      <w:szCs w:val="20"/>
                    </w:rPr>
                  </w:pPr>
                  <w:r w:rsidRPr="00DC67EA">
                    <w:rPr>
                      <w:rFonts w:asciiTheme="minorHAnsi" w:hAnsiTheme="minorHAnsi" w:cs="Open Sans"/>
                      <w:color w:val="231F20"/>
                      <w:sz w:val="20"/>
                      <w:szCs w:val="20"/>
                    </w:rPr>
                    <w:t>Caravan / mobile home</w:t>
                  </w:r>
                </w:p>
                <w:p w:rsidR="006049D1" w:rsidRPr="00DC67EA" w:rsidRDefault="006049D1" w:rsidP="001C309B">
                  <w:pPr>
                    <w:kinsoku w:val="0"/>
                    <w:overflowPunct w:val="0"/>
                    <w:autoSpaceDE w:val="0"/>
                    <w:autoSpaceDN w:val="0"/>
                    <w:adjustRightInd w:val="0"/>
                    <w:spacing w:after="0"/>
                    <w:ind w:left="69"/>
                    <w:rPr>
                      <w:rFonts w:asciiTheme="minorHAnsi" w:hAnsiTheme="minorHAnsi" w:cs="Times New Roman"/>
                      <w:sz w:val="20"/>
                      <w:szCs w:val="20"/>
                    </w:rPr>
                  </w:pPr>
                  <w:r w:rsidRPr="00DC67EA">
                    <w:rPr>
                      <w:rFonts w:asciiTheme="minorHAnsi" w:hAnsiTheme="minorHAnsi" w:cs="Open Sans"/>
                      <w:color w:val="231F20"/>
                      <w:sz w:val="20"/>
                      <w:szCs w:val="20"/>
                    </w:rPr>
                    <w:t>park</w:t>
                  </w:r>
                </w:p>
              </w:tc>
              <w:tc>
                <w:tcPr>
                  <w:tcW w:w="964"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jc w:val="center"/>
                    <w:rPr>
                      <w:rFonts w:asciiTheme="minorHAnsi" w:hAnsiTheme="minorHAnsi" w:cs="Times New Roman"/>
                      <w:sz w:val="20"/>
                      <w:szCs w:val="20"/>
                    </w:rPr>
                  </w:pPr>
                  <w:r w:rsidRPr="00DC67EA">
                    <w:rPr>
                      <w:rFonts w:asciiTheme="minorHAnsi" w:hAnsiTheme="minorHAnsi" w:cs="Open Sans"/>
                      <w:color w:val="231F20"/>
                      <w:sz w:val="20"/>
                      <w:szCs w:val="20"/>
                    </w:rPr>
                    <w:t>8</w:t>
                  </w:r>
                </w:p>
              </w:tc>
              <w:tc>
                <w:tcPr>
                  <w:tcW w:w="1115"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305"/>
                    <w:rPr>
                      <w:rFonts w:asciiTheme="minorHAnsi" w:hAnsiTheme="minorHAnsi" w:cs="Times New Roman"/>
                      <w:sz w:val="20"/>
                      <w:szCs w:val="20"/>
                    </w:rPr>
                  </w:pPr>
                  <w:r w:rsidRPr="00DC67EA">
                    <w:rPr>
                      <w:rFonts w:asciiTheme="minorHAnsi" w:hAnsiTheme="minorHAnsi" w:cs="Open Sans"/>
                      <w:color w:val="231F20"/>
                      <w:sz w:val="20"/>
                      <w:szCs w:val="20"/>
                    </w:rPr>
                    <w:t>Stand</w:t>
                  </w:r>
                </w:p>
              </w:tc>
              <w:tc>
                <w:tcPr>
                  <w:tcW w:w="1150"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right="99"/>
                    <w:jc w:val="center"/>
                    <w:rPr>
                      <w:rFonts w:asciiTheme="minorHAnsi" w:hAnsiTheme="minorHAnsi" w:cs="Times New Roman"/>
                      <w:sz w:val="20"/>
                      <w:szCs w:val="20"/>
                    </w:rPr>
                  </w:pPr>
                  <w:r w:rsidRPr="00DC67EA">
                    <w:rPr>
                      <w:rFonts w:asciiTheme="minorHAnsi" w:hAnsiTheme="minorHAnsi" w:cs="Open Sans"/>
                      <w:color w:val="231F20"/>
                      <w:sz w:val="20"/>
                      <w:szCs w:val="20"/>
                    </w:rPr>
                    <w:t>1</w:t>
                  </w:r>
                </w:p>
              </w:tc>
              <w:tc>
                <w:tcPr>
                  <w:tcW w:w="1023" w:type="dxa"/>
                  <w:tcBorders>
                    <w:top w:val="single" w:sz="8" w:space="0" w:color="FFFFFF"/>
                    <w:left w:val="nil"/>
                    <w:bottom w:val="single" w:sz="8" w:space="0" w:color="FFFFFF"/>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1096"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77"/>
                    <w:rPr>
                      <w:rFonts w:asciiTheme="minorHAnsi" w:hAnsiTheme="minorHAnsi" w:cs="Times New Roman"/>
                      <w:sz w:val="20"/>
                      <w:szCs w:val="20"/>
                    </w:rPr>
                  </w:pPr>
                  <w:r w:rsidRPr="00DC67EA">
                    <w:rPr>
                      <w:rFonts w:asciiTheme="minorHAnsi" w:hAnsiTheme="minorHAnsi" w:cs="Open Sans"/>
                      <w:color w:val="231F20"/>
                      <w:spacing w:val="-1"/>
                      <w:sz w:val="20"/>
                      <w:szCs w:val="20"/>
                    </w:rPr>
                    <w:t>Residential</w:t>
                  </w:r>
                </w:p>
              </w:tc>
              <w:tc>
                <w:tcPr>
                  <w:tcW w:w="1134"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left="313"/>
                    <w:rPr>
                      <w:rFonts w:asciiTheme="minorHAnsi" w:hAnsiTheme="minorHAnsi" w:cs="Times New Roman"/>
                      <w:sz w:val="20"/>
                      <w:szCs w:val="20"/>
                    </w:rPr>
                  </w:pPr>
                  <w:r w:rsidRPr="00DC67EA">
                    <w:rPr>
                      <w:rFonts w:asciiTheme="minorHAnsi" w:hAnsiTheme="minorHAnsi" w:cs="Open Sans"/>
                      <w:color w:val="231F20"/>
                      <w:sz w:val="20"/>
                      <w:szCs w:val="20"/>
                    </w:rPr>
                    <w:t>Norm</w:t>
                  </w:r>
                </w:p>
              </w:tc>
            </w:tr>
            <w:tr w:rsidR="006049D1" w:rsidRPr="00DC67EA" w:rsidTr="004E5E6F">
              <w:trPr>
                <w:trHeight w:hRule="exact" w:val="514"/>
              </w:trPr>
              <w:tc>
                <w:tcPr>
                  <w:tcW w:w="2286"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69" w:right="200"/>
                    <w:rPr>
                      <w:rFonts w:asciiTheme="minorHAnsi" w:hAnsiTheme="minorHAnsi" w:cs="Times New Roman"/>
                      <w:sz w:val="20"/>
                      <w:szCs w:val="20"/>
                    </w:rPr>
                  </w:pPr>
                  <w:r w:rsidRPr="00DC67EA">
                    <w:rPr>
                      <w:rFonts w:asciiTheme="minorHAnsi" w:hAnsiTheme="minorHAnsi" w:cs="Open Sans"/>
                      <w:color w:val="231F20"/>
                      <w:sz w:val="20"/>
                      <w:szCs w:val="20"/>
                    </w:rPr>
                    <w:t>Hotel, Motel, Motor Inn, Guest House</w:t>
                  </w:r>
                </w:p>
              </w:tc>
              <w:tc>
                <w:tcPr>
                  <w:tcW w:w="964"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jc w:val="center"/>
                    <w:rPr>
                      <w:rFonts w:asciiTheme="minorHAnsi" w:hAnsiTheme="minorHAnsi" w:cs="Times New Roman"/>
                      <w:sz w:val="20"/>
                      <w:szCs w:val="20"/>
                    </w:rPr>
                  </w:pPr>
                  <w:r w:rsidRPr="00DC67EA">
                    <w:rPr>
                      <w:rFonts w:asciiTheme="minorHAnsi" w:hAnsiTheme="minorHAnsi" w:cs="Open Sans"/>
                      <w:color w:val="231F20"/>
                      <w:sz w:val="20"/>
                      <w:szCs w:val="20"/>
                    </w:rPr>
                    <w:t>9</w:t>
                  </w:r>
                </w:p>
              </w:tc>
              <w:tc>
                <w:tcPr>
                  <w:tcW w:w="1115"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154"/>
                    <w:rPr>
                      <w:rFonts w:asciiTheme="minorHAnsi" w:hAnsiTheme="minorHAnsi" w:cs="Times New Roman"/>
                      <w:sz w:val="20"/>
                      <w:szCs w:val="20"/>
                    </w:rPr>
                  </w:pPr>
                  <w:r w:rsidRPr="00DC67EA">
                    <w:rPr>
                      <w:rFonts w:asciiTheme="minorHAnsi" w:hAnsiTheme="minorHAnsi" w:cs="Open Sans"/>
                      <w:color w:val="231F20"/>
                      <w:sz w:val="20"/>
                      <w:szCs w:val="20"/>
                    </w:rPr>
                    <w:t>Bedroom</w:t>
                  </w:r>
                </w:p>
              </w:tc>
              <w:tc>
                <w:tcPr>
                  <w:tcW w:w="1150"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right="99"/>
                    <w:jc w:val="center"/>
                    <w:rPr>
                      <w:rFonts w:asciiTheme="minorHAnsi" w:hAnsiTheme="minorHAnsi" w:cs="Times New Roman"/>
                      <w:sz w:val="20"/>
                      <w:szCs w:val="20"/>
                    </w:rPr>
                  </w:pPr>
                  <w:r w:rsidRPr="00DC67EA">
                    <w:rPr>
                      <w:rFonts w:asciiTheme="minorHAnsi" w:hAnsiTheme="minorHAnsi" w:cs="Open Sans"/>
                      <w:color w:val="231F20"/>
                      <w:sz w:val="20"/>
                      <w:szCs w:val="20"/>
                    </w:rPr>
                    <w:t>1</w:t>
                  </w:r>
                </w:p>
              </w:tc>
              <w:tc>
                <w:tcPr>
                  <w:tcW w:w="1023" w:type="dxa"/>
                  <w:tcBorders>
                    <w:top w:val="single" w:sz="8" w:space="0" w:color="FFFFFF"/>
                    <w:left w:val="nil"/>
                    <w:bottom w:val="single" w:sz="8" w:space="0" w:color="FFFFFF"/>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1096"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77"/>
                    <w:rPr>
                      <w:rFonts w:asciiTheme="minorHAnsi" w:hAnsiTheme="minorHAnsi" w:cs="Times New Roman"/>
                      <w:sz w:val="20"/>
                      <w:szCs w:val="20"/>
                    </w:rPr>
                  </w:pPr>
                  <w:r w:rsidRPr="00DC67EA">
                    <w:rPr>
                      <w:rFonts w:asciiTheme="minorHAnsi" w:hAnsiTheme="minorHAnsi" w:cs="Open Sans"/>
                      <w:color w:val="231F20"/>
                      <w:spacing w:val="-1"/>
                      <w:sz w:val="20"/>
                      <w:szCs w:val="20"/>
                    </w:rPr>
                    <w:t>Residential</w:t>
                  </w:r>
                </w:p>
              </w:tc>
              <w:tc>
                <w:tcPr>
                  <w:tcW w:w="1134"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left="313"/>
                    <w:rPr>
                      <w:rFonts w:asciiTheme="minorHAnsi" w:hAnsiTheme="minorHAnsi" w:cs="Times New Roman"/>
                      <w:sz w:val="20"/>
                      <w:szCs w:val="20"/>
                    </w:rPr>
                  </w:pPr>
                  <w:r w:rsidRPr="00DC67EA">
                    <w:rPr>
                      <w:rFonts w:asciiTheme="minorHAnsi" w:hAnsiTheme="minorHAnsi" w:cs="Open Sans"/>
                      <w:color w:val="231F20"/>
                      <w:sz w:val="20"/>
                      <w:szCs w:val="20"/>
                    </w:rPr>
                    <w:t>Norm</w:t>
                  </w:r>
                </w:p>
              </w:tc>
            </w:tr>
            <w:tr w:rsidR="006049D1" w:rsidRPr="00DC67EA" w:rsidTr="004E5E6F">
              <w:trPr>
                <w:trHeight w:hRule="exact" w:val="521"/>
              </w:trPr>
              <w:tc>
                <w:tcPr>
                  <w:tcW w:w="2286"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69" w:right="469"/>
                    <w:rPr>
                      <w:rFonts w:asciiTheme="minorHAnsi" w:hAnsiTheme="minorHAnsi" w:cs="Times New Roman"/>
                      <w:sz w:val="20"/>
                      <w:szCs w:val="20"/>
                    </w:rPr>
                  </w:pPr>
                  <w:r w:rsidRPr="00DC67EA">
                    <w:rPr>
                      <w:rFonts w:asciiTheme="minorHAnsi" w:hAnsiTheme="minorHAnsi" w:cs="Open Sans"/>
                      <w:color w:val="231F20"/>
                      <w:sz w:val="20"/>
                      <w:szCs w:val="20"/>
                    </w:rPr>
                    <w:t>Pre-school</w:t>
                  </w:r>
                  <w:r w:rsidRPr="00DC67EA">
                    <w:rPr>
                      <w:rFonts w:asciiTheme="minorHAnsi" w:hAnsiTheme="minorHAnsi" w:cs="Open Sans"/>
                      <w:color w:val="231F20"/>
                      <w:spacing w:val="-8"/>
                      <w:sz w:val="20"/>
                      <w:szCs w:val="20"/>
                    </w:rPr>
                    <w:t xml:space="preserve"> </w:t>
                  </w:r>
                  <w:r w:rsidRPr="00DC67EA">
                    <w:rPr>
                      <w:rFonts w:asciiTheme="minorHAnsi" w:hAnsiTheme="minorHAnsi" w:cs="Open Sans"/>
                      <w:color w:val="231F20"/>
                      <w:sz w:val="20"/>
                      <w:szCs w:val="20"/>
                    </w:rPr>
                    <w:t>facilities</w:t>
                  </w:r>
                  <w:r w:rsidRPr="00DC67EA">
                    <w:rPr>
                      <w:rFonts w:asciiTheme="minorHAnsi" w:hAnsiTheme="minorHAnsi" w:cs="Open Sans"/>
                      <w:color w:val="231F20"/>
                      <w:spacing w:val="-9"/>
                      <w:sz w:val="20"/>
                      <w:szCs w:val="20"/>
                    </w:rPr>
                    <w:t xml:space="preserve"> </w:t>
                  </w:r>
                  <w:r w:rsidRPr="00DC67EA">
                    <w:rPr>
                      <w:rFonts w:asciiTheme="minorHAnsi" w:hAnsiTheme="minorHAnsi" w:cs="Open Sans"/>
                      <w:color w:val="231F20"/>
                      <w:sz w:val="20"/>
                      <w:szCs w:val="20"/>
                    </w:rPr>
                    <w:t xml:space="preserve">/ </w:t>
                  </w:r>
                  <w:proofErr w:type="spellStart"/>
                  <w:r w:rsidRPr="00DC67EA">
                    <w:rPr>
                      <w:rFonts w:asciiTheme="minorHAnsi" w:hAnsiTheme="minorHAnsi" w:cs="Open Sans"/>
                      <w:color w:val="231F20"/>
                      <w:sz w:val="20"/>
                      <w:szCs w:val="20"/>
                    </w:rPr>
                    <w:t>creche</w:t>
                  </w:r>
                  <w:proofErr w:type="spellEnd"/>
                </w:p>
              </w:tc>
              <w:tc>
                <w:tcPr>
                  <w:tcW w:w="964"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jc w:val="center"/>
                    <w:rPr>
                      <w:rFonts w:asciiTheme="minorHAnsi" w:hAnsiTheme="minorHAnsi" w:cs="Times New Roman"/>
                      <w:sz w:val="20"/>
                      <w:szCs w:val="20"/>
                    </w:rPr>
                  </w:pPr>
                  <w:r w:rsidRPr="00DC67EA">
                    <w:rPr>
                      <w:rFonts w:asciiTheme="minorHAnsi" w:hAnsiTheme="minorHAnsi" w:cs="Open Sans"/>
                      <w:color w:val="231F20"/>
                      <w:sz w:val="20"/>
                      <w:szCs w:val="20"/>
                    </w:rPr>
                    <w:t>10</w:t>
                  </w:r>
                </w:p>
              </w:tc>
              <w:tc>
                <w:tcPr>
                  <w:tcW w:w="1115"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102"/>
                    <w:rPr>
                      <w:rFonts w:asciiTheme="minorHAnsi" w:hAnsiTheme="minorHAnsi" w:cs="Times New Roman"/>
                      <w:sz w:val="20"/>
                      <w:szCs w:val="20"/>
                    </w:rPr>
                  </w:pPr>
                  <w:r w:rsidRPr="00DC67EA">
                    <w:rPr>
                      <w:rFonts w:asciiTheme="minorHAnsi" w:hAnsiTheme="minorHAnsi" w:cs="Open Sans"/>
                      <w:color w:val="231F20"/>
                      <w:sz w:val="20"/>
                      <w:szCs w:val="20"/>
                    </w:rPr>
                    <w:t>Classroom</w:t>
                  </w:r>
                </w:p>
              </w:tc>
              <w:tc>
                <w:tcPr>
                  <w:tcW w:w="1150" w:type="dxa"/>
                  <w:tcBorders>
                    <w:top w:val="single" w:sz="8" w:space="0" w:color="FFFFFF"/>
                    <w:left w:val="single" w:sz="8" w:space="0" w:color="FFFFFF"/>
                    <w:bottom w:val="nil"/>
                    <w:right w:val="nil"/>
                  </w:tcBorders>
                  <w:shd w:val="clear" w:color="auto" w:fill="E3D6EA"/>
                </w:tcPr>
                <w:p w:rsidR="006049D1" w:rsidRPr="00DC67EA" w:rsidRDefault="006049D1" w:rsidP="001C309B">
                  <w:pPr>
                    <w:kinsoku w:val="0"/>
                    <w:overflowPunct w:val="0"/>
                    <w:autoSpaceDE w:val="0"/>
                    <w:autoSpaceDN w:val="0"/>
                    <w:adjustRightInd w:val="0"/>
                    <w:spacing w:after="0"/>
                    <w:ind w:right="99"/>
                    <w:jc w:val="center"/>
                    <w:rPr>
                      <w:rFonts w:asciiTheme="minorHAnsi" w:hAnsiTheme="minorHAnsi" w:cs="Times New Roman"/>
                      <w:sz w:val="20"/>
                      <w:szCs w:val="20"/>
                    </w:rPr>
                  </w:pPr>
                  <w:r w:rsidRPr="00DC67EA">
                    <w:rPr>
                      <w:rFonts w:asciiTheme="minorHAnsi" w:hAnsiTheme="minorHAnsi" w:cs="Open Sans"/>
                      <w:color w:val="231F20"/>
                      <w:sz w:val="20"/>
                      <w:szCs w:val="20"/>
                    </w:rPr>
                    <w:t>0.5</w:t>
                  </w:r>
                </w:p>
              </w:tc>
              <w:tc>
                <w:tcPr>
                  <w:tcW w:w="1023" w:type="dxa"/>
                  <w:tcBorders>
                    <w:top w:val="single" w:sz="8" w:space="0" w:color="FFFFFF"/>
                    <w:left w:val="nil"/>
                    <w:bottom w:val="nil"/>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1096"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120"/>
                    <w:rPr>
                      <w:rFonts w:asciiTheme="minorHAnsi" w:hAnsiTheme="minorHAnsi" w:cs="Times New Roman"/>
                      <w:sz w:val="20"/>
                      <w:szCs w:val="20"/>
                    </w:rPr>
                  </w:pPr>
                  <w:r w:rsidRPr="00DC67EA">
                    <w:rPr>
                      <w:rFonts w:asciiTheme="minorHAnsi" w:hAnsiTheme="minorHAnsi" w:cs="Open Sans"/>
                      <w:color w:val="231F20"/>
                      <w:spacing w:val="-1"/>
                      <w:sz w:val="20"/>
                      <w:szCs w:val="20"/>
                    </w:rPr>
                    <w:t>Education</w:t>
                  </w:r>
                </w:p>
              </w:tc>
              <w:tc>
                <w:tcPr>
                  <w:tcW w:w="1134" w:type="dxa"/>
                  <w:tcBorders>
                    <w:top w:val="single" w:sz="8" w:space="0" w:color="FFFFFF"/>
                    <w:left w:val="single" w:sz="8" w:space="0" w:color="FFFFFF"/>
                    <w:bottom w:val="nil"/>
                    <w:right w:val="nil"/>
                  </w:tcBorders>
                  <w:shd w:val="clear" w:color="auto" w:fill="E3D6EA"/>
                </w:tcPr>
                <w:p w:rsidR="006049D1" w:rsidRPr="00DC67EA" w:rsidRDefault="006049D1" w:rsidP="001C309B">
                  <w:pPr>
                    <w:kinsoku w:val="0"/>
                    <w:overflowPunct w:val="0"/>
                    <w:autoSpaceDE w:val="0"/>
                    <w:autoSpaceDN w:val="0"/>
                    <w:adjustRightInd w:val="0"/>
                    <w:spacing w:after="0"/>
                    <w:ind w:left="132"/>
                    <w:rPr>
                      <w:rFonts w:asciiTheme="minorHAnsi" w:hAnsiTheme="minorHAnsi" w:cs="Times New Roman"/>
                      <w:sz w:val="20"/>
                      <w:szCs w:val="20"/>
                    </w:rPr>
                  </w:pPr>
                  <w:r w:rsidRPr="00DC67EA">
                    <w:rPr>
                      <w:rFonts w:asciiTheme="minorHAnsi" w:hAnsiTheme="minorHAnsi" w:cs="Open Sans"/>
                      <w:color w:val="231F20"/>
                      <w:sz w:val="20"/>
                      <w:szCs w:val="20"/>
                    </w:rPr>
                    <w:t>Maximum</w:t>
                  </w:r>
                </w:p>
              </w:tc>
            </w:tr>
            <w:tr w:rsidR="006049D1" w:rsidRPr="00DC67EA" w:rsidTr="004E5E6F">
              <w:trPr>
                <w:trHeight w:hRule="exact" w:val="336"/>
              </w:trPr>
              <w:tc>
                <w:tcPr>
                  <w:tcW w:w="2286" w:type="dxa"/>
                  <w:tcBorders>
                    <w:top w:val="nil"/>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69"/>
                    <w:rPr>
                      <w:rFonts w:asciiTheme="minorHAnsi" w:hAnsiTheme="minorHAnsi" w:cs="Times New Roman"/>
                      <w:sz w:val="20"/>
                      <w:szCs w:val="20"/>
                    </w:rPr>
                  </w:pPr>
                  <w:r w:rsidRPr="00DC67EA">
                    <w:rPr>
                      <w:rFonts w:asciiTheme="minorHAnsi" w:hAnsiTheme="minorHAnsi" w:cs="Open Sans"/>
                      <w:color w:val="231F20"/>
                      <w:sz w:val="20"/>
                      <w:szCs w:val="20"/>
                    </w:rPr>
                    <w:t>Primary</w:t>
                  </w:r>
                  <w:r w:rsidRPr="00DC67EA">
                    <w:rPr>
                      <w:rFonts w:asciiTheme="minorHAnsi" w:hAnsiTheme="minorHAnsi" w:cs="Open Sans"/>
                      <w:color w:val="231F20"/>
                      <w:spacing w:val="-6"/>
                      <w:sz w:val="20"/>
                      <w:szCs w:val="20"/>
                    </w:rPr>
                    <w:t xml:space="preserve"> </w:t>
                  </w:r>
                  <w:r w:rsidRPr="00DC67EA">
                    <w:rPr>
                      <w:rFonts w:asciiTheme="minorHAnsi" w:hAnsiTheme="minorHAnsi" w:cs="Open Sans"/>
                      <w:color w:val="231F20"/>
                      <w:sz w:val="20"/>
                      <w:szCs w:val="20"/>
                    </w:rPr>
                    <w:t>school</w:t>
                  </w:r>
                </w:p>
              </w:tc>
              <w:tc>
                <w:tcPr>
                  <w:tcW w:w="964" w:type="dxa"/>
                  <w:tcBorders>
                    <w:top w:val="nil"/>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jc w:val="center"/>
                    <w:rPr>
                      <w:rFonts w:asciiTheme="minorHAnsi" w:hAnsiTheme="minorHAnsi" w:cs="Times New Roman"/>
                      <w:sz w:val="20"/>
                      <w:szCs w:val="20"/>
                    </w:rPr>
                  </w:pPr>
                  <w:r w:rsidRPr="00DC67EA">
                    <w:rPr>
                      <w:rFonts w:asciiTheme="minorHAnsi" w:hAnsiTheme="minorHAnsi" w:cs="Open Sans"/>
                      <w:color w:val="231F20"/>
                      <w:sz w:val="20"/>
                      <w:szCs w:val="20"/>
                    </w:rPr>
                    <w:t>11</w:t>
                  </w:r>
                </w:p>
              </w:tc>
              <w:tc>
                <w:tcPr>
                  <w:tcW w:w="1115" w:type="dxa"/>
                  <w:tcBorders>
                    <w:top w:val="nil"/>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102"/>
                    <w:rPr>
                      <w:rFonts w:asciiTheme="minorHAnsi" w:hAnsiTheme="minorHAnsi" w:cs="Times New Roman"/>
                      <w:sz w:val="20"/>
                      <w:szCs w:val="20"/>
                    </w:rPr>
                  </w:pPr>
                  <w:r w:rsidRPr="00DC67EA">
                    <w:rPr>
                      <w:rFonts w:asciiTheme="minorHAnsi" w:hAnsiTheme="minorHAnsi" w:cs="Open Sans"/>
                      <w:color w:val="231F20"/>
                      <w:sz w:val="20"/>
                      <w:szCs w:val="20"/>
                    </w:rPr>
                    <w:t>Classroom</w:t>
                  </w:r>
                </w:p>
              </w:tc>
              <w:tc>
                <w:tcPr>
                  <w:tcW w:w="1150" w:type="dxa"/>
                  <w:tcBorders>
                    <w:top w:val="nil"/>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right="99"/>
                    <w:jc w:val="center"/>
                    <w:rPr>
                      <w:rFonts w:asciiTheme="minorHAnsi" w:hAnsiTheme="minorHAnsi" w:cs="Times New Roman"/>
                      <w:sz w:val="20"/>
                      <w:szCs w:val="20"/>
                    </w:rPr>
                  </w:pPr>
                  <w:r w:rsidRPr="00DC67EA">
                    <w:rPr>
                      <w:rFonts w:asciiTheme="minorHAnsi" w:hAnsiTheme="minorHAnsi" w:cs="Open Sans"/>
                      <w:color w:val="231F20"/>
                      <w:sz w:val="20"/>
                      <w:szCs w:val="20"/>
                    </w:rPr>
                    <w:t>1.5</w:t>
                  </w:r>
                </w:p>
              </w:tc>
              <w:tc>
                <w:tcPr>
                  <w:tcW w:w="1023" w:type="dxa"/>
                  <w:tcBorders>
                    <w:top w:val="nil"/>
                    <w:left w:val="nil"/>
                    <w:bottom w:val="single" w:sz="8" w:space="0" w:color="FFFFFF"/>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1096" w:type="dxa"/>
                  <w:tcBorders>
                    <w:top w:val="nil"/>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120"/>
                    <w:rPr>
                      <w:rFonts w:asciiTheme="minorHAnsi" w:hAnsiTheme="minorHAnsi" w:cs="Times New Roman"/>
                      <w:sz w:val="20"/>
                      <w:szCs w:val="20"/>
                    </w:rPr>
                  </w:pPr>
                  <w:r w:rsidRPr="00DC67EA">
                    <w:rPr>
                      <w:rFonts w:asciiTheme="minorHAnsi" w:hAnsiTheme="minorHAnsi" w:cs="Open Sans"/>
                      <w:color w:val="231F20"/>
                      <w:spacing w:val="-1"/>
                      <w:sz w:val="20"/>
                      <w:szCs w:val="20"/>
                    </w:rPr>
                    <w:t>Education</w:t>
                  </w:r>
                </w:p>
              </w:tc>
              <w:tc>
                <w:tcPr>
                  <w:tcW w:w="1134" w:type="dxa"/>
                  <w:tcBorders>
                    <w:top w:val="nil"/>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left="132"/>
                    <w:rPr>
                      <w:rFonts w:asciiTheme="minorHAnsi" w:hAnsiTheme="minorHAnsi" w:cs="Times New Roman"/>
                      <w:sz w:val="20"/>
                      <w:szCs w:val="20"/>
                    </w:rPr>
                  </w:pPr>
                  <w:r w:rsidRPr="00DC67EA">
                    <w:rPr>
                      <w:rFonts w:asciiTheme="minorHAnsi" w:hAnsiTheme="minorHAnsi" w:cs="Open Sans"/>
                      <w:color w:val="231F20"/>
                      <w:sz w:val="20"/>
                      <w:szCs w:val="20"/>
                    </w:rPr>
                    <w:t>Maximum</w:t>
                  </w:r>
                </w:p>
              </w:tc>
            </w:tr>
            <w:tr w:rsidR="006049D1" w:rsidRPr="00DC67EA" w:rsidTr="004E5E6F">
              <w:trPr>
                <w:trHeight w:hRule="exact" w:val="344"/>
              </w:trPr>
              <w:tc>
                <w:tcPr>
                  <w:tcW w:w="2286"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69"/>
                    <w:rPr>
                      <w:rFonts w:asciiTheme="minorHAnsi" w:hAnsiTheme="minorHAnsi" w:cs="Times New Roman"/>
                      <w:sz w:val="20"/>
                      <w:szCs w:val="20"/>
                    </w:rPr>
                  </w:pPr>
                  <w:r w:rsidRPr="00DC67EA">
                    <w:rPr>
                      <w:rFonts w:asciiTheme="minorHAnsi" w:hAnsiTheme="minorHAnsi" w:cs="Open Sans"/>
                      <w:b/>
                      <w:bCs/>
                      <w:color w:val="231F20"/>
                      <w:w w:val="105"/>
                      <w:sz w:val="20"/>
                      <w:szCs w:val="20"/>
                    </w:rPr>
                    <w:t>Special</w:t>
                  </w:r>
                  <w:r w:rsidRPr="00DC67EA">
                    <w:rPr>
                      <w:rFonts w:asciiTheme="minorHAnsi" w:hAnsiTheme="minorHAnsi" w:cs="Open Sans"/>
                      <w:b/>
                      <w:bCs/>
                      <w:color w:val="231F20"/>
                      <w:spacing w:val="9"/>
                      <w:w w:val="105"/>
                      <w:sz w:val="20"/>
                      <w:szCs w:val="20"/>
                    </w:rPr>
                    <w:t xml:space="preserve"> </w:t>
                  </w:r>
                  <w:r w:rsidRPr="00DC67EA">
                    <w:rPr>
                      <w:rFonts w:asciiTheme="minorHAnsi" w:hAnsiTheme="minorHAnsi" w:cs="Open Sans"/>
                      <w:b/>
                      <w:bCs/>
                      <w:color w:val="231F20"/>
                      <w:spacing w:val="-1"/>
                      <w:w w:val="105"/>
                      <w:sz w:val="20"/>
                      <w:szCs w:val="20"/>
                    </w:rPr>
                    <w:t>needs</w:t>
                  </w:r>
                  <w:r w:rsidRPr="00DC67EA">
                    <w:rPr>
                      <w:rFonts w:asciiTheme="minorHAnsi" w:hAnsiTheme="minorHAnsi" w:cs="Open Sans"/>
                      <w:b/>
                      <w:bCs/>
                      <w:color w:val="231F20"/>
                      <w:spacing w:val="11"/>
                      <w:w w:val="105"/>
                      <w:sz w:val="20"/>
                      <w:szCs w:val="20"/>
                    </w:rPr>
                    <w:t xml:space="preserve"> </w:t>
                  </w:r>
                  <w:r w:rsidRPr="00DC67EA">
                    <w:rPr>
                      <w:rFonts w:asciiTheme="minorHAnsi" w:hAnsiTheme="minorHAnsi" w:cs="Open Sans"/>
                      <w:b/>
                      <w:bCs/>
                      <w:color w:val="231F20"/>
                      <w:spacing w:val="-1"/>
                      <w:w w:val="105"/>
                      <w:sz w:val="20"/>
                      <w:szCs w:val="20"/>
                    </w:rPr>
                    <w:t>unit</w:t>
                  </w:r>
                </w:p>
              </w:tc>
              <w:tc>
                <w:tcPr>
                  <w:tcW w:w="964"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jc w:val="center"/>
                    <w:rPr>
                      <w:rFonts w:asciiTheme="minorHAnsi" w:hAnsiTheme="minorHAnsi" w:cs="Times New Roman"/>
                      <w:sz w:val="20"/>
                      <w:szCs w:val="20"/>
                    </w:rPr>
                  </w:pPr>
                  <w:r w:rsidRPr="00DC67EA">
                    <w:rPr>
                      <w:rFonts w:asciiTheme="minorHAnsi" w:hAnsiTheme="minorHAnsi" w:cs="Open Sans"/>
                      <w:color w:val="231F20"/>
                      <w:sz w:val="20"/>
                      <w:szCs w:val="20"/>
                    </w:rPr>
                    <w:t>12</w:t>
                  </w:r>
                </w:p>
              </w:tc>
              <w:tc>
                <w:tcPr>
                  <w:tcW w:w="1115"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102"/>
                    <w:rPr>
                      <w:rFonts w:asciiTheme="minorHAnsi" w:hAnsiTheme="minorHAnsi" w:cs="Times New Roman"/>
                      <w:sz w:val="20"/>
                      <w:szCs w:val="20"/>
                    </w:rPr>
                  </w:pPr>
                  <w:r w:rsidRPr="00DC67EA">
                    <w:rPr>
                      <w:rFonts w:asciiTheme="minorHAnsi" w:hAnsiTheme="minorHAnsi" w:cs="Open Sans"/>
                      <w:color w:val="231F20"/>
                      <w:sz w:val="20"/>
                      <w:szCs w:val="20"/>
                    </w:rPr>
                    <w:t>Classroom</w:t>
                  </w:r>
                </w:p>
              </w:tc>
              <w:tc>
                <w:tcPr>
                  <w:tcW w:w="1150"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right="99"/>
                    <w:jc w:val="center"/>
                    <w:rPr>
                      <w:rFonts w:asciiTheme="minorHAnsi" w:hAnsiTheme="minorHAnsi" w:cs="Times New Roman"/>
                      <w:sz w:val="20"/>
                      <w:szCs w:val="20"/>
                    </w:rPr>
                  </w:pPr>
                  <w:r w:rsidRPr="00DC67EA">
                    <w:rPr>
                      <w:rFonts w:asciiTheme="minorHAnsi" w:hAnsiTheme="minorHAnsi" w:cs="Open Sans"/>
                      <w:color w:val="231F20"/>
                      <w:sz w:val="20"/>
                      <w:szCs w:val="20"/>
                    </w:rPr>
                    <w:t>2</w:t>
                  </w:r>
                </w:p>
              </w:tc>
              <w:tc>
                <w:tcPr>
                  <w:tcW w:w="1023" w:type="dxa"/>
                  <w:tcBorders>
                    <w:top w:val="single" w:sz="8" w:space="0" w:color="FFFFFF"/>
                    <w:left w:val="nil"/>
                    <w:bottom w:val="single" w:sz="8" w:space="0" w:color="FFFFFF"/>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1096"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120"/>
                    <w:rPr>
                      <w:rFonts w:asciiTheme="minorHAnsi" w:hAnsiTheme="minorHAnsi" w:cs="Times New Roman"/>
                      <w:sz w:val="20"/>
                      <w:szCs w:val="20"/>
                    </w:rPr>
                  </w:pPr>
                  <w:r w:rsidRPr="00DC67EA">
                    <w:rPr>
                      <w:rFonts w:asciiTheme="minorHAnsi" w:hAnsiTheme="minorHAnsi" w:cs="Open Sans"/>
                      <w:color w:val="231F20"/>
                      <w:spacing w:val="-1"/>
                      <w:sz w:val="20"/>
                      <w:szCs w:val="20"/>
                    </w:rPr>
                    <w:t>Education</w:t>
                  </w:r>
                </w:p>
              </w:tc>
              <w:tc>
                <w:tcPr>
                  <w:tcW w:w="1134"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left="132"/>
                    <w:rPr>
                      <w:rFonts w:asciiTheme="minorHAnsi" w:hAnsiTheme="minorHAnsi" w:cs="Times New Roman"/>
                      <w:sz w:val="20"/>
                      <w:szCs w:val="20"/>
                    </w:rPr>
                  </w:pPr>
                  <w:r w:rsidRPr="00DC67EA">
                    <w:rPr>
                      <w:rFonts w:asciiTheme="minorHAnsi" w:hAnsiTheme="minorHAnsi" w:cs="Open Sans"/>
                      <w:color w:val="231F20"/>
                      <w:sz w:val="20"/>
                      <w:szCs w:val="20"/>
                    </w:rPr>
                    <w:t>Maximum</w:t>
                  </w:r>
                </w:p>
              </w:tc>
            </w:tr>
            <w:tr w:rsidR="006049D1" w:rsidRPr="00DC67EA" w:rsidTr="004E5E6F">
              <w:trPr>
                <w:trHeight w:hRule="exact" w:val="344"/>
              </w:trPr>
              <w:tc>
                <w:tcPr>
                  <w:tcW w:w="2286"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69"/>
                    <w:rPr>
                      <w:rFonts w:asciiTheme="minorHAnsi" w:hAnsiTheme="minorHAnsi" w:cs="Times New Roman"/>
                      <w:sz w:val="20"/>
                      <w:szCs w:val="20"/>
                    </w:rPr>
                  </w:pPr>
                  <w:r w:rsidRPr="00DC67EA">
                    <w:rPr>
                      <w:rFonts w:asciiTheme="minorHAnsi" w:hAnsiTheme="minorHAnsi" w:cs="Open Sans"/>
                      <w:color w:val="231F20"/>
                      <w:sz w:val="20"/>
                      <w:szCs w:val="20"/>
                    </w:rPr>
                    <w:t>Post</w:t>
                  </w:r>
                  <w:r w:rsidRPr="00DC67EA">
                    <w:rPr>
                      <w:rFonts w:asciiTheme="minorHAnsi" w:hAnsiTheme="minorHAnsi" w:cs="Open Sans"/>
                      <w:color w:val="231F20"/>
                      <w:spacing w:val="-3"/>
                      <w:sz w:val="20"/>
                      <w:szCs w:val="20"/>
                    </w:rPr>
                    <w:t xml:space="preserve"> </w:t>
                  </w:r>
                  <w:r w:rsidRPr="00DC67EA">
                    <w:rPr>
                      <w:rFonts w:asciiTheme="minorHAnsi" w:hAnsiTheme="minorHAnsi" w:cs="Open Sans"/>
                      <w:color w:val="231F20"/>
                      <w:sz w:val="20"/>
                      <w:szCs w:val="20"/>
                    </w:rPr>
                    <w:t>primary</w:t>
                  </w:r>
                  <w:r w:rsidRPr="00DC67EA">
                    <w:rPr>
                      <w:rFonts w:asciiTheme="minorHAnsi" w:hAnsiTheme="minorHAnsi" w:cs="Open Sans"/>
                      <w:color w:val="231F20"/>
                      <w:spacing w:val="-4"/>
                      <w:sz w:val="20"/>
                      <w:szCs w:val="20"/>
                    </w:rPr>
                    <w:t xml:space="preserve"> </w:t>
                  </w:r>
                  <w:r w:rsidRPr="00DC67EA">
                    <w:rPr>
                      <w:rFonts w:asciiTheme="minorHAnsi" w:hAnsiTheme="minorHAnsi" w:cs="Open Sans"/>
                      <w:color w:val="231F20"/>
                      <w:sz w:val="20"/>
                      <w:szCs w:val="20"/>
                    </w:rPr>
                    <w:t>school</w:t>
                  </w:r>
                </w:p>
              </w:tc>
              <w:tc>
                <w:tcPr>
                  <w:tcW w:w="964"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jc w:val="center"/>
                    <w:rPr>
                      <w:rFonts w:asciiTheme="minorHAnsi" w:hAnsiTheme="minorHAnsi" w:cs="Times New Roman"/>
                      <w:sz w:val="20"/>
                      <w:szCs w:val="20"/>
                    </w:rPr>
                  </w:pPr>
                  <w:r w:rsidRPr="00DC67EA">
                    <w:rPr>
                      <w:rFonts w:asciiTheme="minorHAnsi" w:hAnsiTheme="minorHAnsi" w:cs="Open Sans"/>
                      <w:color w:val="231F20"/>
                      <w:sz w:val="20"/>
                      <w:szCs w:val="20"/>
                    </w:rPr>
                    <w:t>13</w:t>
                  </w:r>
                </w:p>
              </w:tc>
              <w:tc>
                <w:tcPr>
                  <w:tcW w:w="1115"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102"/>
                    <w:rPr>
                      <w:rFonts w:asciiTheme="minorHAnsi" w:hAnsiTheme="minorHAnsi" w:cs="Times New Roman"/>
                      <w:sz w:val="20"/>
                      <w:szCs w:val="20"/>
                    </w:rPr>
                  </w:pPr>
                  <w:r w:rsidRPr="00DC67EA">
                    <w:rPr>
                      <w:rFonts w:asciiTheme="minorHAnsi" w:hAnsiTheme="minorHAnsi" w:cs="Open Sans"/>
                      <w:color w:val="231F20"/>
                      <w:sz w:val="20"/>
                      <w:szCs w:val="20"/>
                    </w:rPr>
                    <w:t>Classroom</w:t>
                  </w:r>
                </w:p>
              </w:tc>
              <w:tc>
                <w:tcPr>
                  <w:tcW w:w="1150"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right="99"/>
                    <w:jc w:val="center"/>
                    <w:rPr>
                      <w:rFonts w:asciiTheme="minorHAnsi" w:hAnsiTheme="minorHAnsi" w:cs="Times New Roman"/>
                      <w:sz w:val="20"/>
                      <w:szCs w:val="20"/>
                    </w:rPr>
                  </w:pPr>
                  <w:r w:rsidRPr="00DC67EA">
                    <w:rPr>
                      <w:rFonts w:asciiTheme="minorHAnsi" w:hAnsiTheme="minorHAnsi" w:cs="Open Sans"/>
                      <w:color w:val="231F20"/>
                      <w:sz w:val="20"/>
                      <w:szCs w:val="20"/>
                    </w:rPr>
                    <w:t>1.5</w:t>
                  </w:r>
                </w:p>
              </w:tc>
              <w:tc>
                <w:tcPr>
                  <w:tcW w:w="1023" w:type="dxa"/>
                  <w:tcBorders>
                    <w:top w:val="single" w:sz="8" w:space="0" w:color="FFFFFF"/>
                    <w:left w:val="nil"/>
                    <w:bottom w:val="single" w:sz="8" w:space="0" w:color="FFFFFF"/>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1096" w:type="dxa"/>
                  <w:tcBorders>
                    <w:top w:val="single" w:sz="8" w:space="0" w:color="FFFFFF"/>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120"/>
                    <w:rPr>
                      <w:rFonts w:asciiTheme="minorHAnsi" w:hAnsiTheme="minorHAnsi" w:cs="Times New Roman"/>
                      <w:sz w:val="20"/>
                      <w:szCs w:val="20"/>
                    </w:rPr>
                  </w:pPr>
                  <w:r w:rsidRPr="00DC67EA">
                    <w:rPr>
                      <w:rFonts w:asciiTheme="minorHAnsi" w:hAnsiTheme="minorHAnsi" w:cs="Open Sans"/>
                      <w:color w:val="231F20"/>
                      <w:spacing w:val="-1"/>
                      <w:sz w:val="20"/>
                      <w:szCs w:val="20"/>
                    </w:rPr>
                    <w:t>Education</w:t>
                  </w:r>
                </w:p>
              </w:tc>
              <w:tc>
                <w:tcPr>
                  <w:tcW w:w="1134"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left="132"/>
                    <w:rPr>
                      <w:rFonts w:asciiTheme="minorHAnsi" w:hAnsiTheme="minorHAnsi" w:cs="Times New Roman"/>
                      <w:sz w:val="20"/>
                      <w:szCs w:val="20"/>
                    </w:rPr>
                  </w:pPr>
                  <w:r w:rsidRPr="00DC67EA">
                    <w:rPr>
                      <w:rFonts w:asciiTheme="minorHAnsi" w:hAnsiTheme="minorHAnsi" w:cs="Open Sans"/>
                      <w:color w:val="231F20"/>
                      <w:sz w:val="20"/>
                      <w:szCs w:val="20"/>
                    </w:rPr>
                    <w:t>Maximum</w:t>
                  </w:r>
                </w:p>
              </w:tc>
            </w:tr>
            <w:tr w:rsidR="006049D1" w:rsidRPr="00DC67EA" w:rsidTr="004E5E6F">
              <w:trPr>
                <w:trHeight w:hRule="exact" w:val="521"/>
              </w:trPr>
              <w:tc>
                <w:tcPr>
                  <w:tcW w:w="2286"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69" w:right="329"/>
                    <w:rPr>
                      <w:rFonts w:asciiTheme="minorHAnsi" w:hAnsiTheme="minorHAnsi" w:cs="Times New Roman"/>
                      <w:sz w:val="20"/>
                      <w:szCs w:val="20"/>
                    </w:rPr>
                  </w:pPr>
                  <w:r w:rsidRPr="00DC67EA">
                    <w:rPr>
                      <w:rFonts w:asciiTheme="minorHAnsi" w:hAnsiTheme="minorHAnsi" w:cs="Open Sans"/>
                      <w:color w:val="231F20"/>
                      <w:sz w:val="20"/>
                      <w:szCs w:val="20"/>
                    </w:rPr>
                    <w:t>College</w:t>
                  </w:r>
                  <w:r w:rsidRPr="00DC67EA">
                    <w:rPr>
                      <w:rFonts w:asciiTheme="minorHAnsi" w:hAnsiTheme="minorHAnsi" w:cs="Open Sans"/>
                      <w:color w:val="231F20"/>
                      <w:spacing w:val="-7"/>
                      <w:sz w:val="20"/>
                      <w:szCs w:val="20"/>
                    </w:rPr>
                    <w:t xml:space="preserve"> </w:t>
                  </w:r>
                  <w:r w:rsidRPr="00DC67EA">
                    <w:rPr>
                      <w:rFonts w:asciiTheme="minorHAnsi" w:hAnsiTheme="minorHAnsi" w:cs="Open Sans"/>
                      <w:color w:val="231F20"/>
                      <w:sz w:val="20"/>
                      <w:szCs w:val="20"/>
                    </w:rPr>
                    <w:t>of</w:t>
                  </w:r>
                  <w:r w:rsidRPr="00DC67EA">
                    <w:rPr>
                      <w:rFonts w:asciiTheme="minorHAnsi" w:hAnsiTheme="minorHAnsi" w:cs="Open Sans"/>
                      <w:color w:val="231F20"/>
                      <w:spacing w:val="-6"/>
                      <w:sz w:val="20"/>
                      <w:szCs w:val="20"/>
                    </w:rPr>
                    <w:t xml:space="preserve"> </w:t>
                  </w:r>
                  <w:r w:rsidRPr="00DC67EA">
                    <w:rPr>
                      <w:rFonts w:asciiTheme="minorHAnsi" w:hAnsiTheme="minorHAnsi" w:cs="Open Sans"/>
                      <w:color w:val="231F20"/>
                      <w:sz w:val="20"/>
                      <w:szCs w:val="20"/>
                    </w:rPr>
                    <w:t>Higher</w:t>
                  </w:r>
                  <w:r w:rsidRPr="00DC67EA">
                    <w:rPr>
                      <w:rFonts w:asciiTheme="minorHAnsi" w:hAnsiTheme="minorHAnsi" w:cs="Open Sans"/>
                      <w:color w:val="231F20"/>
                      <w:spacing w:val="-7"/>
                      <w:sz w:val="20"/>
                      <w:szCs w:val="20"/>
                    </w:rPr>
                    <w:t xml:space="preserve"> </w:t>
                  </w:r>
                  <w:r w:rsidRPr="00DC67EA">
                    <w:rPr>
                      <w:rFonts w:asciiTheme="minorHAnsi" w:hAnsiTheme="minorHAnsi" w:cs="Open Sans"/>
                      <w:color w:val="231F20"/>
                      <w:spacing w:val="-1"/>
                      <w:sz w:val="20"/>
                      <w:szCs w:val="20"/>
                    </w:rPr>
                    <w:t>Edu-</w:t>
                  </w:r>
                  <w:r w:rsidRPr="00DC67EA">
                    <w:rPr>
                      <w:rFonts w:asciiTheme="minorHAnsi" w:hAnsiTheme="minorHAnsi" w:cs="Open Sans"/>
                      <w:color w:val="231F20"/>
                      <w:spacing w:val="21"/>
                      <w:w w:val="99"/>
                      <w:sz w:val="20"/>
                      <w:szCs w:val="20"/>
                    </w:rPr>
                    <w:t xml:space="preserve"> </w:t>
                  </w:r>
                  <w:r w:rsidRPr="00DC67EA">
                    <w:rPr>
                      <w:rFonts w:asciiTheme="minorHAnsi" w:hAnsiTheme="minorHAnsi" w:cs="Open Sans"/>
                      <w:color w:val="231F20"/>
                      <w:sz w:val="20"/>
                      <w:szCs w:val="20"/>
                    </w:rPr>
                    <w:t>cation*</w:t>
                  </w:r>
                </w:p>
              </w:tc>
              <w:tc>
                <w:tcPr>
                  <w:tcW w:w="964"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jc w:val="center"/>
                    <w:rPr>
                      <w:rFonts w:asciiTheme="minorHAnsi" w:hAnsiTheme="minorHAnsi" w:cs="Times New Roman"/>
                      <w:sz w:val="20"/>
                      <w:szCs w:val="20"/>
                    </w:rPr>
                  </w:pPr>
                  <w:r w:rsidRPr="00DC67EA">
                    <w:rPr>
                      <w:rFonts w:asciiTheme="minorHAnsi" w:hAnsiTheme="minorHAnsi" w:cs="Open Sans"/>
                      <w:color w:val="231F20"/>
                      <w:sz w:val="20"/>
                      <w:szCs w:val="20"/>
                    </w:rPr>
                    <w:t>14</w:t>
                  </w:r>
                </w:p>
              </w:tc>
              <w:tc>
                <w:tcPr>
                  <w:tcW w:w="1115"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240" w:right="231" w:hanging="8"/>
                    <w:rPr>
                      <w:rFonts w:asciiTheme="minorHAnsi" w:hAnsiTheme="minorHAnsi" w:cs="Times New Roman"/>
                      <w:sz w:val="20"/>
                      <w:szCs w:val="20"/>
                    </w:rPr>
                  </w:pPr>
                  <w:r w:rsidRPr="00DC67EA">
                    <w:rPr>
                      <w:rFonts w:asciiTheme="minorHAnsi" w:hAnsiTheme="minorHAnsi" w:cs="Open Sans"/>
                      <w:color w:val="231F20"/>
                      <w:sz w:val="20"/>
                      <w:szCs w:val="20"/>
                    </w:rPr>
                    <w:t>Lecture theatre</w:t>
                  </w:r>
                </w:p>
              </w:tc>
              <w:tc>
                <w:tcPr>
                  <w:tcW w:w="1150" w:type="dxa"/>
                  <w:tcBorders>
                    <w:top w:val="single" w:sz="8" w:space="0" w:color="FFFFFF"/>
                    <w:left w:val="single" w:sz="8" w:space="0" w:color="FFFFFF"/>
                    <w:bottom w:val="nil"/>
                    <w:right w:val="nil"/>
                  </w:tcBorders>
                  <w:shd w:val="clear" w:color="auto" w:fill="E3D6EA"/>
                </w:tcPr>
                <w:p w:rsidR="006049D1" w:rsidRPr="00DC67EA" w:rsidRDefault="006049D1" w:rsidP="001C309B">
                  <w:pPr>
                    <w:kinsoku w:val="0"/>
                    <w:overflowPunct w:val="0"/>
                    <w:autoSpaceDE w:val="0"/>
                    <w:autoSpaceDN w:val="0"/>
                    <w:adjustRightInd w:val="0"/>
                    <w:spacing w:after="0"/>
                    <w:ind w:right="99"/>
                    <w:jc w:val="center"/>
                    <w:rPr>
                      <w:rFonts w:asciiTheme="minorHAnsi" w:hAnsiTheme="minorHAnsi" w:cs="Times New Roman"/>
                      <w:strike/>
                      <w:sz w:val="20"/>
                      <w:szCs w:val="20"/>
                    </w:rPr>
                  </w:pPr>
                  <w:r w:rsidRPr="00DC67EA">
                    <w:rPr>
                      <w:rFonts w:asciiTheme="minorHAnsi" w:hAnsiTheme="minorHAnsi" w:cs="Open Sans"/>
                      <w:strike/>
                      <w:color w:val="FF0000"/>
                      <w:sz w:val="20"/>
                      <w:szCs w:val="20"/>
                    </w:rPr>
                    <w:t xml:space="preserve">5 </w:t>
                  </w:r>
                  <w:r w:rsidRPr="00DC67EA">
                    <w:rPr>
                      <w:rFonts w:asciiTheme="minorHAnsi" w:hAnsiTheme="minorHAnsi" w:cs="Open Sans"/>
                      <w:color w:val="00B050"/>
                      <w:sz w:val="20"/>
                      <w:szCs w:val="20"/>
                    </w:rPr>
                    <w:t>10</w:t>
                  </w:r>
                </w:p>
              </w:tc>
              <w:tc>
                <w:tcPr>
                  <w:tcW w:w="1023" w:type="dxa"/>
                  <w:tcBorders>
                    <w:top w:val="single" w:sz="8" w:space="0" w:color="FFFFFF"/>
                    <w:left w:val="nil"/>
                    <w:bottom w:val="nil"/>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1096"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120"/>
                    <w:rPr>
                      <w:rFonts w:asciiTheme="minorHAnsi" w:hAnsiTheme="minorHAnsi" w:cs="Times New Roman"/>
                      <w:sz w:val="20"/>
                      <w:szCs w:val="20"/>
                    </w:rPr>
                  </w:pPr>
                  <w:r w:rsidRPr="00DC67EA">
                    <w:rPr>
                      <w:rFonts w:asciiTheme="minorHAnsi" w:hAnsiTheme="minorHAnsi" w:cs="Open Sans"/>
                      <w:color w:val="231F20"/>
                      <w:spacing w:val="-1"/>
                      <w:sz w:val="20"/>
                      <w:szCs w:val="20"/>
                    </w:rPr>
                    <w:t>Education</w:t>
                  </w:r>
                </w:p>
              </w:tc>
              <w:tc>
                <w:tcPr>
                  <w:tcW w:w="1134" w:type="dxa"/>
                  <w:tcBorders>
                    <w:top w:val="single" w:sz="8" w:space="0" w:color="FFFFFF"/>
                    <w:left w:val="single" w:sz="8" w:space="0" w:color="FFFFFF"/>
                    <w:bottom w:val="nil"/>
                    <w:right w:val="nil"/>
                  </w:tcBorders>
                  <w:shd w:val="clear" w:color="auto" w:fill="E3D6EA"/>
                </w:tcPr>
                <w:p w:rsidR="006049D1" w:rsidRPr="00DC67EA" w:rsidRDefault="006049D1" w:rsidP="001C309B">
                  <w:pPr>
                    <w:kinsoku w:val="0"/>
                    <w:overflowPunct w:val="0"/>
                    <w:autoSpaceDE w:val="0"/>
                    <w:autoSpaceDN w:val="0"/>
                    <w:adjustRightInd w:val="0"/>
                    <w:spacing w:after="0"/>
                    <w:ind w:left="132"/>
                    <w:rPr>
                      <w:rFonts w:asciiTheme="minorHAnsi" w:hAnsiTheme="minorHAnsi" w:cs="Times New Roman"/>
                      <w:sz w:val="20"/>
                      <w:szCs w:val="20"/>
                    </w:rPr>
                  </w:pPr>
                  <w:r w:rsidRPr="00DC67EA">
                    <w:rPr>
                      <w:rFonts w:asciiTheme="minorHAnsi" w:hAnsiTheme="minorHAnsi" w:cs="Open Sans"/>
                      <w:color w:val="231F20"/>
                      <w:sz w:val="20"/>
                      <w:szCs w:val="20"/>
                    </w:rPr>
                    <w:t>Maximum</w:t>
                  </w:r>
                </w:p>
              </w:tc>
            </w:tr>
            <w:tr w:rsidR="006049D1" w:rsidRPr="00DC67EA" w:rsidTr="004E5E6F">
              <w:trPr>
                <w:trHeight w:hRule="exact" w:val="506"/>
              </w:trPr>
              <w:tc>
                <w:tcPr>
                  <w:tcW w:w="2286" w:type="dxa"/>
                  <w:tcBorders>
                    <w:top w:val="nil"/>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69" w:right="334"/>
                    <w:rPr>
                      <w:rFonts w:asciiTheme="minorHAnsi" w:hAnsiTheme="minorHAnsi" w:cs="Times New Roman"/>
                      <w:sz w:val="20"/>
                      <w:szCs w:val="20"/>
                    </w:rPr>
                  </w:pPr>
                  <w:r w:rsidRPr="00DC67EA">
                    <w:rPr>
                      <w:rFonts w:asciiTheme="minorHAnsi" w:hAnsiTheme="minorHAnsi" w:cs="Open Sans"/>
                      <w:color w:val="231F20"/>
                      <w:spacing w:val="-1"/>
                      <w:sz w:val="20"/>
                      <w:szCs w:val="20"/>
                    </w:rPr>
                    <w:t>Retail</w:t>
                  </w:r>
                  <w:r w:rsidRPr="00DC67EA">
                    <w:rPr>
                      <w:rFonts w:asciiTheme="minorHAnsi" w:hAnsiTheme="minorHAnsi" w:cs="Open Sans"/>
                      <w:color w:val="231F20"/>
                      <w:spacing w:val="-2"/>
                      <w:sz w:val="20"/>
                      <w:szCs w:val="20"/>
                    </w:rPr>
                    <w:t xml:space="preserve"> </w:t>
                  </w:r>
                  <w:r w:rsidRPr="00DC67EA">
                    <w:rPr>
                      <w:rFonts w:asciiTheme="minorHAnsi" w:hAnsiTheme="minorHAnsi" w:cs="Open Sans"/>
                      <w:color w:val="231F20"/>
                      <w:sz w:val="20"/>
                      <w:szCs w:val="20"/>
                    </w:rPr>
                    <w:t>-</w:t>
                  </w:r>
                  <w:r w:rsidRPr="00DC67EA">
                    <w:rPr>
                      <w:rFonts w:asciiTheme="minorHAnsi" w:hAnsiTheme="minorHAnsi" w:cs="Open Sans"/>
                      <w:color w:val="231F20"/>
                      <w:spacing w:val="-1"/>
                      <w:sz w:val="20"/>
                      <w:szCs w:val="20"/>
                    </w:rPr>
                    <w:t xml:space="preserve"> </w:t>
                  </w:r>
                  <w:proofErr w:type="spellStart"/>
                  <w:r w:rsidRPr="00DC67EA">
                    <w:rPr>
                      <w:rFonts w:asciiTheme="minorHAnsi" w:hAnsiTheme="minorHAnsi" w:cs="Open Sans"/>
                      <w:color w:val="231F20"/>
                      <w:spacing w:val="-1"/>
                      <w:sz w:val="20"/>
                      <w:szCs w:val="20"/>
                    </w:rPr>
                    <w:t>Foodstore</w:t>
                  </w:r>
                  <w:proofErr w:type="spellEnd"/>
                  <w:r w:rsidRPr="00DC67EA">
                    <w:rPr>
                      <w:rFonts w:asciiTheme="minorHAnsi" w:hAnsiTheme="minorHAnsi" w:cs="Open Sans"/>
                      <w:color w:val="231F20"/>
                      <w:spacing w:val="-1"/>
                      <w:sz w:val="20"/>
                      <w:szCs w:val="20"/>
                    </w:rPr>
                    <w:t xml:space="preserve"> </w:t>
                  </w:r>
                  <w:r w:rsidRPr="00DC67EA">
                    <w:rPr>
                      <w:rFonts w:asciiTheme="minorHAnsi" w:hAnsiTheme="minorHAnsi" w:cs="Open Sans"/>
                      <w:color w:val="231F20"/>
                      <w:sz w:val="20"/>
                      <w:szCs w:val="20"/>
                    </w:rPr>
                    <w:t>(</w:t>
                  </w:r>
                  <w:proofErr w:type="spellStart"/>
                  <w:r w:rsidRPr="00DC67EA">
                    <w:rPr>
                      <w:rFonts w:asciiTheme="minorHAnsi" w:hAnsiTheme="minorHAnsi" w:cs="Open Sans"/>
                      <w:color w:val="231F20"/>
                      <w:sz w:val="20"/>
                      <w:szCs w:val="20"/>
                    </w:rPr>
                    <w:t>incl</w:t>
                  </w:r>
                  <w:proofErr w:type="spellEnd"/>
                  <w:r w:rsidRPr="00DC67EA">
                    <w:rPr>
                      <w:rFonts w:asciiTheme="minorHAnsi" w:hAnsiTheme="minorHAnsi" w:cs="Open Sans"/>
                      <w:color w:val="231F20"/>
                      <w:spacing w:val="23"/>
                      <w:w w:val="99"/>
                      <w:sz w:val="20"/>
                      <w:szCs w:val="20"/>
                    </w:rPr>
                    <w:t xml:space="preserve"> </w:t>
                  </w:r>
                  <w:r w:rsidRPr="00DC67EA">
                    <w:rPr>
                      <w:rFonts w:asciiTheme="minorHAnsi" w:hAnsiTheme="minorHAnsi" w:cs="Open Sans"/>
                      <w:color w:val="231F20"/>
                      <w:sz w:val="20"/>
                      <w:szCs w:val="20"/>
                    </w:rPr>
                    <w:t>discount</w:t>
                  </w:r>
                  <w:r w:rsidRPr="00DC67EA">
                    <w:rPr>
                      <w:rFonts w:asciiTheme="minorHAnsi" w:hAnsiTheme="minorHAnsi" w:cs="Open Sans"/>
                      <w:color w:val="231F20"/>
                      <w:spacing w:val="-18"/>
                      <w:sz w:val="20"/>
                      <w:szCs w:val="20"/>
                    </w:rPr>
                    <w:t xml:space="preserve"> </w:t>
                  </w:r>
                  <w:proofErr w:type="spellStart"/>
                  <w:r w:rsidRPr="00DC67EA">
                    <w:rPr>
                      <w:rFonts w:asciiTheme="minorHAnsi" w:hAnsiTheme="minorHAnsi" w:cs="Open Sans"/>
                      <w:color w:val="231F20"/>
                      <w:sz w:val="20"/>
                      <w:szCs w:val="20"/>
                    </w:rPr>
                    <w:t>foodstores</w:t>
                  </w:r>
                  <w:proofErr w:type="spellEnd"/>
                  <w:r w:rsidRPr="00DC67EA">
                    <w:rPr>
                      <w:rFonts w:asciiTheme="minorHAnsi" w:hAnsiTheme="minorHAnsi" w:cs="Open Sans"/>
                      <w:color w:val="231F20"/>
                      <w:sz w:val="20"/>
                      <w:szCs w:val="20"/>
                    </w:rPr>
                    <w:t>)</w:t>
                  </w:r>
                </w:p>
              </w:tc>
              <w:tc>
                <w:tcPr>
                  <w:tcW w:w="964" w:type="dxa"/>
                  <w:tcBorders>
                    <w:top w:val="nil"/>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jc w:val="center"/>
                    <w:rPr>
                      <w:rFonts w:asciiTheme="minorHAnsi" w:hAnsiTheme="minorHAnsi" w:cs="Times New Roman"/>
                      <w:sz w:val="20"/>
                      <w:szCs w:val="20"/>
                    </w:rPr>
                  </w:pPr>
                  <w:r w:rsidRPr="00DC67EA">
                    <w:rPr>
                      <w:rFonts w:asciiTheme="minorHAnsi" w:hAnsiTheme="minorHAnsi" w:cs="Open Sans"/>
                      <w:color w:val="231F20"/>
                      <w:sz w:val="20"/>
                      <w:szCs w:val="20"/>
                    </w:rPr>
                    <w:t>15</w:t>
                  </w:r>
                </w:p>
              </w:tc>
              <w:tc>
                <w:tcPr>
                  <w:tcW w:w="1115" w:type="dxa"/>
                  <w:tcBorders>
                    <w:top w:val="nil"/>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jc w:val="center"/>
                    <w:rPr>
                      <w:rFonts w:asciiTheme="minorHAnsi" w:hAnsiTheme="minorHAnsi" w:cs="Times New Roman"/>
                      <w:sz w:val="20"/>
                      <w:szCs w:val="20"/>
                    </w:rPr>
                  </w:pPr>
                  <w:r w:rsidRPr="00DC67EA">
                    <w:rPr>
                      <w:rFonts w:asciiTheme="minorHAnsi" w:hAnsiTheme="minorHAnsi" w:cs="Open Sans"/>
                      <w:color w:val="231F20"/>
                      <w:sz w:val="20"/>
                      <w:szCs w:val="20"/>
                    </w:rPr>
                    <w:t>GFA</w:t>
                  </w:r>
                </w:p>
              </w:tc>
              <w:tc>
                <w:tcPr>
                  <w:tcW w:w="1150" w:type="dxa"/>
                  <w:tcBorders>
                    <w:top w:val="nil"/>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left="175"/>
                    <w:rPr>
                      <w:rFonts w:asciiTheme="minorHAnsi" w:hAnsiTheme="minorHAnsi" w:cs="Times New Roman"/>
                      <w:sz w:val="20"/>
                      <w:szCs w:val="20"/>
                    </w:rPr>
                  </w:pPr>
                  <w:r w:rsidRPr="00DC67EA">
                    <w:rPr>
                      <w:rFonts w:asciiTheme="minorHAnsi" w:hAnsiTheme="minorHAnsi" w:cs="Open Sans"/>
                      <w:color w:val="231F20"/>
                      <w:sz w:val="20"/>
                      <w:szCs w:val="20"/>
                    </w:rPr>
                    <w:t>1 per 20</w:t>
                  </w:r>
                </w:p>
              </w:tc>
              <w:tc>
                <w:tcPr>
                  <w:tcW w:w="1023" w:type="dxa"/>
                  <w:tcBorders>
                    <w:top w:val="nil"/>
                    <w:left w:val="nil"/>
                    <w:bottom w:val="single" w:sz="8" w:space="0" w:color="FFFFFF"/>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1096" w:type="dxa"/>
                  <w:tcBorders>
                    <w:top w:val="nil"/>
                    <w:left w:val="single" w:sz="8" w:space="0" w:color="FFFFFF"/>
                    <w:bottom w:val="single" w:sz="8" w:space="0" w:color="FFFFFF"/>
                    <w:right w:val="single" w:sz="8" w:space="0" w:color="FFFFFF"/>
                  </w:tcBorders>
                  <w:shd w:val="clear" w:color="auto" w:fill="E3D6EA"/>
                </w:tcPr>
                <w:p w:rsidR="006049D1" w:rsidRPr="00DC67EA" w:rsidRDefault="006049D1" w:rsidP="001C309B">
                  <w:pPr>
                    <w:kinsoku w:val="0"/>
                    <w:overflowPunct w:val="0"/>
                    <w:autoSpaceDE w:val="0"/>
                    <w:autoSpaceDN w:val="0"/>
                    <w:adjustRightInd w:val="0"/>
                    <w:spacing w:after="0"/>
                    <w:ind w:left="304"/>
                    <w:rPr>
                      <w:rFonts w:asciiTheme="minorHAnsi" w:hAnsiTheme="minorHAnsi" w:cs="Times New Roman"/>
                      <w:sz w:val="20"/>
                      <w:szCs w:val="20"/>
                    </w:rPr>
                  </w:pPr>
                  <w:r w:rsidRPr="00DC67EA">
                    <w:rPr>
                      <w:rFonts w:asciiTheme="minorHAnsi" w:hAnsiTheme="minorHAnsi" w:cs="Open Sans"/>
                      <w:color w:val="231F20"/>
                      <w:spacing w:val="-1"/>
                      <w:sz w:val="20"/>
                      <w:szCs w:val="20"/>
                    </w:rPr>
                    <w:t>Retail</w:t>
                  </w:r>
                </w:p>
              </w:tc>
              <w:tc>
                <w:tcPr>
                  <w:tcW w:w="1134" w:type="dxa"/>
                  <w:tcBorders>
                    <w:top w:val="nil"/>
                    <w:left w:val="single" w:sz="8" w:space="0" w:color="FFFFFF"/>
                    <w:bottom w:val="single" w:sz="8" w:space="0" w:color="FFFFFF"/>
                    <w:right w:val="nil"/>
                  </w:tcBorders>
                  <w:shd w:val="clear" w:color="auto" w:fill="E3D6EA"/>
                </w:tcPr>
                <w:p w:rsidR="006049D1" w:rsidRPr="00DC67EA" w:rsidRDefault="006049D1" w:rsidP="001C309B">
                  <w:pPr>
                    <w:kinsoku w:val="0"/>
                    <w:overflowPunct w:val="0"/>
                    <w:autoSpaceDE w:val="0"/>
                    <w:autoSpaceDN w:val="0"/>
                    <w:adjustRightInd w:val="0"/>
                    <w:spacing w:after="0"/>
                    <w:ind w:left="132"/>
                    <w:rPr>
                      <w:rFonts w:asciiTheme="minorHAnsi" w:hAnsiTheme="minorHAnsi" w:cs="Times New Roman"/>
                      <w:sz w:val="20"/>
                      <w:szCs w:val="20"/>
                    </w:rPr>
                  </w:pPr>
                  <w:r w:rsidRPr="00DC67EA">
                    <w:rPr>
                      <w:rFonts w:asciiTheme="minorHAnsi" w:hAnsiTheme="minorHAnsi" w:cs="Open Sans"/>
                      <w:color w:val="231F20"/>
                      <w:sz w:val="20"/>
                      <w:szCs w:val="20"/>
                    </w:rPr>
                    <w:t>Maximum</w:t>
                  </w:r>
                </w:p>
              </w:tc>
            </w:tr>
            <w:tr w:rsidR="006049D1" w:rsidRPr="00DC67EA" w:rsidTr="004E5E6F">
              <w:trPr>
                <w:trHeight w:hRule="exact" w:val="59"/>
              </w:trPr>
              <w:tc>
                <w:tcPr>
                  <w:tcW w:w="2286"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964"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1115"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2173" w:type="dxa"/>
                  <w:gridSpan w:val="2"/>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1096" w:type="dxa"/>
                  <w:tcBorders>
                    <w:top w:val="single" w:sz="8" w:space="0" w:color="FFFFFF"/>
                    <w:left w:val="single" w:sz="8" w:space="0" w:color="FFFFFF"/>
                    <w:bottom w:val="nil"/>
                    <w:right w:val="single" w:sz="8" w:space="0" w:color="FFFFFF"/>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c>
                <w:tcPr>
                  <w:tcW w:w="1134" w:type="dxa"/>
                  <w:tcBorders>
                    <w:top w:val="single" w:sz="8" w:space="0" w:color="FFFFFF"/>
                    <w:left w:val="single" w:sz="8" w:space="0" w:color="FFFFFF"/>
                    <w:bottom w:val="nil"/>
                    <w:right w:val="nil"/>
                  </w:tcBorders>
                  <w:shd w:val="clear" w:color="auto" w:fill="E3D6EA"/>
                </w:tcPr>
                <w:p w:rsidR="006049D1" w:rsidRPr="00DC67EA" w:rsidRDefault="006049D1" w:rsidP="001C309B">
                  <w:pPr>
                    <w:autoSpaceDE w:val="0"/>
                    <w:autoSpaceDN w:val="0"/>
                    <w:adjustRightInd w:val="0"/>
                    <w:spacing w:after="0"/>
                    <w:rPr>
                      <w:rFonts w:asciiTheme="minorHAnsi" w:hAnsiTheme="minorHAnsi" w:cs="Times New Roman"/>
                      <w:sz w:val="20"/>
                      <w:szCs w:val="20"/>
                    </w:rPr>
                  </w:pPr>
                </w:p>
              </w:tc>
            </w:tr>
          </w:tbl>
          <w:p w:rsidR="006049D1" w:rsidRPr="00DC67EA" w:rsidRDefault="006049D1" w:rsidP="001C309B">
            <w:pPr>
              <w:spacing w:after="0"/>
              <w:jc w:val="both"/>
              <w:rPr>
                <w:rFonts w:asciiTheme="minorHAnsi" w:hAnsiTheme="minorHAnsi" w:cs="Open Sans"/>
                <w:color w:val="00B050"/>
                <w:szCs w:val="20"/>
              </w:rPr>
            </w:pPr>
            <w:r w:rsidRPr="00DC67EA">
              <w:rPr>
                <w:rFonts w:asciiTheme="minorHAnsi" w:hAnsiTheme="minorHAnsi" w:cs="Open Sans"/>
                <w:szCs w:val="20"/>
              </w:rPr>
              <w:t xml:space="preserve">* </w:t>
            </w:r>
            <w:r w:rsidRPr="00DC67EA">
              <w:rPr>
                <w:rFonts w:asciiTheme="minorHAnsi" w:hAnsiTheme="minorHAnsi" w:cs="Open Sans"/>
                <w:color w:val="00B050"/>
                <w:szCs w:val="20"/>
              </w:rPr>
              <w:t xml:space="preserve">Parking allowances for offices and labs / workshops on a Higher Education College Campus to be calculated separately in accordance with required car parking standards. </w:t>
            </w:r>
          </w:p>
        </w:tc>
        <w:tc>
          <w:tcPr>
            <w:tcW w:w="3212" w:type="dxa"/>
          </w:tcPr>
          <w:p w:rsidR="006049D1" w:rsidRDefault="006049D1" w:rsidP="00293055">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p w:rsidR="006049D1" w:rsidRDefault="006049D1" w:rsidP="00293055">
            <w:pPr>
              <w:spacing w:after="0"/>
              <w:jc w:val="both"/>
              <w:rPr>
                <w:szCs w:val="20"/>
              </w:rPr>
            </w:pPr>
          </w:p>
          <w:p w:rsidR="006049D1" w:rsidRPr="00DC67EA" w:rsidRDefault="006049D1" w:rsidP="001C309B">
            <w:pPr>
              <w:spacing w:after="0"/>
              <w:jc w:val="both"/>
              <w:rPr>
                <w:rFonts w:asciiTheme="minorHAnsi" w:hAnsiTheme="minorHAnsi"/>
                <w:szCs w:val="20"/>
              </w:rPr>
            </w:pP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t>CH12.8 / S12.11</w:t>
            </w:r>
          </w:p>
        </w:tc>
        <w:tc>
          <w:tcPr>
            <w:tcW w:w="9589" w:type="dxa"/>
          </w:tcPr>
          <w:p w:rsidR="006049D1" w:rsidRPr="00293055" w:rsidRDefault="006049D1" w:rsidP="001C309B">
            <w:pPr>
              <w:autoSpaceDE w:val="0"/>
              <w:autoSpaceDN w:val="0"/>
              <w:adjustRightInd w:val="0"/>
              <w:spacing w:after="0"/>
              <w:jc w:val="both"/>
              <w:rPr>
                <w:rFonts w:asciiTheme="minorHAnsi" w:eastAsia="Arial" w:hAnsiTheme="minorHAnsi" w:cs="Open Sans"/>
                <w:b/>
                <w:szCs w:val="20"/>
              </w:rPr>
            </w:pPr>
            <w:r w:rsidRPr="00DC67EA">
              <w:rPr>
                <w:rFonts w:asciiTheme="minorHAnsi" w:eastAsia="Arial" w:hAnsiTheme="minorHAnsi" w:cs="Open Sans"/>
                <w:b/>
                <w:szCs w:val="20"/>
              </w:rPr>
              <w:t>Amend Objective DMS152:</w:t>
            </w:r>
          </w:p>
          <w:p w:rsidR="006049D1" w:rsidRPr="00DC67EA" w:rsidRDefault="006049D1" w:rsidP="001C309B">
            <w:pPr>
              <w:autoSpaceDE w:val="0"/>
              <w:autoSpaceDN w:val="0"/>
              <w:adjustRightInd w:val="0"/>
              <w:spacing w:after="0"/>
              <w:jc w:val="both"/>
              <w:rPr>
                <w:rFonts w:asciiTheme="minorHAnsi" w:hAnsiTheme="minorHAnsi" w:cs="Open Sans"/>
                <w:szCs w:val="20"/>
              </w:rPr>
            </w:pPr>
            <w:r w:rsidRPr="00DC67EA">
              <w:rPr>
                <w:rFonts w:asciiTheme="minorHAnsi" w:hAnsiTheme="minorHAnsi" w:cs="Open Sans"/>
                <w:szCs w:val="20"/>
              </w:rPr>
              <w:t xml:space="preserve">A site assessment should be carried out prior to starting any design work to help inform and direct the layout, form </w:t>
            </w:r>
            <w:r w:rsidRPr="00DC67EA">
              <w:rPr>
                <w:rFonts w:asciiTheme="minorHAnsi" w:hAnsiTheme="minorHAnsi" w:cs="Open Sans"/>
                <w:szCs w:val="20"/>
              </w:rPr>
              <w:lastRenderedPageBreak/>
              <w:t>and architectural treatment of the proposed development and identify issues that may need to be avoided, mitigated or require sensitive design and professional expertise. The site assessment should evaluate:</w:t>
            </w:r>
          </w:p>
          <w:p w:rsidR="006049D1" w:rsidRPr="00DC67EA" w:rsidRDefault="006049D1" w:rsidP="001C309B">
            <w:pPr>
              <w:pStyle w:val="ListParagraph"/>
              <w:numPr>
                <w:ilvl w:val="0"/>
                <w:numId w:val="41"/>
              </w:numPr>
              <w:autoSpaceDE w:val="0"/>
              <w:autoSpaceDN w:val="0"/>
              <w:adjustRightInd w:val="0"/>
              <w:spacing w:after="0" w:line="240" w:lineRule="auto"/>
              <w:rPr>
                <w:rFonts w:cs="Open Sans"/>
                <w:szCs w:val="20"/>
              </w:rPr>
            </w:pPr>
            <w:r w:rsidRPr="00DC67EA">
              <w:rPr>
                <w:rFonts w:cs="Open Sans"/>
                <w:szCs w:val="20"/>
              </w:rPr>
              <w:t>Character of the site in its setting (including existing buildings)</w:t>
            </w:r>
          </w:p>
          <w:p w:rsidR="006049D1" w:rsidRPr="00DC67EA" w:rsidRDefault="006049D1" w:rsidP="001C309B">
            <w:pPr>
              <w:pStyle w:val="ListParagraph"/>
              <w:numPr>
                <w:ilvl w:val="0"/>
                <w:numId w:val="41"/>
              </w:numPr>
              <w:autoSpaceDE w:val="0"/>
              <w:autoSpaceDN w:val="0"/>
              <w:adjustRightInd w:val="0"/>
              <w:spacing w:after="0" w:line="240" w:lineRule="auto"/>
              <w:rPr>
                <w:rFonts w:cs="Open Sans"/>
                <w:szCs w:val="20"/>
              </w:rPr>
            </w:pPr>
            <w:r w:rsidRPr="00DC67EA">
              <w:rPr>
                <w:rFonts w:cs="Open Sans"/>
                <w:szCs w:val="20"/>
              </w:rPr>
              <w:t>Access to the site</w:t>
            </w:r>
          </w:p>
          <w:p w:rsidR="006049D1" w:rsidRPr="00DC67EA" w:rsidRDefault="006049D1" w:rsidP="001C309B">
            <w:pPr>
              <w:pStyle w:val="ListParagraph"/>
              <w:numPr>
                <w:ilvl w:val="0"/>
                <w:numId w:val="41"/>
              </w:numPr>
              <w:autoSpaceDE w:val="0"/>
              <w:autoSpaceDN w:val="0"/>
              <w:adjustRightInd w:val="0"/>
              <w:spacing w:after="0" w:line="240" w:lineRule="auto"/>
              <w:rPr>
                <w:rFonts w:cs="Open Sans"/>
                <w:szCs w:val="20"/>
              </w:rPr>
            </w:pPr>
            <w:r w:rsidRPr="00DC67EA">
              <w:rPr>
                <w:rFonts w:cs="Open Sans"/>
                <w:szCs w:val="20"/>
              </w:rPr>
              <w:t>Services</w:t>
            </w:r>
          </w:p>
          <w:p w:rsidR="006049D1" w:rsidRPr="00DC67EA" w:rsidRDefault="006049D1" w:rsidP="001C309B">
            <w:pPr>
              <w:pStyle w:val="ListParagraph"/>
              <w:numPr>
                <w:ilvl w:val="0"/>
                <w:numId w:val="41"/>
              </w:numPr>
              <w:autoSpaceDE w:val="0"/>
              <w:autoSpaceDN w:val="0"/>
              <w:adjustRightInd w:val="0"/>
              <w:spacing w:after="0" w:line="240" w:lineRule="auto"/>
              <w:rPr>
                <w:rFonts w:cs="Open Sans"/>
                <w:szCs w:val="20"/>
              </w:rPr>
            </w:pPr>
            <w:r w:rsidRPr="00DC67EA">
              <w:rPr>
                <w:rFonts w:cs="Open Sans"/>
                <w:szCs w:val="20"/>
              </w:rPr>
              <w:t>Protected Designations</w:t>
            </w:r>
          </w:p>
          <w:p w:rsidR="006049D1" w:rsidRPr="00DC67EA" w:rsidRDefault="006049D1" w:rsidP="001C309B">
            <w:pPr>
              <w:pStyle w:val="ListParagraph"/>
              <w:numPr>
                <w:ilvl w:val="0"/>
                <w:numId w:val="41"/>
              </w:numPr>
              <w:autoSpaceDE w:val="0"/>
              <w:autoSpaceDN w:val="0"/>
              <w:adjustRightInd w:val="0"/>
              <w:spacing w:after="0" w:line="240" w:lineRule="auto"/>
              <w:rPr>
                <w:rFonts w:eastAsia="Arial" w:cs="Open Sans"/>
                <w:color w:val="00B050"/>
                <w:szCs w:val="20"/>
              </w:rPr>
            </w:pPr>
            <w:r w:rsidRPr="00DC67EA">
              <w:rPr>
                <w:rFonts w:cs="Open Sans"/>
                <w:iCs/>
                <w:color w:val="00B050"/>
                <w:szCs w:val="20"/>
              </w:rPr>
              <w:t>Rare and protected species (such as bats)</w:t>
            </w:r>
            <w:r w:rsidRPr="00DC67EA">
              <w:rPr>
                <w:rFonts w:eastAsia="Arial" w:cs="Open Sans"/>
                <w:color w:val="00B050"/>
                <w:szCs w:val="20"/>
              </w:rPr>
              <w:t xml:space="preserve"> </w:t>
            </w:r>
          </w:p>
        </w:tc>
        <w:tc>
          <w:tcPr>
            <w:tcW w:w="3212" w:type="dxa"/>
          </w:tcPr>
          <w:p w:rsidR="006049D1" w:rsidRPr="00DC67EA" w:rsidRDefault="006049D1" w:rsidP="001C309B">
            <w:pPr>
              <w:spacing w:after="0"/>
              <w:jc w:val="both"/>
              <w:rPr>
                <w:rFonts w:asciiTheme="minorHAnsi" w:hAnsiTheme="minorHAnsi"/>
                <w:szCs w:val="20"/>
              </w:rPr>
            </w:pPr>
            <w:r>
              <w:rPr>
                <w:rFonts w:asciiTheme="minorHAnsi" w:hAnsiTheme="minorHAnsi"/>
                <w:szCs w:val="20"/>
              </w:rPr>
              <w:lastRenderedPageBreak/>
              <w:t xml:space="preserve">This inclusion of the text within the objective is directly positive for </w:t>
            </w:r>
            <w:r>
              <w:rPr>
                <w:rFonts w:asciiTheme="minorHAnsi" w:hAnsiTheme="minorHAnsi"/>
                <w:szCs w:val="20"/>
              </w:rPr>
              <w:lastRenderedPageBreak/>
              <w:t>biodiversity and the protection of species.</w:t>
            </w:r>
          </w:p>
        </w:tc>
      </w:tr>
      <w:tr w:rsidR="006049D1" w:rsidRPr="00DC67EA" w:rsidTr="00155EEE">
        <w:tc>
          <w:tcPr>
            <w:tcW w:w="1293" w:type="dxa"/>
          </w:tcPr>
          <w:p w:rsidR="006049D1" w:rsidRPr="00DC67EA" w:rsidRDefault="006049D1" w:rsidP="001C309B">
            <w:pPr>
              <w:spacing w:after="0"/>
              <w:jc w:val="left"/>
              <w:rPr>
                <w:rFonts w:asciiTheme="minorHAnsi" w:hAnsiTheme="minorHAnsi"/>
                <w:szCs w:val="20"/>
              </w:rPr>
            </w:pPr>
            <w:r w:rsidRPr="00DC67EA">
              <w:rPr>
                <w:rFonts w:asciiTheme="minorHAnsi" w:hAnsiTheme="minorHAnsi"/>
                <w:szCs w:val="20"/>
              </w:rPr>
              <w:lastRenderedPageBreak/>
              <w:t>CH12.9 / S12.16</w:t>
            </w:r>
          </w:p>
        </w:tc>
        <w:tc>
          <w:tcPr>
            <w:tcW w:w="9589" w:type="dxa"/>
          </w:tcPr>
          <w:p w:rsidR="006049D1" w:rsidRPr="00DC67EA" w:rsidRDefault="006049D1" w:rsidP="001C309B">
            <w:pPr>
              <w:spacing w:after="0"/>
              <w:jc w:val="both"/>
              <w:rPr>
                <w:rFonts w:asciiTheme="minorHAnsi" w:eastAsia="Arial" w:hAnsiTheme="minorHAnsi" w:cs="Open Sans"/>
                <w:szCs w:val="20"/>
              </w:rPr>
            </w:pPr>
            <w:r w:rsidRPr="00DC67EA">
              <w:rPr>
                <w:rFonts w:asciiTheme="minorHAnsi" w:eastAsia="Arial" w:hAnsiTheme="minorHAnsi" w:cs="Open Sans"/>
                <w:szCs w:val="20"/>
              </w:rPr>
              <w:t>Delete from Table 12.13:</w:t>
            </w:r>
          </w:p>
          <w:p w:rsidR="006049D1" w:rsidRPr="00DC67EA" w:rsidRDefault="006049D1" w:rsidP="001C309B">
            <w:pPr>
              <w:spacing w:after="0"/>
              <w:jc w:val="both"/>
              <w:rPr>
                <w:rFonts w:asciiTheme="minorHAnsi" w:eastAsia="Calibri" w:hAnsiTheme="minorHAnsi" w:cs="Open Sans"/>
                <w:b/>
                <w:szCs w:val="20"/>
              </w:rPr>
            </w:pPr>
          </w:p>
          <w:tbl>
            <w:tblPr>
              <w:tblW w:w="0" w:type="auto"/>
              <w:tblInd w:w="10" w:type="dxa"/>
              <w:tblCellMar>
                <w:left w:w="0" w:type="dxa"/>
                <w:right w:w="0" w:type="dxa"/>
              </w:tblCellMar>
              <w:tblLook w:val="0000" w:firstRow="0" w:lastRow="0" w:firstColumn="0" w:lastColumn="0" w:noHBand="0" w:noVBand="0"/>
            </w:tblPr>
            <w:tblGrid>
              <w:gridCol w:w="4235"/>
              <w:gridCol w:w="2086"/>
              <w:gridCol w:w="2265"/>
            </w:tblGrid>
            <w:tr w:rsidR="006049D1" w:rsidRPr="00DC67EA" w:rsidTr="004E5E6F">
              <w:trPr>
                <w:trHeight w:hRule="exact" w:val="308"/>
              </w:trPr>
              <w:tc>
                <w:tcPr>
                  <w:tcW w:w="4235" w:type="dxa"/>
                  <w:tcBorders>
                    <w:top w:val="nil"/>
                    <w:left w:val="single" w:sz="8" w:space="0" w:color="FFFFFF"/>
                    <w:bottom w:val="single" w:sz="8" w:space="0" w:color="FFFFFF"/>
                    <w:right w:val="nil"/>
                  </w:tcBorders>
                  <w:shd w:val="clear" w:color="auto" w:fill="9B5BA4"/>
                </w:tcPr>
                <w:p w:rsidR="006049D1" w:rsidRPr="00DC67EA" w:rsidRDefault="006049D1" w:rsidP="001C309B">
                  <w:pPr>
                    <w:pStyle w:val="BodyText"/>
                    <w:kinsoku w:val="0"/>
                    <w:overflowPunct w:val="0"/>
                    <w:ind w:left="69"/>
                    <w:rPr>
                      <w:rFonts w:asciiTheme="minorHAnsi" w:hAnsiTheme="minorHAnsi" w:cs="Times New Roman"/>
                      <w:b/>
                      <w:bCs/>
                    </w:rPr>
                  </w:pPr>
                  <w:r w:rsidRPr="00DC67EA">
                    <w:rPr>
                      <w:rFonts w:asciiTheme="minorHAnsi" w:hAnsiTheme="minorHAnsi"/>
                      <w:color w:val="FFFFFF"/>
                      <w:w w:val="110"/>
                    </w:rPr>
                    <w:t>Establishment</w:t>
                  </w:r>
                </w:p>
              </w:tc>
              <w:tc>
                <w:tcPr>
                  <w:tcW w:w="2086" w:type="dxa"/>
                  <w:tcBorders>
                    <w:top w:val="nil"/>
                    <w:left w:val="nil"/>
                    <w:bottom w:val="single" w:sz="8" w:space="0" w:color="FFFFFF"/>
                    <w:right w:val="single" w:sz="8" w:space="0" w:color="FFFFFF"/>
                  </w:tcBorders>
                  <w:shd w:val="clear" w:color="auto" w:fill="9B5BA4"/>
                </w:tcPr>
                <w:p w:rsidR="006049D1" w:rsidRPr="00DC67EA" w:rsidRDefault="006049D1" w:rsidP="001C309B">
                  <w:pPr>
                    <w:pStyle w:val="BodyText"/>
                    <w:kinsoku w:val="0"/>
                    <w:overflowPunct w:val="0"/>
                    <w:ind w:left="125"/>
                    <w:rPr>
                      <w:rFonts w:asciiTheme="minorHAnsi" w:hAnsiTheme="minorHAnsi" w:cs="Times New Roman"/>
                      <w:b/>
                      <w:bCs/>
                    </w:rPr>
                  </w:pPr>
                  <w:r w:rsidRPr="00DC67EA">
                    <w:rPr>
                      <w:rFonts w:asciiTheme="minorHAnsi" w:hAnsiTheme="minorHAnsi"/>
                      <w:color w:val="FFFFFF"/>
                      <w:w w:val="110"/>
                    </w:rPr>
                    <w:t>Tier</w:t>
                  </w:r>
                </w:p>
              </w:tc>
              <w:tc>
                <w:tcPr>
                  <w:tcW w:w="2265" w:type="dxa"/>
                  <w:tcBorders>
                    <w:top w:val="nil"/>
                    <w:left w:val="single" w:sz="8" w:space="0" w:color="FFFFFF"/>
                    <w:bottom w:val="single" w:sz="8" w:space="0" w:color="FFFFFF"/>
                    <w:right w:val="nil"/>
                  </w:tcBorders>
                  <w:shd w:val="clear" w:color="auto" w:fill="9B5BA4"/>
                </w:tcPr>
                <w:p w:rsidR="006049D1" w:rsidRPr="00DC67EA" w:rsidRDefault="006049D1" w:rsidP="001C309B">
                  <w:pPr>
                    <w:pStyle w:val="BodyText"/>
                    <w:kinsoku w:val="0"/>
                    <w:overflowPunct w:val="0"/>
                    <w:ind w:left="69"/>
                    <w:rPr>
                      <w:rFonts w:asciiTheme="minorHAnsi" w:hAnsiTheme="minorHAnsi" w:cs="Times New Roman"/>
                      <w:b/>
                      <w:bCs/>
                    </w:rPr>
                  </w:pPr>
                  <w:r w:rsidRPr="00DC67EA">
                    <w:rPr>
                      <w:rFonts w:asciiTheme="minorHAnsi" w:hAnsiTheme="minorHAnsi"/>
                      <w:color w:val="FFFFFF"/>
                      <w:spacing w:val="-1"/>
                      <w:w w:val="105"/>
                    </w:rPr>
                    <w:t>Consultation</w:t>
                  </w:r>
                  <w:r w:rsidRPr="00DC67EA">
                    <w:rPr>
                      <w:rFonts w:asciiTheme="minorHAnsi" w:hAnsiTheme="minorHAnsi"/>
                      <w:color w:val="FFFFFF"/>
                      <w:spacing w:val="44"/>
                      <w:w w:val="105"/>
                    </w:rPr>
                    <w:t xml:space="preserve"> </w:t>
                  </w:r>
                  <w:r w:rsidRPr="00DC67EA">
                    <w:rPr>
                      <w:rFonts w:asciiTheme="minorHAnsi" w:hAnsiTheme="minorHAnsi"/>
                      <w:color w:val="FFFFFF"/>
                      <w:spacing w:val="-1"/>
                      <w:w w:val="105"/>
                    </w:rPr>
                    <w:t>Distance</w:t>
                  </w:r>
                </w:p>
              </w:tc>
            </w:tr>
            <w:tr w:rsidR="006049D1" w:rsidRPr="00DC67EA" w:rsidTr="004E5E6F">
              <w:trPr>
                <w:trHeight w:hRule="exact" w:val="730"/>
              </w:trPr>
              <w:tc>
                <w:tcPr>
                  <w:tcW w:w="4235"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ight="230"/>
                    <w:rPr>
                      <w:rFonts w:asciiTheme="minorHAnsi" w:hAnsiTheme="minorHAnsi" w:cs="Times New Roman"/>
                      <w:b/>
                      <w:bCs/>
                    </w:rPr>
                  </w:pPr>
                  <w:r w:rsidRPr="00DC67EA">
                    <w:rPr>
                      <w:rFonts w:asciiTheme="minorHAnsi" w:hAnsiTheme="minorHAnsi"/>
                      <w:b/>
                      <w:bCs/>
                      <w:color w:val="231F20"/>
                    </w:rPr>
                    <w:t xml:space="preserve">Barclay Chemicals Manufacturing Ltd, T/A Barclay Corp Protection, </w:t>
                  </w:r>
                  <w:proofErr w:type="spellStart"/>
                  <w:r w:rsidRPr="00DC67EA">
                    <w:rPr>
                      <w:rFonts w:asciiTheme="minorHAnsi" w:hAnsiTheme="minorHAnsi"/>
                      <w:b/>
                      <w:bCs/>
                      <w:color w:val="231F20"/>
                    </w:rPr>
                    <w:t>Damastown</w:t>
                  </w:r>
                  <w:proofErr w:type="spellEnd"/>
                  <w:r w:rsidRPr="00DC67EA">
                    <w:rPr>
                      <w:rFonts w:asciiTheme="minorHAnsi" w:hAnsiTheme="minorHAnsi"/>
                      <w:b/>
                      <w:bCs/>
                      <w:color w:val="231F20"/>
                    </w:rPr>
                    <w:t xml:space="preserve"> Industrial Park, </w:t>
                  </w:r>
                  <w:proofErr w:type="spellStart"/>
                  <w:r w:rsidRPr="00DC67EA">
                    <w:rPr>
                      <w:rFonts w:asciiTheme="minorHAnsi" w:hAnsiTheme="minorHAnsi"/>
                      <w:b/>
                      <w:bCs/>
                      <w:color w:val="231F20"/>
                    </w:rPr>
                    <w:t>Mulhuddart</w:t>
                  </w:r>
                  <w:proofErr w:type="spellEnd"/>
                  <w:r w:rsidRPr="00DC67EA">
                    <w:rPr>
                      <w:rFonts w:asciiTheme="minorHAnsi" w:hAnsiTheme="minorHAnsi"/>
                      <w:b/>
                      <w:bCs/>
                      <w:color w:val="231F20"/>
                    </w:rPr>
                    <w:t>, Dublin 15</w:t>
                  </w:r>
                </w:p>
              </w:tc>
              <w:tc>
                <w:tcPr>
                  <w:tcW w:w="2086" w:type="dxa"/>
                  <w:tcBorders>
                    <w:top w:val="single" w:sz="8" w:space="0" w:color="FFFFFF"/>
                    <w:left w:val="nil"/>
                    <w:bottom w:val="single" w:sz="8" w:space="0" w:color="FFFFFF"/>
                    <w:right w:val="single" w:sz="8" w:space="0" w:color="FFFFFF"/>
                  </w:tcBorders>
                  <w:shd w:val="clear" w:color="auto" w:fill="E3D6EA"/>
                </w:tcPr>
                <w:p w:rsidR="006049D1" w:rsidRPr="00DC67EA" w:rsidRDefault="006049D1" w:rsidP="001C309B">
                  <w:pPr>
                    <w:pStyle w:val="BodyText"/>
                    <w:kinsoku w:val="0"/>
                    <w:overflowPunct w:val="0"/>
                    <w:ind w:left="125"/>
                    <w:rPr>
                      <w:rFonts w:asciiTheme="minorHAnsi" w:hAnsiTheme="minorHAnsi" w:cs="Times New Roman"/>
                      <w:b/>
                      <w:bCs/>
                    </w:rPr>
                  </w:pPr>
                  <w:r w:rsidRPr="00DC67EA">
                    <w:rPr>
                      <w:rFonts w:asciiTheme="minorHAnsi" w:hAnsiTheme="minorHAnsi"/>
                      <w:b/>
                      <w:bCs/>
                      <w:color w:val="231F20"/>
                    </w:rPr>
                    <w:t>Upper</w:t>
                  </w:r>
                  <w:r w:rsidRPr="00DC67EA">
                    <w:rPr>
                      <w:rFonts w:asciiTheme="minorHAnsi" w:hAnsiTheme="minorHAnsi"/>
                      <w:b/>
                      <w:bCs/>
                      <w:color w:val="231F20"/>
                      <w:spacing w:val="-6"/>
                    </w:rPr>
                    <w:t xml:space="preserve"> </w:t>
                  </w:r>
                  <w:r w:rsidRPr="00DC67EA">
                    <w:rPr>
                      <w:rFonts w:asciiTheme="minorHAnsi" w:hAnsiTheme="minorHAnsi"/>
                      <w:b/>
                      <w:bCs/>
                      <w:color w:val="231F20"/>
                      <w:spacing w:val="-1"/>
                    </w:rPr>
                    <w:t>Tier</w:t>
                  </w:r>
                </w:p>
              </w:tc>
              <w:tc>
                <w:tcPr>
                  <w:tcW w:w="2265"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spacing w:after="0"/>
                    <w:rPr>
                      <w:rFonts w:asciiTheme="minorHAnsi" w:hAnsiTheme="minorHAnsi"/>
                      <w:sz w:val="20"/>
                      <w:szCs w:val="20"/>
                    </w:rPr>
                  </w:pPr>
                </w:p>
              </w:tc>
            </w:tr>
            <w:tr w:rsidR="006049D1" w:rsidRPr="00DC67EA" w:rsidTr="004E5E6F">
              <w:trPr>
                <w:trHeight w:hRule="exact" w:val="730"/>
              </w:trPr>
              <w:tc>
                <w:tcPr>
                  <w:tcW w:w="4235"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ight="609"/>
                    <w:rPr>
                      <w:rFonts w:asciiTheme="minorHAnsi" w:hAnsiTheme="minorHAnsi" w:cs="Times New Roman"/>
                      <w:b/>
                      <w:bCs/>
                      <w:strike/>
                      <w:color w:val="FF0000"/>
                    </w:rPr>
                  </w:pPr>
                  <w:proofErr w:type="spellStart"/>
                  <w:r w:rsidRPr="00DC67EA">
                    <w:rPr>
                      <w:rFonts w:asciiTheme="minorHAnsi" w:hAnsiTheme="minorHAnsi"/>
                      <w:b/>
                      <w:bCs/>
                      <w:strike/>
                      <w:color w:val="FF0000"/>
                    </w:rPr>
                    <w:t>Chemco</w:t>
                  </w:r>
                  <w:proofErr w:type="spellEnd"/>
                  <w:r w:rsidRPr="00DC67EA">
                    <w:rPr>
                      <w:rFonts w:asciiTheme="minorHAnsi" w:hAnsiTheme="minorHAnsi"/>
                      <w:b/>
                      <w:bCs/>
                      <w:strike/>
                      <w:color w:val="FF0000"/>
                    </w:rPr>
                    <w:t xml:space="preserve"> (Ire) Ltd. T/A </w:t>
                  </w:r>
                  <w:proofErr w:type="spellStart"/>
                  <w:r w:rsidRPr="00DC67EA">
                    <w:rPr>
                      <w:rFonts w:asciiTheme="minorHAnsi" w:hAnsiTheme="minorHAnsi"/>
                      <w:b/>
                      <w:bCs/>
                      <w:strike/>
                      <w:color w:val="FF0000"/>
                    </w:rPr>
                    <w:t>Macetown</w:t>
                  </w:r>
                  <w:proofErr w:type="spellEnd"/>
                  <w:r w:rsidRPr="00DC67EA">
                    <w:rPr>
                      <w:rFonts w:asciiTheme="minorHAnsi" w:hAnsiTheme="minorHAnsi"/>
                      <w:b/>
                      <w:bCs/>
                      <w:strike/>
                      <w:color w:val="FF0000"/>
                    </w:rPr>
                    <w:t xml:space="preserve"> North, </w:t>
                  </w:r>
                  <w:proofErr w:type="spellStart"/>
                  <w:r w:rsidRPr="00DC67EA">
                    <w:rPr>
                      <w:rFonts w:asciiTheme="minorHAnsi" w:hAnsiTheme="minorHAnsi"/>
                      <w:b/>
                      <w:bCs/>
                      <w:strike/>
                      <w:color w:val="FF0000"/>
                    </w:rPr>
                    <w:t>Damastown</w:t>
                  </w:r>
                  <w:proofErr w:type="spellEnd"/>
                  <w:r w:rsidRPr="00DC67EA">
                    <w:rPr>
                      <w:rFonts w:asciiTheme="minorHAnsi" w:hAnsiTheme="minorHAnsi"/>
                      <w:b/>
                      <w:bCs/>
                      <w:strike/>
                      <w:color w:val="FF0000"/>
                    </w:rPr>
                    <w:t xml:space="preserve"> Industrial Estate, </w:t>
                  </w:r>
                  <w:proofErr w:type="spellStart"/>
                  <w:r w:rsidRPr="00DC67EA">
                    <w:rPr>
                      <w:rFonts w:asciiTheme="minorHAnsi" w:hAnsiTheme="minorHAnsi"/>
                      <w:b/>
                      <w:bCs/>
                      <w:strike/>
                      <w:color w:val="FF0000"/>
                    </w:rPr>
                    <w:t>Mulhuddart</w:t>
                  </w:r>
                  <w:proofErr w:type="spellEnd"/>
                  <w:r w:rsidRPr="00DC67EA">
                    <w:rPr>
                      <w:rFonts w:asciiTheme="minorHAnsi" w:hAnsiTheme="minorHAnsi"/>
                      <w:b/>
                      <w:bCs/>
                      <w:strike/>
                      <w:color w:val="FF0000"/>
                    </w:rPr>
                    <w:t>, Dublin 15h</w:t>
                  </w:r>
                </w:p>
              </w:tc>
              <w:tc>
                <w:tcPr>
                  <w:tcW w:w="2086" w:type="dxa"/>
                  <w:tcBorders>
                    <w:top w:val="single" w:sz="8" w:space="0" w:color="FFFFFF"/>
                    <w:left w:val="nil"/>
                    <w:bottom w:val="single" w:sz="8" w:space="0" w:color="FFFFFF"/>
                    <w:right w:val="single" w:sz="8" w:space="0" w:color="FFFFFF"/>
                  </w:tcBorders>
                  <w:shd w:val="clear" w:color="auto" w:fill="E3D6EA"/>
                </w:tcPr>
                <w:p w:rsidR="006049D1" w:rsidRPr="00DC67EA" w:rsidRDefault="006049D1" w:rsidP="001C309B">
                  <w:pPr>
                    <w:pStyle w:val="BodyText"/>
                    <w:kinsoku w:val="0"/>
                    <w:overflowPunct w:val="0"/>
                    <w:ind w:left="125"/>
                    <w:rPr>
                      <w:rFonts w:asciiTheme="minorHAnsi" w:hAnsiTheme="minorHAnsi" w:cs="Times New Roman"/>
                      <w:b/>
                      <w:bCs/>
                      <w:strike/>
                      <w:color w:val="FF0000"/>
                    </w:rPr>
                  </w:pPr>
                  <w:r w:rsidRPr="00DC67EA">
                    <w:rPr>
                      <w:rFonts w:asciiTheme="minorHAnsi" w:hAnsiTheme="minorHAnsi"/>
                      <w:b/>
                      <w:bCs/>
                      <w:strike/>
                      <w:color w:val="FF0000"/>
                    </w:rPr>
                    <w:t>Upper</w:t>
                  </w:r>
                  <w:r w:rsidRPr="00DC67EA">
                    <w:rPr>
                      <w:rFonts w:asciiTheme="minorHAnsi" w:hAnsiTheme="minorHAnsi"/>
                      <w:b/>
                      <w:bCs/>
                      <w:strike/>
                      <w:color w:val="FF0000"/>
                      <w:spacing w:val="-6"/>
                    </w:rPr>
                    <w:t xml:space="preserve"> </w:t>
                  </w:r>
                  <w:r w:rsidRPr="00DC67EA">
                    <w:rPr>
                      <w:rFonts w:asciiTheme="minorHAnsi" w:hAnsiTheme="minorHAnsi"/>
                      <w:b/>
                      <w:bCs/>
                      <w:strike/>
                      <w:color w:val="FF0000"/>
                      <w:spacing w:val="-1"/>
                    </w:rPr>
                    <w:t>Tier</w:t>
                  </w:r>
                </w:p>
              </w:tc>
              <w:tc>
                <w:tcPr>
                  <w:tcW w:w="2265"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Pr>
                      <w:rFonts w:asciiTheme="minorHAnsi" w:hAnsiTheme="minorHAnsi" w:cs="Times New Roman"/>
                      <w:b/>
                      <w:bCs/>
                      <w:strike/>
                      <w:color w:val="FF0000"/>
                    </w:rPr>
                  </w:pPr>
                  <w:r w:rsidRPr="00DC67EA">
                    <w:rPr>
                      <w:rFonts w:asciiTheme="minorHAnsi" w:hAnsiTheme="minorHAnsi"/>
                      <w:b/>
                      <w:bCs/>
                      <w:strike/>
                      <w:color w:val="FF0000"/>
                    </w:rPr>
                    <w:t>700m</w:t>
                  </w:r>
                </w:p>
              </w:tc>
            </w:tr>
            <w:tr w:rsidR="006049D1" w:rsidRPr="00DC67EA" w:rsidTr="004E5E6F">
              <w:trPr>
                <w:trHeight w:hRule="exact" w:val="521"/>
              </w:trPr>
              <w:tc>
                <w:tcPr>
                  <w:tcW w:w="4235" w:type="dxa"/>
                  <w:tcBorders>
                    <w:top w:val="single" w:sz="8" w:space="0" w:color="FFFFFF"/>
                    <w:left w:val="single" w:sz="8" w:space="0" w:color="FFFFFF"/>
                    <w:bottom w:val="nil"/>
                    <w:right w:val="nil"/>
                  </w:tcBorders>
                  <w:shd w:val="clear" w:color="auto" w:fill="E3D6EA"/>
                </w:tcPr>
                <w:p w:rsidR="006049D1" w:rsidRPr="00DC67EA" w:rsidRDefault="006049D1" w:rsidP="001C309B">
                  <w:pPr>
                    <w:pStyle w:val="BodyText"/>
                    <w:kinsoku w:val="0"/>
                    <w:overflowPunct w:val="0"/>
                    <w:ind w:left="69" w:right="123"/>
                    <w:rPr>
                      <w:rFonts w:asciiTheme="minorHAnsi" w:hAnsiTheme="minorHAnsi" w:cs="Times New Roman"/>
                      <w:b/>
                      <w:bCs/>
                    </w:rPr>
                  </w:pPr>
                  <w:r w:rsidRPr="00DC67EA">
                    <w:rPr>
                      <w:rFonts w:asciiTheme="minorHAnsi" w:hAnsiTheme="minorHAnsi"/>
                      <w:b/>
                      <w:bCs/>
                      <w:color w:val="231F20"/>
                    </w:rPr>
                    <w:t xml:space="preserve">Contract &amp; General Warehousing Ltd. </w:t>
                  </w:r>
                  <w:proofErr w:type="spellStart"/>
                  <w:r w:rsidRPr="00DC67EA">
                    <w:rPr>
                      <w:rFonts w:asciiTheme="minorHAnsi" w:hAnsiTheme="minorHAnsi"/>
                      <w:b/>
                      <w:bCs/>
                      <w:color w:val="231F20"/>
                    </w:rPr>
                    <w:t>Westpoint</w:t>
                  </w:r>
                  <w:proofErr w:type="spellEnd"/>
                  <w:r w:rsidRPr="00DC67EA">
                    <w:rPr>
                      <w:rFonts w:asciiTheme="minorHAnsi" w:hAnsiTheme="minorHAnsi"/>
                      <w:b/>
                      <w:bCs/>
                      <w:color w:val="231F20"/>
                    </w:rPr>
                    <w:t xml:space="preserve"> Business Park, Navan Rd. </w:t>
                  </w:r>
                  <w:proofErr w:type="spellStart"/>
                  <w:r w:rsidRPr="00DC67EA">
                    <w:rPr>
                      <w:rFonts w:asciiTheme="minorHAnsi" w:hAnsiTheme="minorHAnsi"/>
                      <w:b/>
                      <w:bCs/>
                      <w:color w:val="231F20"/>
                    </w:rPr>
                    <w:t>Mulhuddart</w:t>
                  </w:r>
                  <w:proofErr w:type="spellEnd"/>
                </w:p>
              </w:tc>
              <w:tc>
                <w:tcPr>
                  <w:tcW w:w="2086" w:type="dxa"/>
                  <w:tcBorders>
                    <w:top w:val="single" w:sz="8" w:space="0" w:color="FFFFFF"/>
                    <w:left w:val="nil"/>
                    <w:bottom w:val="nil"/>
                    <w:right w:val="single" w:sz="8" w:space="0" w:color="FFFFFF"/>
                  </w:tcBorders>
                  <w:shd w:val="clear" w:color="auto" w:fill="E3D6EA"/>
                </w:tcPr>
                <w:p w:rsidR="006049D1" w:rsidRPr="00DC67EA" w:rsidRDefault="006049D1" w:rsidP="001C309B">
                  <w:pPr>
                    <w:pStyle w:val="BodyText"/>
                    <w:kinsoku w:val="0"/>
                    <w:overflowPunct w:val="0"/>
                    <w:ind w:left="125"/>
                    <w:rPr>
                      <w:rFonts w:asciiTheme="minorHAnsi" w:hAnsiTheme="minorHAnsi" w:cs="Times New Roman"/>
                      <w:b/>
                      <w:bCs/>
                    </w:rPr>
                  </w:pPr>
                  <w:r w:rsidRPr="00DC67EA">
                    <w:rPr>
                      <w:rFonts w:asciiTheme="minorHAnsi" w:hAnsiTheme="minorHAnsi"/>
                      <w:b/>
                      <w:bCs/>
                      <w:color w:val="231F20"/>
                    </w:rPr>
                    <w:t>Upper</w:t>
                  </w:r>
                  <w:r w:rsidRPr="00DC67EA">
                    <w:rPr>
                      <w:rFonts w:asciiTheme="minorHAnsi" w:hAnsiTheme="minorHAnsi"/>
                      <w:b/>
                      <w:bCs/>
                      <w:color w:val="231F20"/>
                      <w:spacing w:val="-6"/>
                    </w:rPr>
                    <w:t xml:space="preserve"> </w:t>
                  </w:r>
                  <w:r w:rsidRPr="00DC67EA">
                    <w:rPr>
                      <w:rFonts w:asciiTheme="minorHAnsi" w:hAnsiTheme="minorHAnsi"/>
                      <w:b/>
                      <w:bCs/>
                      <w:color w:val="231F20"/>
                      <w:spacing w:val="-1"/>
                    </w:rPr>
                    <w:t>Tier</w:t>
                  </w:r>
                </w:p>
              </w:tc>
              <w:tc>
                <w:tcPr>
                  <w:tcW w:w="2265" w:type="dxa"/>
                  <w:tcBorders>
                    <w:top w:val="single" w:sz="8" w:space="0" w:color="FFFFFF"/>
                    <w:left w:val="single" w:sz="8" w:space="0" w:color="FFFFFF"/>
                    <w:bottom w:val="nil"/>
                    <w:right w:val="nil"/>
                  </w:tcBorders>
                  <w:shd w:val="clear" w:color="auto" w:fill="E3D6EA"/>
                </w:tcPr>
                <w:p w:rsidR="006049D1" w:rsidRPr="00DC67EA" w:rsidRDefault="006049D1" w:rsidP="001C309B">
                  <w:pPr>
                    <w:pStyle w:val="BodyText"/>
                    <w:kinsoku w:val="0"/>
                    <w:overflowPunct w:val="0"/>
                    <w:ind w:left="69"/>
                    <w:rPr>
                      <w:rFonts w:asciiTheme="minorHAnsi" w:hAnsiTheme="minorHAnsi" w:cs="Times New Roman"/>
                      <w:b/>
                      <w:bCs/>
                    </w:rPr>
                  </w:pPr>
                  <w:r w:rsidRPr="00DC67EA">
                    <w:rPr>
                      <w:rFonts w:asciiTheme="minorHAnsi" w:hAnsiTheme="minorHAnsi"/>
                      <w:b/>
                      <w:bCs/>
                      <w:color w:val="231F20"/>
                    </w:rPr>
                    <w:t>700m</w:t>
                  </w:r>
                </w:p>
              </w:tc>
            </w:tr>
            <w:tr w:rsidR="006049D1" w:rsidRPr="00DC67EA" w:rsidTr="004E5E6F">
              <w:trPr>
                <w:trHeight w:hRule="exact" w:val="506"/>
              </w:trPr>
              <w:tc>
                <w:tcPr>
                  <w:tcW w:w="4235" w:type="dxa"/>
                  <w:tcBorders>
                    <w:top w:val="nil"/>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ight="715"/>
                    <w:rPr>
                      <w:rFonts w:asciiTheme="minorHAnsi" w:hAnsiTheme="minorHAnsi" w:cs="Times New Roman"/>
                      <w:b/>
                      <w:bCs/>
                    </w:rPr>
                  </w:pPr>
                  <w:r w:rsidRPr="00DC67EA">
                    <w:rPr>
                      <w:rFonts w:asciiTheme="minorHAnsi" w:hAnsiTheme="minorHAnsi"/>
                      <w:b/>
                      <w:bCs/>
                      <w:color w:val="231F20"/>
                    </w:rPr>
                    <w:t xml:space="preserve">Mallinckrodt Medical Imaging-Ireland T/A </w:t>
                  </w:r>
                  <w:proofErr w:type="spellStart"/>
                  <w:r w:rsidRPr="00DC67EA">
                    <w:rPr>
                      <w:rFonts w:asciiTheme="minorHAnsi" w:hAnsiTheme="minorHAnsi"/>
                      <w:b/>
                      <w:bCs/>
                      <w:color w:val="231F20"/>
                    </w:rPr>
                    <w:t>Convidien</w:t>
                  </w:r>
                  <w:proofErr w:type="spellEnd"/>
                  <w:r w:rsidRPr="00DC67EA">
                    <w:rPr>
                      <w:rFonts w:asciiTheme="minorHAnsi" w:hAnsiTheme="minorHAnsi"/>
                      <w:b/>
                      <w:bCs/>
                      <w:color w:val="231F20"/>
                    </w:rPr>
                    <w:t xml:space="preserve"> </w:t>
                  </w:r>
                  <w:proofErr w:type="spellStart"/>
                  <w:r w:rsidRPr="00DC67EA">
                    <w:rPr>
                      <w:rFonts w:asciiTheme="minorHAnsi" w:hAnsiTheme="minorHAnsi"/>
                      <w:b/>
                      <w:bCs/>
                      <w:color w:val="231F20"/>
                    </w:rPr>
                    <w:t>Damastown</w:t>
                  </w:r>
                  <w:proofErr w:type="spellEnd"/>
                  <w:r w:rsidRPr="00DC67EA">
                    <w:rPr>
                      <w:rFonts w:asciiTheme="minorHAnsi" w:hAnsiTheme="minorHAnsi"/>
                      <w:b/>
                      <w:bCs/>
                      <w:color w:val="231F20"/>
                    </w:rPr>
                    <w:t xml:space="preserve">, </w:t>
                  </w:r>
                  <w:proofErr w:type="spellStart"/>
                  <w:r w:rsidRPr="00DC67EA">
                    <w:rPr>
                      <w:rFonts w:asciiTheme="minorHAnsi" w:hAnsiTheme="minorHAnsi"/>
                      <w:b/>
                      <w:bCs/>
                      <w:color w:val="231F20"/>
                    </w:rPr>
                    <w:t>Mulhuddart</w:t>
                  </w:r>
                  <w:proofErr w:type="spellEnd"/>
                </w:p>
              </w:tc>
              <w:tc>
                <w:tcPr>
                  <w:tcW w:w="2086" w:type="dxa"/>
                  <w:tcBorders>
                    <w:top w:val="nil"/>
                    <w:left w:val="nil"/>
                    <w:bottom w:val="single" w:sz="8" w:space="0" w:color="FFFFFF"/>
                    <w:right w:val="single" w:sz="8" w:space="0" w:color="FFFFFF"/>
                  </w:tcBorders>
                  <w:shd w:val="clear" w:color="auto" w:fill="E3D6EA"/>
                </w:tcPr>
                <w:p w:rsidR="006049D1" w:rsidRPr="00DC67EA" w:rsidRDefault="006049D1" w:rsidP="001C309B">
                  <w:pPr>
                    <w:pStyle w:val="BodyText"/>
                    <w:kinsoku w:val="0"/>
                    <w:overflowPunct w:val="0"/>
                    <w:ind w:left="125"/>
                    <w:rPr>
                      <w:rFonts w:asciiTheme="minorHAnsi" w:hAnsiTheme="minorHAnsi" w:cs="Times New Roman"/>
                      <w:b/>
                      <w:bCs/>
                    </w:rPr>
                  </w:pPr>
                  <w:r w:rsidRPr="00DC67EA">
                    <w:rPr>
                      <w:rFonts w:asciiTheme="minorHAnsi" w:hAnsiTheme="minorHAnsi"/>
                      <w:b/>
                      <w:bCs/>
                      <w:color w:val="231F20"/>
                    </w:rPr>
                    <w:t>Upper</w:t>
                  </w:r>
                  <w:r w:rsidRPr="00DC67EA">
                    <w:rPr>
                      <w:rFonts w:asciiTheme="minorHAnsi" w:hAnsiTheme="minorHAnsi"/>
                      <w:b/>
                      <w:bCs/>
                      <w:color w:val="231F20"/>
                      <w:spacing w:val="-6"/>
                    </w:rPr>
                    <w:t xml:space="preserve"> </w:t>
                  </w:r>
                  <w:r w:rsidRPr="00DC67EA">
                    <w:rPr>
                      <w:rFonts w:asciiTheme="minorHAnsi" w:hAnsiTheme="minorHAnsi"/>
                      <w:b/>
                      <w:bCs/>
                      <w:color w:val="231F20"/>
                      <w:spacing w:val="-1"/>
                    </w:rPr>
                    <w:t>Tier</w:t>
                  </w:r>
                </w:p>
              </w:tc>
              <w:tc>
                <w:tcPr>
                  <w:tcW w:w="2265" w:type="dxa"/>
                  <w:tcBorders>
                    <w:top w:val="nil"/>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Pr>
                      <w:rFonts w:asciiTheme="minorHAnsi" w:hAnsiTheme="minorHAnsi" w:cs="Times New Roman"/>
                      <w:b/>
                      <w:bCs/>
                    </w:rPr>
                  </w:pPr>
                  <w:r w:rsidRPr="00DC67EA">
                    <w:rPr>
                      <w:rFonts w:asciiTheme="minorHAnsi" w:hAnsiTheme="minorHAnsi"/>
                      <w:b/>
                      <w:bCs/>
                      <w:color w:val="231F20"/>
                    </w:rPr>
                    <w:t>1,000m</w:t>
                  </w:r>
                </w:p>
              </w:tc>
            </w:tr>
            <w:tr w:rsidR="006049D1" w:rsidRPr="00DC67EA" w:rsidTr="004E5E6F">
              <w:trPr>
                <w:trHeight w:hRule="exact" w:val="514"/>
              </w:trPr>
              <w:tc>
                <w:tcPr>
                  <w:tcW w:w="4235"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Pr>
                      <w:rFonts w:asciiTheme="minorHAnsi" w:hAnsiTheme="minorHAnsi"/>
                      <w:b/>
                      <w:bCs/>
                      <w:color w:val="000000"/>
                    </w:rPr>
                  </w:pPr>
                  <w:proofErr w:type="spellStart"/>
                  <w:r w:rsidRPr="00DC67EA">
                    <w:rPr>
                      <w:rFonts w:asciiTheme="minorHAnsi" w:hAnsiTheme="minorHAnsi"/>
                      <w:b/>
                      <w:bCs/>
                      <w:color w:val="231F20"/>
                    </w:rPr>
                    <w:t>Astellas</w:t>
                  </w:r>
                  <w:proofErr w:type="spellEnd"/>
                  <w:r w:rsidRPr="00DC67EA">
                    <w:rPr>
                      <w:rFonts w:asciiTheme="minorHAnsi" w:hAnsiTheme="minorHAnsi"/>
                      <w:b/>
                      <w:bCs/>
                      <w:color w:val="231F20"/>
                    </w:rPr>
                    <w:t xml:space="preserve"> Ireland Co., Ltd., </w:t>
                  </w:r>
                  <w:proofErr w:type="spellStart"/>
                  <w:r w:rsidRPr="00DC67EA">
                    <w:rPr>
                      <w:rFonts w:asciiTheme="minorHAnsi" w:hAnsiTheme="minorHAnsi"/>
                      <w:b/>
                      <w:bCs/>
                      <w:color w:val="231F20"/>
                    </w:rPr>
                    <w:t>Damastown</w:t>
                  </w:r>
                  <w:proofErr w:type="spellEnd"/>
                  <w:r w:rsidRPr="00DC67EA">
                    <w:rPr>
                      <w:rFonts w:asciiTheme="minorHAnsi" w:hAnsiTheme="minorHAnsi"/>
                      <w:b/>
                      <w:bCs/>
                      <w:color w:val="231F20"/>
                    </w:rPr>
                    <w:t>,</w:t>
                  </w:r>
                </w:p>
                <w:p w:rsidR="006049D1" w:rsidRPr="00DC67EA" w:rsidRDefault="006049D1" w:rsidP="001C309B">
                  <w:pPr>
                    <w:pStyle w:val="BodyText"/>
                    <w:kinsoku w:val="0"/>
                    <w:overflowPunct w:val="0"/>
                    <w:ind w:left="69"/>
                    <w:rPr>
                      <w:rFonts w:asciiTheme="minorHAnsi" w:hAnsiTheme="minorHAnsi" w:cs="Times New Roman"/>
                      <w:b/>
                      <w:bCs/>
                    </w:rPr>
                  </w:pPr>
                  <w:proofErr w:type="spellStart"/>
                  <w:r w:rsidRPr="00DC67EA">
                    <w:rPr>
                      <w:rFonts w:asciiTheme="minorHAnsi" w:hAnsiTheme="minorHAnsi"/>
                      <w:b/>
                      <w:bCs/>
                      <w:color w:val="231F20"/>
                    </w:rPr>
                    <w:t>Mulhuddart</w:t>
                  </w:r>
                  <w:proofErr w:type="spellEnd"/>
                </w:p>
              </w:tc>
              <w:tc>
                <w:tcPr>
                  <w:tcW w:w="2086" w:type="dxa"/>
                  <w:tcBorders>
                    <w:top w:val="single" w:sz="8" w:space="0" w:color="FFFFFF"/>
                    <w:left w:val="nil"/>
                    <w:bottom w:val="single" w:sz="8" w:space="0" w:color="FFFFFF"/>
                    <w:right w:val="single" w:sz="8" w:space="0" w:color="FFFFFF"/>
                  </w:tcBorders>
                  <w:shd w:val="clear" w:color="auto" w:fill="E3D6EA"/>
                </w:tcPr>
                <w:p w:rsidR="006049D1" w:rsidRPr="00DC67EA" w:rsidRDefault="006049D1" w:rsidP="001C309B">
                  <w:pPr>
                    <w:pStyle w:val="BodyText"/>
                    <w:kinsoku w:val="0"/>
                    <w:overflowPunct w:val="0"/>
                    <w:ind w:left="125"/>
                    <w:rPr>
                      <w:rFonts w:asciiTheme="minorHAnsi" w:hAnsiTheme="minorHAnsi" w:cs="Times New Roman"/>
                      <w:b/>
                      <w:bCs/>
                    </w:rPr>
                  </w:pPr>
                  <w:r w:rsidRPr="00DC67EA">
                    <w:rPr>
                      <w:rFonts w:asciiTheme="minorHAnsi" w:hAnsiTheme="minorHAnsi"/>
                      <w:b/>
                      <w:bCs/>
                      <w:color w:val="231F20"/>
                    </w:rPr>
                    <w:t xml:space="preserve">Lower </w:t>
                  </w:r>
                  <w:r w:rsidRPr="00DC67EA">
                    <w:rPr>
                      <w:rFonts w:asciiTheme="minorHAnsi" w:hAnsiTheme="minorHAnsi"/>
                      <w:b/>
                      <w:bCs/>
                      <w:color w:val="231F20"/>
                      <w:spacing w:val="-1"/>
                    </w:rPr>
                    <w:t>Tier</w:t>
                  </w:r>
                </w:p>
              </w:tc>
              <w:tc>
                <w:tcPr>
                  <w:tcW w:w="2265"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Pr>
                      <w:rFonts w:asciiTheme="minorHAnsi" w:hAnsiTheme="minorHAnsi" w:cs="Times New Roman"/>
                      <w:b/>
                      <w:bCs/>
                    </w:rPr>
                  </w:pPr>
                  <w:r w:rsidRPr="00DC67EA">
                    <w:rPr>
                      <w:rFonts w:asciiTheme="minorHAnsi" w:hAnsiTheme="minorHAnsi"/>
                      <w:b/>
                      <w:bCs/>
                      <w:color w:val="231F20"/>
                    </w:rPr>
                    <w:t>1,000m</w:t>
                  </w:r>
                </w:p>
              </w:tc>
            </w:tr>
            <w:tr w:rsidR="006049D1" w:rsidRPr="00DC67EA" w:rsidTr="004E5E6F">
              <w:trPr>
                <w:trHeight w:hRule="exact" w:val="514"/>
              </w:trPr>
              <w:tc>
                <w:tcPr>
                  <w:tcW w:w="4235"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ight="634"/>
                    <w:rPr>
                      <w:rFonts w:asciiTheme="minorHAnsi" w:hAnsiTheme="minorHAnsi" w:cs="Times New Roman"/>
                      <w:b/>
                      <w:bCs/>
                    </w:rPr>
                  </w:pPr>
                  <w:proofErr w:type="spellStart"/>
                  <w:r w:rsidRPr="00DC67EA">
                    <w:rPr>
                      <w:rFonts w:asciiTheme="minorHAnsi" w:hAnsiTheme="minorHAnsi"/>
                      <w:b/>
                      <w:bCs/>
                      <w:color w:val="231F20"/>
                    </w:rPr>
                    <w:t>Clarochem</w:t>
                  </w:r>
                  <w:proofErr w:type="spellEnd"/>
                  <w:r w:rsidRPr="00DC67EA">
                    <w:rPr>
                      <w:rFonts w:asciiTheme="minorHAnsi" w:hAnsiTheme="minorHAnsi"/>
                      <w:b/>
                      <w:bCs/>
                      <w:color w:val="231F20"/>
                    </w:rPr>
                    <w:t xml:space="preserve"> Ireland Ltd., (formally </w:t>
                  </w:r>
                  <w:proofErr w:type="spellStart"/>
                  <w:r w:rsidRPr="00DC67EA">
                    <w:rPr>
                      <w:rFonts w:asciiTheme="minorHAnsi" w:hAnsiTheme="minorHAnsi"/>
                      <w:b/>
                      <w:bCs/>
                      <w:color w:val="231F20"/>
                    </w:rPr>
                    <w:t>Helsinn</w:t>
                  </w:r>
                  <w:proofErr w:type="spellEnd"/>
                  <w:r w:rsidRPr="00DC67EA">
                    <w:rPr>
                      <w:rFonts w:asciiTheme="minorHAnsi" w:hAnsiTheme="minorHAnsi"/>
                      <w:b/>
                      <w:bCs/>
                      <w:color w:val="231F20"/>
                    </w:rPr>
                    <w:t xml:space="preserve">), </w:t>
                  </w:r>
                  <w:proofErr w:type="spellStart"/>
                  <w:r w:rsidRPr="00DC67EA">
                    <w:rPr>
                      <w:rFonts w:asciiTheme="minorHAnsi" w:hAnsiTheme="minorHAnsi"/>
                      <w:b/>
                      <w:bCs/>
                      <w:color w:val="231F20"/>
                    </w:rPr>
                    <w:t>Damastown</w:t>
                  </w:r>
                  <w:proofErr w:type="spellEnd"/>
                  <w:r w:rsidRPr="00DC67EA">
                    <w:rPr>
                      <w:rFonts w:asciiTheme="minorHAnsi" w:hAnsiTheme="minorHAnsi"/>
                      <w:b/>
                      <w:bCs/>
                      <w:color w:val="231F20"/>
                    </w:rPr>
                    <w:t xml:space="preserve">, </w:t>
                  </w:r>
                  <w:proofErr w:type="spellStart"/>
                  <w:r w:rsidRPr="00DC67EA">
                    <w:rPr>
                      <w:rFonts w:asciiTheme="minorHAnsi" w:hAnsiTheme="minorHAnsi"/>
                      <w:b/>
                      <w:bCs/>
                      <w:color w:val="231F20"/>
                    </w:rPr>
                    <w:t>Mulhuddart</w:t>
                  </w:r>
                  <w:proofErr w:type="spellEnd"/>
                </w:p>
              </w:tc>
              <w:tc>
                <w:tcPr>
                  <w:tcW w:w="2086" w:type="dxa"/>
                  <w:tcBorders>
                    <w:top w:val="single" w:sz="8" w:space="0" w:color="FFFFFF"/>
                    <w:left w:val="nil"/>
                    <w:bottom w:val="single" w:sz="8" w:space="0" w:color="FFFFFF"/>
                    <w:right w:val="single" w:sz="8" w:space="0" w:color="FFFFFF"/>
                  </w:tcBorders>
                  <w:shd w:val="clear" w:color="auto" w:fill="E3D6EA"/>
                </w:tcPr>
                <w:p w:rsidR="006049D1" w:rsidRPr="00DC67EA" w:rsidRDefault="006049D1" w:rsidP="001C309B">
                  <w:pPr>
                    <w:pStyle w:val="BodyText"/>
                    <w:kinsoku w:val="0"/>
                    <w:overflowPunct w:val="0"/>
                    <w:ind w:left="125"/>
                    <w:rPr>
                      <w:rFonts w:asciiTheme="minorHAnsi" w:hAnsiTheme="minorHAnsi" w:cs="Times New Roman"/>
                      <w:b/>
                      <w:bCs/>
                    </w:rPr>
                  </w:pPr>
                  <w:r w:rsidRPr="00DC67EA">
                    <w:rPr>
                      <w:rFonts w:asciiTheme="minorHAnsi" w:hAnsiTheme="minorHAnsi"/>
                      <w:b/>
                      <w:bCs/>
                      <w:color w:val="231F20"/>
                    </w:rPr>
                    <w:t xml:space="preserve">Lower </w:t>
                  </w:r>
                  <w:r w:rsidRPr="00DC67EA">
                    <w:rPr>
                      <w:rFonts w:asciiTheme="minorHAnsi" w:hAnsiTheme="minorHAnsi"/>
                      <w:b/>
                      <w:bCs/>
                      <w:color w:val="231F20"/>
                      <w:spacing w:val="-1"/>
                    </w:rPr>
                    <w:t>Tier</w:t>
                  </w:r>
                </w:p>
              </w:tc>
              <w:tc>
                <w:tcPr>
                  <w:tcW w:w="2265"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Pr>
                      <w:rFonts w:asciiTheme="minorHAnsi" w:hAnsiTheme="minorHAnsi" w:cs="Times New Roman"/>
                      <w:b/>
                      <w:bCs/>
                    </w:rPr>
                  </w:pPr>
                  <w:r w:rsidRPr="00DC67EA">
                    <w:rPr>
                      <w:rFonts w:asciiTheme="minorHAnsi" w:hAnsiTheme="minorHAnsi"/>
                      <w:b/>
                      <w:bCs/>
                      <w:color w:val="231F20"/>
                    </w:rPr>
                    <w:t>1,000m</w:t>
                  </w:r>
                </w:p>
              </w:tc>
            </w:tr>
            <w:tr w:rsidR="006049D1" w:rsidRPr="00DC67EA" w:rsidTr="004E5E6F">
              <w:trPr>
                <w:trHeight w:hRule="exact" w:val="521"/>
              </w:trPr>
              <w:tc>
                <w:tcPr>
                  <w:tcW w:w="4235" w:type="dxa"/>
                  <w:tcBorders>
                    <w:top w:val="single" w:sz="8" w:space="0" w:color="FFFFFF"/>
                    <w:left w:val="single" w:sz="8" w:space="0" w:color="FFFFFF"/>
                    <w:bottom w:val="nil"/>
                    <w:right w:val="nil"/>
                  </w:tcBorders>
                  <w:shd w:val="clear" w:color="auto" w:fill="E3D6EA"/>
                </w:tcPr>
                <w:p w:rsidR="006049D1" w:rsidRPr="00DC67EA" w:rsidRDefault="006049D1" w:rsidP="001C309B">
                  <w:pPr>
                    <w:pStyle w:val="BodyText"/>
                    <w:kinsoku w:val="0"/>
                    <w:overflowPunct w:val="0"/>
                    <w:ind w:left="69" w:right="685"/>
                    <w:rPr>
                      <w:rFonts w:asciiTheme="minorHAnsi" w:hAnsiTheme="minorHAnsi" w:cs="Times New Roman"/>
                      <w:b/>
                      <w:bCs/>
                    </w:rPr>
                  </w:pPr>
                  <w:proofErr w:type="spellStart"/>
                  <w:r w:rsidRPr="00DC67EA">
                    <w:rPr>
                      <w:rFonts w:asciiTheme="minorHAnsi" w:hAnsiTheme="minorHAnsi"/>
                      <w:b/>
                      <w:bCs/>
                      <w:color w:val="231F20"/>
                    </w:rPr>
                    <w:t>Gensys</w:t>
                  </w:r>
                  <w:proofErr w:type="spellEnd"/>
                  <w:r w:rsidRPr="00DC67EA">
                    <w:rPr>
                      <w:rFonts w:asciiTheme="minorHAnsi" w:hAnsiTheme="minorHAnsi"/>
                      <w:b/>
                      <w:bCs/>
                      <w:color w:val="231F20"/>
                    </w:rPr>
                    <w:t xml:space="preserve"> Power Ltd., T/A </w:t>
                  </w:r>
                  <w:proofErr w:type="spellStart"/>
                  <w:r w:rsidRPr="00DC67EA">
                    <w:rPr>
                      <w:rFonts w:asciiTheme="minorHAnsi" w:hAnsiTheme="minorHAnsi"/>
                      <w:b/>
                      <w:bCs/>
                      <w:color w:val="231F20"/>
                    </w:rPr>
                    <w:t>Huntstown</w:t>
                  </w:r>
                  <w:proofErr w:type="spellEnd"/>
                  <w:r w:rsidRPr="00DC67EA">
                    <w:rPr>
                      <w:rFonts w:asciiTheme="minorHAnsi" w:hAnsiTheme="minorHAnsi"/>
                      <w:b/>
                      <w:bCs/>
                      <w:color w:val="231F20"/>
                    </w:rPr>
                    <w:t xml:space="preserve"> Power Station, </w:t>
                  </w:r>
                  <w:proofErr w:type="spellStart"/>
                  <w:r w:rsidRPr="00DC67EA">
                    <w:rPr>
                      <w:rFonts w:asciiTheme="minorHAnsi" w:hAnsiTheme="minorHAnsi"/>
                      <w:b/>
                      <w:bCs/>
                      <w:color w:val="231F20"/>
                    </w:rPr>
                    <w:t>Huntstown</w:t>
                  </w:r>
                  <w:proofErr w:type="spellEnd"/>
                  <w:r w:rsidRPr="00DC67EA">
                    <w:rPr>
                      <w:rFonts w:asciiTheme="minorHAnsi" w:hAnsiTheme="minorHAnsi"/>
                      <w:b/>
                      <w:bCs/>
                      <w:color w:val="231F20"/>
                    </w:rPr>
                    <w:t xml:space="preserve"> Quarry, </w:t>
                  </w:r>
                  <w:proofErr w:type="spellStart"/>
                  <w:r w:rsidRPr="00DC67EA">
                    <w:rPr>
                      <w:rFonts w:asciiTheme="minorHAnsi" w:hAnsiTheme="minorHAnsi"/>
                      <w:b/>
                      <w:bCs/>
                      <w:color w:val="231F20"/>
                    </w:rPr>
                    <w:t>Finglas</w:t>
                  </w:r>
                  <w:proofErr w:type="spellEnd"/>
                  <w:r w:rsidRPr="00DC67EA">
                    <w:rPr>
                      <w:rFonts w:asciiTheme="minorHAnsi" w:hAnsiTheme="minorHAnsi"/>
                      <w:b/>
                      <w:bCs/>
                      <w:color w:val="231F20"/>
                    </w:rPr>
                    <w:t>, D11</w:t>
                  </w:r>
                </w:p>
              </w:tc>
              <w:tc>
                <w:tcPr>
                  <w:tcW w:w="2086" w:type="dxa"/>
                  <w:tcBorders>
                    <w:top w:val="single" w:sz="8" w:space="0" w:color="FFFFFF"/>
                    <w:left w:val="nil"/>
                    <w:bottom w:val="nil"/>
                    <w:right w:val="single" w:sz="8" w:space="0" w:color="FFFFFF"/>
                  </w:tcBorders>
                  <w:shd w:val="clear" w:color="auto" w:fill="E3D6EA"/>
                </w:tcPr>
                <w:p w:rsidR="006049D1" w:rsidRPr="00DC67EA" w:rsidRDefault="006049D1" w:rsidP="001C309B">
                  <w:pPr>
                    <w:pStyle w:val="BodyText"/>
                    <w:kinsoku w:val="0"/>
                    <w:overflowPunct w:val="0"/>
                    <w:ind w:left="125"/>
                    <w:rPr>
                      <w:rFonts w:asciiTheme="minorHAnsi" w:hAnsiTheme="minorHAnsi" w:cs="Times New Roman"/>
                      <w:b/>
                      <w:bCs/>
                    </w:rPr>
                  </w:pPr>
                  <w:r w:rsidRPr="00DC67EA">
                    <w:rPr>
                      <w:rFonts w:asciiTheme="minorHAnsi" w:hAnsiTheme="minorHAnsi"/>
                      <w:b/>
                      <w:bCs/>
                      <w:color w:val="231F20"/>
                    </w:rPr>
                    <w:t xml:space="preserve">Lower </w:t>
                  </w:r>
                  <w:r w:rsidRPr="00DC67EA">
                    <w:rPr>
                      <w:rFonts w:asciiTheme="minorHAnsi" w:hAnsiTheme="minorHAnsi"/>
                      <w:b/>
                      <w:bCs/>
                      <w:color w:val="231F20"/>
                      <w:spacing w:val="-1"/>
                    </w:rPr>
                    <w:t>Tier</w:t>
                  </w:r>
                </w:p>
              </w:tc>
              <w:tc>
                <w:tcPr>
                  <w:tcW w:w="2265" w:type="dxa"/>
                  <w:tcBorders>
                    <w:top w:val="single" w:sz="8" w:space="0" w:color="FFFFFF"/>
                    <w:left w:val="single" w:sz="8" w:space="0" w:color="FFFFFF"/>
                    <w:bottom w:val="nil"/>
                    <w:right w:val="nil"/>
                  </w:tcBorders>
                  <w:shd w:val="clear" w:color="auto" w:fill="E3D6EA"/>
                </w:tcPr>
                <w:p w:rsidR="006049D1" w:rsidRPr="00DC67EA" w:rsidRDefault="006049D1" w:rsidP="001C309B">
                  <w:pPr>
                    <w:pStyle w:val="BodyText"/>
                    <w:kinsoku w:val="0"/>
                    <w:overflowPunct w:val="0"/>
                    <w:ind w:left="69"/>
                    <w:rPr>
                      <w:rFonts w:asciiTheme="minorHAnsi" w:hAnsiTheme="minorHAnsi" w:cs="Times New Roman"/>
                      <w:b/>
                      <w:bCs/>
                    </w:rPr>
                  </w:pPr>
                  <w:r w:rsidRPr="00DC67EA">
                    <w:rPr>
                      <w:rFonts w:asciiTheme="minorHAnsi" w:hAnsiTheme="minorHAnsi"/>
                      <w:b/>
                      <w:bCs/>
                      <w:color w:val="231F20"/>
                    </w:rPr>
                    <w:t>300m</w:t>
                  </w:r>
                </w:p>
              </w:tc>
            </w:tr>
            <w:tr w:rsidR="006049D1" w:rsidRPr="00DC67EA" w:rsidTr="004E5E6F">
              <w:trPr>
                <w:trHeight w:hRule="exact" w:val="290"/>
              </w:trPr>
              <w:tc>
                <w:tcPr>
                  <w:tcW w:w="4235" w:type="dxa"/>
                  <w:tcBorders>
                    <w:top w:val="nil"/>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Pr>
                      <w:rFonts w:asciiTheme="minorHAnsi" w:hAnsiTheme="minorHAnsi" w:cs="Times New Roman"/>
                      <w:b/>
                      <w:bCs/>
                    </w:rPr>
                  </w:pPr>
                  <w:r w:rsidRPr="00DC67EA">
                    <w:rPr>
                      <w:rFonts w:asciiTheme="minorHAnsi" w:hAnsiTheme="minorHAnsi"/>
                      <w:b/>
                      <w:bCs/>
                      <w:color w:val="231F20"/>
                    </w:rPr>
                    <w:t>Swords Laboratories, Watery Lane, Swords</w:t>
                  </w:r>
                </w:p>
              </w:tc>
              <w:tc>
                <w:tcPr>
                  <w:tcW w:w="2086" w:type="dxa"/>
                  <w:tcBorders>
                    <w:top w:val="nil"/>
                    <w:left w:val="nil"/>
                    <w:bottom w:val="single" w:sz="8" w:space="0" w:color="FFFFFF"/>
                    <w:right w:val="single" w:sz="8" w:space="0" w:color="FFFFFF"/>
                  </w:tcBorders>
                  <w:shd w:val="clear" w:color="auto" w:fill="E3D6EA"/>
                </w:tcPr>
                <w:p w:rsidR="006049D1" w:rsidRPr="00DC67EA" w:rsidRDefault="006049D1" w:rsidP="001C309B">
                  <w:pPr>
                    <w:pStyle w:val="BodyText"/>
                    <w:kinsoku w:val="0"/>
                    <w:overflowPunct w:val="0"/>
                    <w:ind w:left="125"/>
                    <w:rPr>
                      <w:rFonts w:asciiTheme="minorHAnsi" w:hAnsiTheme="minorHAnsi" w:cs="Times New Roman"/>
                      <w:b/>
                      <w:bCs/>
                    </w:rPr>
                  </w:pPr>
                  <w:r w:rsidRPr="00DC67EA">
                    <w:rPr>
                      <w:rFonts w:asciiTheme="minorHAnsi" w:hAnsiTheme="minorHAnsi"/>
                      <w:b/>
                      <w:bCs/>
                      <w:color w:val="231F20"/>
                    </w:rPr>
                    <w:t xml:space="preserve">Lower </w:t>
                  </w:r>
                  <w:r w:rsidRPr="00DC67EA">
                    <w:rPr>
                      <w:rFonts w:asciiTheme="minorHAnsi" w:hAnsiTheme="minorHAnsi"/>
                      <w:b/>
                      <w:bCs/>
                      <w:color w:val="231F20"/>
                      <w:spacing w:val="-1"/>
                    </w:rPr>
                    <w:t>Tier</w:t>
                  </w:r>
                </w:p>
              </w:tc>
              <w:tc>
                <w:tcPr>
                  <w:tcW w:w="2265" w:type="dxa"/>
                  <w:tcBorders>
                    <w:top w:val="nil"/>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Pr>
                      <w:rFonts w:asciiTheme="minorHAnsi" w:hAnsiTheme="minorHAnsi" w:cs="Times New Roman"/>
                      <w:b/>
                      <w:bCs/>
                    </w:rPr>
                  </w:pPr>
                  <w:r w:rsidRPr="00DC67EA">
                    <w:rPr>
                      <w:rFonts w:asciiTheme="minorHAnsi" w:hAnsiTheme="minorHAnsi"/>
                      <w:b/>
                      <w:bCs/>
                      <w:color w:val="231F20"/>
                    </w:rPr>
                    <w:t>1,000</w:t>
                  </w:r>
                </w:p>
              </w:tc>
            </w:tr>
            <w:tr w:rsidR="006049D1" w:rsidRPr="00DC67EA" w:rsidTr="004E5E6F">
              <w:trPr>
                <w:trHeight w:hRule="exact" w:val="514"/>
              </w:trPr>
              <w:tc>
                <w:tcPr>
                  <w:tcW w:w="4235"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Pr>
                      <w:rFonts w:asciiTheme="minorHAnsi" w:hAnsiTheme="minorHAnsi"/>
                      <w:b/>
                      <w:bCs/>
                      <w:strike/>
                      <w:color w:val="FF0000"/>
                    </w:rPr>
                  </w:pPr>
                  <w:r w:rsidRPr="00DC67EA">
                    <w:rPr>
                      <w:rFonts w:asciiTheme="minorHAnsi" w:hAnsiTheme="minorHAnsi"/>
                      <w:b/>
                      <w:bCs/>
                      <w:strike/>
                      <w:color w:val="FF0000"/>
                    </w:rPr>
                    <w:t>Swords laboratories T/A Bristol Myers Squibb,</w:t>
                  </w:r>
                </w:p>
                <w:p w:rsidR="006049D1" w:rsidRPr="00DC67EA" w:rsidRDefault="006049D1" w:rsidP="001C309B">
                  <w:pPr>
                    <w:pStyle w:val="BodyText"/>
                    <w:kinsoku w:val="0"/>
                    <w:overflowPunct w:val="0"/>
                    <w:ind w:left="69"/>
                    <w:rPr>
                      <w:rFonts w:asciiTheme="minorHAnsi" w:hAnsiTheme="minorHAnsi" w:cs="Times New Roman"/>
                      <w:b/>
                      <w:bCs/>
                    </w:rPr>
                  </w:pPr>
                  <w:proofErr w:type="spellStart"/>
                  <w:r w:rsidRPr="00DC67EA">
                    <w:rPr>
                      <w:rFonts w:asciiTheme="minorHAnsi" w:hAnsiTheme="minorHAnsi"/>
                      <w:b/>
                      <w:bCs/>
                      <w:strike/>
                      <w:color w:val="FF0000"/>
                    </w:rPr>
                    <w:t>Cruiserath</w:t>
                  </w:r>
                  <w:proofErr w:type="spellEnd"/>
                  <w:r w:rsidRPr="00DC67EA">
                    <w:rPr>
                      <w:rFonts w:asciiTheme="minorHAnsi" w:hAnsiTheme="minorHAnsi"/>
                      <w:b/>
                      <w:bCs/>
                      <w:strike/>
                      <w:color w:val="FF0000"/>
                      <w:spacing w:val="-6"/>
                    </w:rPr>
                    <w:t xml:space="preserve"> </w:t>
                  </w:r>
                  <w:r w:rsidRPr="00DC67EA">
                    <w:rPr>
                      <w:rFonts w:asciiTheme="minorHAnsi" w:hAnsiTheme="minorHAnsi"/>
                      <w:b/>
                      <w:bCs/>
                      <w:strike/>
                      <w:color w:val="FF0000"/>
                      <w:spacing w:val="-1"/>
                    </w:rPr>
                    <w:t>Rd.</w:t>
                  </w:r>
                  <w:r w:rsidRPr="00DC67EA">
                    <w:rPr>
                      <w:rFonts w:asciiTheme="minorHAnsi" w:hAnsiTheme="minorHAnsi"/>
                      <w:b/>
                      <w:bCs/>
                      <w:strike/>
                      <w:color w:val="FF0000"/>
                      <w:spacing w:val="-4"/>
                    </w:rPr>
                    <w:t xml:space="preserve"> </w:t>
                  </w:r>
                  <w:proofErr w:type="spellStart"/>
                  <w:r w:rsidRPr="00DC67EA">
                    <w:rPr>
                      <w:rFonts w:asciiTheme="minorHAnsi" w:hAnsiTheme="minorHAnsi"/>
                      <w:b/>
                      <w:bCs/>
                      <w:strike/>
                      <w:color w:val="FF0000"/>
                    </w:rPr>
                    <w:t>Mulhuddart</w:t>
                  </w:r>
                  <w:proofErr w:type="spellEnd"/>
                  <w:r w:rsidRPr="00DC67EA">
                    <w:rPr>
                      <w:rFonts w:asciiTheme="minorHAnsi" w:hAnsiTheme="minorHAnsi"/>
                      <w:b/>
                      <w:bCs/>
                      <w:strike/>
                      <w:color w:val="FF0000"/>
                      <w:spacing w:val="-6"/>
                    </w:rPr>
                    <w:t xml:space="preserve"> </w:t>
                  </w:r>
                  <w:r w:rsidRPr="00DC67EA">
                    <w:rPr>
                      <w:rFonts w:asciiTheme="minorHAnsi" w:hAnsiTheme="minorHAnsi"/>
                      <w:b/>
                      <w:bCs/>
                      <w:strike/>
                      <w:color w:val="FF0000"/>
                    </w:rPr>
                    <w:t>D15</w:t>
                  </w:r>
                </w:p>
              </w:tc>
              <w:tc>
                <w:tcPr>
                  <w:tcW w:w="2086" w:type="dxa"/>
                  <w:tcBorders>
                    <w:top w:val="single" w:sz="8" w:space="0" w:color="FFFFFF"/>
                    <w:left w:val="nil"/>
                    <w:bottom w:val="single" w:sz="8" w:space="0" w:color="FFFFFF"/>
                    <w:right w:val="single" w:sz="8" w:space="0" w:color="FFFFFF"/>
                  </w:tcBorders>
                  <w:shd w:val="clear" w:color="auto" w:fill="E3D6EA"/>
                </w:tcPr>
                <w:p w:rsidR="006049D1" w:rsidRPr="00DC67EA" w:rsidRDefault="006049D1" w:rsidP="001C309B">
                  <w:pPr>
                    <w:pStyle w:val="BodyText"/>
                    <w:kinsoku w:val="0"/>
                    <w:overflowPunct w:val="0"/>
                    <w:ind w:left="125"/>
                    <w:rPr>
                      <w:rFonts w:asciiTheme="minorHAnsi" w:hAnsiTheme="minorHAnsi" w:cs="Times New Roman"/>
                      <w:b/>
                      <w:bCs/>
                      <w:strike/>
                      <w:color w:val="FF0000"/>
                    </w:rPr>
                  </w:pPr>
                  <w:r w:rsidRPr="00DC67EA">
                    <w:rPr>
                      <w:rFonts w:asciiTheme="minorHAnsi" w:hAnsiTheme="minorHAnsi"/>
                      <w:b/>
                      <w:bCs/>
                      <w:strike/>
                      <w:color w:val="FF0000"/>
                    </w:rPr>
                    <w:t xml:space="preserve">Lower </w:t>
                  </w:r>
                  <w:r w:rsidRPr="00DC67EA">
                    <w:rPr>
                      <w:rFonts w:asciiTheme="minorHAnsi" w:hAnsiTheme="minorHAnsi"/>
                      <w:b/>
                      <w:bCs/>
                      <w:strike/>
                      <w:color w:val="FF0000"/>
                      <w:spacing w:val="-1"/>
                    </w:rPr>
                    <w:t>Tier</w:t>
                  </w:r>
                </w:p>
              </w:tc>
              <w:tc>
                <w:tcPr>
                  <w:tcW w:w="2265" w:type="dxa"/>
                  <w:tcBorders>
                    <w:top w:val="single" w:sz="8" w:space="0" w:color="FFFFFF"/>
                    <w:left w:val="single" w:sz="8" w:space="0" w:color="FFFFFF"/>
                    <w:bottom w:val="single" w:sz="8" w:space="0" w:color="FFFFFF"/>
                    <w:right w:val="nil"/>
                  </w:tcBorders>
                  <w:shd w:val="clear" w:color="auto" w:fill="E3D6EA"/>
                </w:tcPr>
                <w:p w:rsidR="006049D1" w:rsidRPr="00DC67EA" w:rsidRDefault="006049D1" w:rsidP="001C309B">
                  <w:pPr>
                    <w:pStyle w:val="BodyText"/>
                    <w:kinsoku w:val="0"/>
                    <w:overflowPunct w:val="0"/>
                    <w:ind w:left="69"/>
                    <w:rPr>
                      <w:rFonts w:asciiTheme="minorHAnsi" w:hAnsiTheme="minorHAnsi" w:cs="Times New Roman"/>
                      <w:b/>
                      <w:bCs/>
                      <w:strike/>
                      <w:color w:val="FF0000"/>
                    </w:rPr>
                  </w:pPr>
                  <w:r w:rsidRPr="00DC67EA">
                    <w:rPr>
                      <w:rFonts w:asciiTheme="minorHAnsi" w:hAnsiTheme="minorHAnsi"/>
                      <w:b/>
                      <w:bCs/>
                      <w:strike/>
                      <w:color w:val="FF0000"/>
                    </w:rPr>
                    <w:t>1,000m</w:t>
                  </w:r>
                </w:p>
              </w:tc>
            </w:tr>
          </w:tbl>
          <w:p w:rsidR="006049D1" w:rsidRPr="00DC67EA" w:rsidRDefault="006049D1" w:rsidP="001C309B">
            <w:pPr>
              <w:spacing w:after="0"/>
              <w:jc w:val="both"/>
              <w:rPr>
                <w:rFonts w:asciiTheme="minorHAnsi" w:eastAsia="Arial" w:hAnsiTheme="minorHAnsi" w:cs="Open Sans"/>
                <w:szCs w:val="20"/>
              </w:rPr>
            </w:pPr>
            <w:r w:rsidRPr="00DC67EA">
              <w:rPr>
                <w:rFonts w:asciiTheme="minorHAnsi" w:eastAsia="Arial" w:hAnsiTheme="minorHAnsi" w:cs="Open Sans"/>
                <w:szCs w:val="20"/>
              </w:rPr>
              <w:t>(Source HSA September 2015)</w:t>
            </w:r>
          </w:p>
        </w:tc>
        <w:tc>
          <w:tcPr>
            <w:tcW w:w="3212" w:type="dxa"/>
          </w:tcPr>
          <w:p w:rsidR="006049D1" w:rsidRDefault="006049D1" w:rsidP="00E62F09">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SEA/ AA/ SFRA </w:t>
            </w:r>
            <w:r w:rsidRPr="00DC67EA">
              <w:rPr>
                <w:rFonts w:asciiTheme="minorHAnsi" w:hAnsiTheme="minorHAnsi"/>
                <w:szCs w:val="20"/>
              </w:rPr>
              <w:t xml:space="preserve">would be expected to result from the proposed alteration to the </w:t>
            </w:r>
            <w:r>
              <w:rPr>
                <w:szCs w:val="20"/>
              </w:rPr>
              <w:t xml:space="preserve">draft </w:t>
            </w:r>
            <w:r w:rsidRPr="00DC67EA">
              <w:rPr>
                <w:rFonts w:asciiTheme="minorHAnsi" w:hAnsiTheme="minorHAnsi"/>
                <w:szCs w:val="20"/>
              </w:rPr>
              <w:t>Plan.</w:t>
            </w:r>
          </w:p>
          <w:p w:rsidR="006049D1" w:rsidRDefault="006049D1" w:rsidP="00E62F09">
            <w:pPr>
              <w:spacing w:after="0"/>
              <w:jc w:val="both"/>
              <w:rPr>
                <w:szCs w:val="20"/>
              </w:rPr>
            </w:pPr>
          </w:p>
          <w:p w:rsidR="006049D1" w:rsidRPr="00DC67EA" w:rsidRDefault="006049D1" w:rsidP="001C309B">
            <w:pPr>
              <w:spacing w:after="0"/>
              <w:jc w:val="both"/>
              <w:rPr>
                <w:rFonts w:asciiTheme="minorHAnsi" w:hAnsiTheme="minorHAnsi"/>
                <w:szCs w:val="20"/>
              </w:rPr>
            </w:pPr>
          </w:p>
        </w:tc>
      </w:tr>
    </w:tbl>
    <w:p w:rsidR="00B57BF0" w:rsidRDefault="00B57BF0">
      <w:pPr>
        <w:spacing w:before="60"/>
        <w:rPr>
          <w:b/>
          <w:bCs/>
          <w:color w:val="00205B"/>
          <w:szCs w:val="18"/>
        </w:rPr>
      </w:pPr>
      <w:r>
        <w:br w:type="page"/>
      </w:r>
    </w:p>
    <w:p w:rsidR="00C20C72" w:rsidRDefault="00C20C72" w:rsidP="00C20C72">
      <w:pPr>
        <w:pStyle w:val="Caption"/>
        <w:keepNext/>
      </w:pPr>
      <w:bookmarkStart w:id="7" w:name="_Toc465866164"/>
      <w:proofErr w:type="gramStart"/>
      <w:r>
        <w:lastRenderedPageBreak/>
        <w:t xml:space="preserve">Table </w:t>
      </w:r>
      <w:fldSimple w:instr=" STYLEREF 1 \s ">
        <w:r w:rsidR="00BF7A94">
          <w:rPr>
            <w:noProof/>
          </w:rPr>
          <w:t>2</w:t>
        </w:r>
      </w:fldSimple>
      <w:r>
        <w:t>.</w:t>
      </w:r>
      <w:proofErr w:type="gramEnd"/>
      <w:r w:rsidR="008333BC">
        <w:fldChar w:fldCharType="begin"/>
      </w:r>
      <w:r w:rsidR="008333BC">
        <w:instrText xml:space="preserve"> SEQ Table \* ARABIC \s 1 </w:instrText>
      </w:r>
      <w:r w:rsidR="008333BC">
        <w:fldChar w:fldCharType="separate"/>
      </w:r>
      <w:r w:rsidR="00BF7A94">
        <w:rPr>
          <w:noProof/>
        </w:rPr>
        <w:t>2</w:t>
      </w:r>
      <w:r w:rsidR="008333BC">
        <w:rPr>
          <w:noProof/>
        </w:rPr>
        <w:fldChar w:fldCharType="end"/>
      </w:r>
      <w:r>
        <w:t xml:space="preserve"> – Screening of Amendments on the Draft Plan – Maps</w:t>
      </w:r>
      <w:bookmarkEnd w:id="7"/>
      <w:r>
        <w:t xml:space="preserve"> </w:t>
      </w:r>
    </w:p>
    <w:tbl>
      <w:tblPr>
        <w:tblStyle w:val="RPSTableOption1"/>
        <w:tblW w:w="0" w:type="auto"/>
        <w:tblInd w:w="-5115" w:type="dxa"/>
        <w:tblLook w:val="04A0" w:firstRow="1" w:lastRow="0" w:firstColumn="1" w:lastColumn="0" w:noHBand="0" w:noVBand="1"/>
      </w:tblPr>
      <w:tblGrid>
        <w:gridCol w:w="900"/>
        <w:gridCol w:w="2245"/>
        <w:gridCol w:w="5130"/>
        <w:gridCol w:w="6032"/>
      </w:tblGrid>
      <w:tr w:rsidR="00943015" w:rsidTr="00CA4935">
        <w:trPr>
          <w:cnfStyle w:val="100000000000" w:firstRow="1" w:lastRow="0" w:firstColumn="0" w:lastColumn="0" w:oddVBand="0" w:evenVBand="0" w:oddHBand="0" w:evenHBand="0" w:firstRowFirstColumn="0" w:firstRowLastColumn="0" w:lastRowFirstColumn="0" w:lastRowLastColumn="0"/>
          <w:tblHeader/>
        </w:trPr>
        <w:tc>
          <w:tcPr>
            <w:tcW w:w="900" w:type="dxa"/>
          </w:tcPr>
          <w:p w:rsidR="00943015" w:rsidRDefault="00943015" w:rsidP="00EB6225">
            <w:r>
              <w:t>Sheet No.</w:t>
            </w:r>
          </w:p>
        </w:tc>
        <w:tc>
          <w:tcPr>
            <w:tcW w:w="2245" w:type="dxa"/>
          </w:tcPr>
          <w:p w:rsidR="00943015" w:rsidRDefault="00943015" w:rsidP="00EB6225">
            <w:r>
              <w:t>Proposed Amendment Reference</w:t>
            </w:r>
          </w:p>
        </w:tc>
        <w:tc>
          <w:tcPr>
            <w:tcW w:w="5130" w:type="dxa"/>
          </w:tcPr>
          <w:p w:rsidR="00943015" w:rsidRDefault="00943015" w:rsidP="00EB6225">
            <w:r>
              <w:t>Proposed Amendment Text</w:t>
            </w:r>
          </w:p>
        </w:tc>
        <w:tc>
          <w:tcPr>
            <w:tcW w:w="6032" w:type="dxa"/>
          </w:tcPr>
          <w:p w:rsidR="00943015" w:rsidRDefault="00943015" w:rsidP="00EB6225">
            <w:r>
              <w:t>Screening Response</w:t>
            </w:r>
          </w:p>
        </w:tc>
      </w:tr>
      <w:tr w:rsidR="00953F55" w:rsidTr="00CA4935">
        <w:tc>
          <w:tcPr>
            <w:tcW w:w="900" w:type="dxa"/>
          </w:tcPr>
          <w:p w:rsidR="00953F55" w:rsidRDefault="00953F55" w:rsidP="00EB6225">
            <w:r>
              <w:t>3</w:t>
            </w:r>
          </w:p>
        </w:tc>
        <w:tc>
          <w:tcPr>
            <w:tcW w:w="2245" w:type="dxa"/>
          </w:tcPr>
          <w:p w:rsidR="00953F55" w:rsidRDefault="00953F55" w:rsidP="00EB6225">
            <w:r>
              <w:t>PA SH 3.1</w:t>
            </w:r>
          </w:p>
        </w:tc>
        <w:tc>
          <w:tcPr>
            <w:tcW w:w="5130" w:type="dxa"/>
          </w:tcPr>
          <w:p w:rsidR="00953F55" w:rsidRDefault="00953F55" w:rsidP="00943015">
            <w:pPr>
              <w:jc w:val="both"/>
            </w:pPr>
            <w:r>
              <w:t>Rezone RU to RV and Rezone RC to RV</w:t>
            </w:r>
          </w:p>
        </w:tc>
        <w:tc>
          <w:tcPr>
            <w:tcW w:w="6032" w:type="dxa"/>
          </w:tcPr>
          <w:p w:rsidR="009F00EC" w:rsidRDefault="009F00EC" w:rsidP="00C31741">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953F55" w:rsidRPr="00953F55" w:rsidRDefault="009F00EC" w:rsidP="00C31741">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B520F" w:rsidTr="00CA4935">
        <w:tc>
          <w:tcPr>
            <w:tcW w:w="900" w:type="dxa"/>
          </w:tcPr>
          <w:p w:rsidR="005B520F" w:rsidRDefault="005B520F" w:rsidP="00EB6225">
            <w:r>
              <w:t>3</w:t>
            </w:r>
          </w:p>
        </w:tc>
        <w:tc>
          <w:tcPr>
            <w:tcW w:w="2245" w:type="dxa"/>
          </w:tcPr>
          <w:p w:rsidR="005B520F" w:rsidRDefault="005B520F" w:rsidP="00EB6225">
            <w:r>
              <w:t>PA SH 3.2</w:t>
            </w:r>
          </w:p>
        </w:tc>
        <w:tc>
          <w:tcPr>
            <w:tcW w:w="5130" w:type="dxa"/>
          </w:tcPr>
          <w:p w:rsidR="005B520F" w:rsidRDefault="005B520F" w:rsidP="00953F55">
            <w:pPr>
              <w:jc w:val="both"/>
            </w:pPr>
            <w:r>
              <w:t>Rezone RU to RC</w:t>
            </w:r>
          </w:p>
        </w:tc>
        <w:tc>
          <w:tcPr>
            <w:tcW w:w="6032" w:type="dxa"/>
          </w:tcPr>
          <w:p w:rsidR="0061789B" w:rsidRDefault="0061789B" w:rsidP="0061789B">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5B520F" w:rsidRPr="00953F55" w:rsidRDefault="0061789B" w:rsidP="0061789B">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B520F" w:rsidTr="00CA4935">
        <w:tc>
          <w:tcPr>
            <w:tcW w:w="900" w:type="dxa"/>
          </w:tcPr>
          <w:p w:rsidR="005B520F" w:rsidRDefault="005B520F" w:rsidP="00EB6225">
            <w:r>
              <w:t>3</w:t>
            </w:r>
          </w:p>
        </w:tc>
        <w:tc>
          <w:tcPr>
            <w:tcW w:w="2245" w:type="dxa"/>
          </w:tcPr>
          <w:p w:rsidR="005B520F" w:rsidRDefault="005B520F" w:rsidP="00953F55">
            <w:r>
              <w:t>PA SH 3.3</w:t>
            </w:r>
          </w:p>
        </w:tc>
        <w:tc>
          <w:tcPr>
            <w:tcW w:w="5130" w:type="dxa"/>
          </w:tcPr>
          <w:p w:rsidR="005B520F" w:rsidRDefault="005B520F" w:rsidP="00953F55">
            <w:pPr>
              <w:jc w:val="both"/>
            </w:pPr>
            <w:r>
              <w:t>Rezone RU to RC</w:t>
            </w:r>
          </w:p>
        </w:tc>
        <w:tc>
          <w:tcPr>
            <w:tcW w:w="6032" w:type="dxa"/>
          </w:tcPr>
          <w:p w:rsidR="00B82353" w:rsidRDefault="00B82353" w:rsidP="004B4A88">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5B520F" w:rsidRPr="00953F55" w:rsidRDefault="00B82353" w:rsidP="004B4A88">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B520F" w:rsidTr="00CA4935">
        <w:tc>
          <w:tcPr>
            <w:tcW w:w="900" w:type="dxa"/>
          </w:tcPr>
          <w:p w:rsidR="005B520F" w:rsidRDefault="005B520F" w:rsidP="00EB6225">
            <w:r>
              <w:t>3</w:t>
            </w:r>
          </w:p>
        </w:tc>
        <w:tc>
          <w:tcPr>
            <w:tcW w:w="2245" w:type="dxa"/>
          </w:tcPr>
          <w:p w:rsidR="005B520F" w:rsidRDefault="005B520F" w:rsidP="00EB6225">
            <w:r>
              <w:t>PA SH 3.4</w:t>
            </w:r>
          </w:p>
        </w:tc>
        <w:tc>
          <w:tcPr>
            <w:tcW w:w="5130" w:type="dxa"/>
          </w:tcPr>
          <w:p w:rsidR="005B520F" w:rsidRDefault="005B520F" w:rsidP="005B520F">
            <w:pPr>
              <w:jc w:val="both"/>
            </w:pPr>
            <w:r>
              <w:t>Rezone RU to RV</w:t>
            </w:r>
          </w:p>
        </w:tc>
        <w:tc>
          <w:tcPr>
            <w:tcW w:w="6032" w:type="dxa"/>
          </w:tcPr>
          <w:p w:rsidR="004B4A88" w:rsidRDefault="004B4A88" w:rsidP="004B4A88">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5B520F" w:rsidRDefault="004B4A88" w:rsidP="004B4A88">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B520F" w:rsidTr="00CA4935">
        <w:tc>
          <w:tcPr>
            <w:tcW w:w="900" w:type="dxa"/>
          </w:tcPr>
          <w:p w:rsidR="005B520F" w:rsidRDefault="005B520F" w:rsidP="00EB6225">
            <w:r>
              <w:t>3</w:t>
            </w:r>
          </w:p>
        </w:tc>
        <w:tc>
          <w:tcPr>
            <w:tcW w:w="2245" w:type="dxa"/>
          </w:tcPr>
          <w:p w:rsidR="005B520F" w:rsidRDefault="00121DDF" w:rsidP="00EB6225">
            <w:r>
              <w:t>PA SH 3.5</w:t>
            </w:r>
          </w:p>
        </w:tc>
        <w:tc>
          <w:tcPr>
            <w:tcW w:w="5130" w:type="dxa"/>
          </w:tcPr>
          <w:p w:rsidR="005B520F" w:rsidRDefault="00121DDF" w:rsidP="00121DDF">
            <w:pPr>
              <w:jc w:val="both"/>
            </w:pPr>
            <w:r>
              <w:t>Rezone RU to FP</w:t>
            </w:r>
          </w:p>
        </w:tc>
        <w:tc>
          <w:tcPr>
            <w:tcW w:w="6032" w:type="dxa"/>
          </w:tcPr>
          <w:p w:rsidR="00121DDF" w:rsidRDefault="00121DDF" w:rsidP="00121DDF">
            <w:pPr>
              <w:spacing w:after="0"/>
              <w:jc w:val="both"/>
              <w:rPr>
                <w:rFonts w:asciiTheme="minorHAnsi" w:hAnsiTheme="minorHAnsi"/>
                <w:szCs w:val="20"/>
              </w:rPr>
            </w:pPr>
            <w:r>
              <w:rPr>
                <w:rFonts w:asciiTheme="minorHAnsi" w:hAnsiTheme="minorHAnsi"/>
                <w:szCs w:val="20"/>
              </w:rPr>
              <w:t>There will be direct negative impacts on biodiversity and soil/landuse from the loss of greenfield lands. In addition there will be negative impacts</w:t>
            </w:r>
            <w:r w:rsidR="0073619B">
              <w:rPr>
                <w:rFonts w:asciiTheme="minorHAnsi" w:hAnsiTheme="minorHAnsi"/>
                <w:szCs w:val="20"/>
              </w:rPr>
              <w:t xml:space="preserve"> on population</w:t>
            </w:r>
            <w:r>
              <w:rPr>
                <w:rFonts w:asciiTheme="minorHAnsi" w:hAnsiTheme="minorHAnsi"/>
                <w:szCs w:val="20"/>
              </w:rPr>
              <w:t xml:space="preserve"> in relation to noise and air quality as there will be additional traffic movements along the rural road network from the expansion of the </w:t>
            </w:r>
            <w:r w:rsidR="004649BD">
              <w:rPr>
                <w:rFonts w:asciiTheme="minorHAnsi" w:hAnsiTheme="minorHAnsi"/>
                <w:szCs w:val="20"/>
              </w:rPr>
              <w:t>food park</w:t>
            </w:r>
            <w:r>
              <w:rPr>
                <w:rFonts w:asciiTheme="minorHAnsi" w:hAnsiTheme="minorHAnsi"/>
                <w:szCs w:val="20"/>
              </w:rPr>
              <w:t xml:space="preserve">. </w:t>
            </w:r>
          </w:p>
          <w:p w:rsidR="005B520F" w:rsidRDefault="00121DDF" w:rsidP="00121DDF">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DE30BF" w:rsidTr="00CA4935">
        <w:tc>
          <w:tcPr>
            <w:tcW w:w="900" w:type="dxa"/>
          </w:tcPr>
          <w:p w:rsidR="00DE30BF" w:rsidRDefault="00DE30BF" w:rsidP="00EB6225">
            <w:r>
              <w:t>3</w:t>
            </w:r>
          </w:p>
        </w:tc>
        <w:tc>
          <w:tcPr>
            <w:tcW w:w="2245" w:type="dxa"/>
          </w:tcPr>
          <w:p w:rsidR="00DE30BF" w:rsidRDefault="00DE30BF" w:rsidP="00EB6225">
            <w:r>
              <w:t>PA SH 3.6</w:t>
            </w:r>
          </w:p>
        </w:tc>
        <w:tc>
          <w:tcPr>
            <w:tcW w:w="5130" w:type="dxa"/>
          </w:tcPr>
          <w:p w:rsidR="00DE30BF" w:rsidRDefault="00DE30BF" w:rsidP="00166E99">
            <w:pPr>
              <w:jc w:val="both"/>
            </w:pPr>
            <w:r>
              <w:t>Rezone RU to RV</w:t>
            </w:r>
          </w:p>
        </w:tc>
        <w:tc>
          <w:tcPr>
            <w:tcW w:w="6032" w:type="dxa"/>
          </w:tcPr>
          <w:p w:rsidR="00DE30BF" w:rsidRDefault="00DE30BF"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DE30BF" w:rsidRPr="00953F55" w:rsidRDefault="00DE30BF"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w:t>
            </w:r>
            <w:r>
              <w:rPr>
                <w:rFonts w:asciiTheme="minorHAnsi" w:hAnsiTheme="minorHAnsi"/>
                <w:szCs w:val="20"/>
              </w:rPr>
              <w:lastRenderedPageBreak/>
              <w:t xml:space="preserve">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C20CF4" w:rsidTr="00CA4935">
        <w:tc>
          <w:tcPr>
            <w:tcW w:w="900" w:type="dxa"/>
          </w:tcPr>
          <w:p w:rsidR="00C20CF4" w:rsidRDefault="00C20CF4" w:rsidP="00EB6225">
            <w:r>
              <w:lastRenderedPageBreak/>
              <w:t>3</w:t>
            </w:r>
          </w:p>
        </w:tc>
        <w:tc>
          <w:tcPr>
            <w:tcW w:w="2245" w:type="dxa"/>
          </w:tcPr>
          <w:p w:rsidR="00C20CF4" w:rsidRDefault="00C20CF4" w:rsidP="00EB6225">
            <w:r>
              <w:t>PA SH 3.7</w:t>
            </w:r>
          </w:p>
        </w:tc>
        <w:tc>
          <w:tcPr>
            <w:tcW w:w="5130" w:type="dxa"/>
          </w:tcPr>
          <w:p w:rsidR="00C20CF4" w:rsidRDefault="00C20CF4" w:rsidP="0005526F">
            <w:pPr>
              <w:jc w:val="both"/>
            </w:pPr>
            <w:r>
              <w:t>Rezone RU to RC</w:t>
            </w:r>
          </w:p>
        </w:tc>
        <w:tc>
          <w:tcPr>
            <w:tcW w:w="6032" w:type="dxa"/>
          </w:tcPr>
          <w:p w:rsidR="00C20CF4" w:rsidRDefault="00C20CF4"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w:t>
            </w:r>
            <w:proofErr w:type="gramStart"/>
            <w:r>
              <w:rPr>
                <w:rFonts w:asciiTheme="minorHAnsi" w:hAnsiTheme="minorHAnsi"/>
                <w:szCs w:val="20"/>
              </w:rPr>
              <w:t>lands,</w:t>
            </w:r>
            <w:proofErr w:type="gramEnd"/>
            <w:r>
              <w:rPr>
                <w:rFonts w:asciiTheme="minorHAnsi" w:hAnsiTheme="minorHAnsi"/>
                <w:szCs w:val="20"/>
              </w:rPr>
              <w:t xml:space="preserve"> however the level of </w:t>
            </w:r>
            <w:proofErr w:type="spellStart"/>
            <w:r>
              <w:rPr>
                <w:rFonts w:asciiTheme="minorHAnsi" w:hAnsiTheme="minorHAnsi"/>
                <w:szCs w:val="20"/>
              </w:rPr>
              <w:t>landloss</w:t>
            </w:r>
            <w:proofErr w:type="spellEnd"/>
            <w:r>
              <w:rPr>
                <w:rFonts w:asciiTheme="minorHAnsi" w:hAnsiTheme="minorHAnsi"/>
                <w:szCs w:val="20"/>
              </w:rPr>
              <w:t xml:space="preserve"> is of a low scale.</w:t>
            </w:r>
          </w:p>
          <w:p w:rsidR="00C20CF4" w:rsidRPr="00953F55" w:rsidRDefault="00C20CF4"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2B646C" w:rsidTr="00CA4935">
        <w:tc>
          <w:tcPr>
            <w:tcW w:w="900" w:type="dxa"/>
          </w:tcPr>
          <w:p w:rsidR="002B646C" w:rsidRDefault="002B646C" w:rsidP="00EB6225">
            <w:r>
              <w:t>3</w:t>
            </w:r>
          </w:p>
        </w:tc>
        <w:tc>
          <w:tcPr>
            <w:tcW w:w="2245" w:type="dxa"/>
          </w:tcPr>
          <w:p w:rsidR="002B646C" w:rsidRDefault="002B646C" w:rsidP="00EB6225">
            <w:r>
              <w:t>PA SH 3.8</w:t>
            </w:r>
          </w:p>
        </w:tc>
        <w:tc>
          <w:tcPr>
            <w:tcW w:w="5130" w:type="dxa"/>
          </w:tcPr>
          <w:p w:rsidR="002B646C" w:rsidRDefault="002B646C" w:rsidP="00204EA9">
            <w:pPr>
              <w:jc w:val="both"/>
            </w:pPr>
            <w:r>
              <w:t>Rezone RU to RV</w:t>
            </w:r>
          </w:p>
        </w:tc>
        <w:tc>
          <w:tcPr>
            <w:tcW w:w="6032" w:type="dxa"/>
          </w:tcPr>
          <w:p w:rsidR="002B646C" w:rsidRPr="00EC6BA3" w:rsidRDefault="002B646C" w:rsidP="00CA67A6">
            <w:pPr>
              <w:spacing w:after="0"/>
              <w:jc w:val="both"/>
              <w:rPr>
                <w:rFonts w:asciiTheme="minorHAnsi" w:hAnsiTheme="minorHAnsi"/>
                <w:szCs w:val="20"/>
              </w:rPr>
            </w:pPr>
            <w:r w:rsidRPr="00EC6BA3">
              <w:rPr>
                <w:rFonts w:asciiTheme="minorHAnsi" w:hAnsiTheme="minorHAnsi"/>
                <w:szCs w:val="20"/>
              </w:rPr>
              <w:t xml:space="preserve">There will be direct negative impacts on biodiversity and soil/landuse from the loss of greenfield lands. </w:t>
            </w:r>
          </w:p>
          <w:p w:rsidR="00EC6BA3" w:rsidRPr="00F360A2" w:rsidRDefault="00EC6BA3" w:rsidP="00EC6BA3">
            <w:pPr>
              <w:spacing w:after="0"/>
              <w:jc w:val="both"/>
              <w:rPr>
                <w:rFonts w:asciiTheme="minorHAnsi" w:hAnsiTheme="minorHAnsi"/>
                <w:szCs w:val="20"/>
              </w:rPr>
            </w:pPr>
            <w:r w:rsidRPr="00F360A2">
              <w:rPr>
                <w:rFonts w:asciiTheme="minorHAnsi" w:hAnsiTheme="minorHAnsi"/>
                <w:szCs w:val="20"/>
              </w:rPr>
              <w:t xml:space="preserve">There is a predictive floodplain on the zoned lands and following the principles of the Planning System and Flood Risk Assessment Guidelines for Planning Authorities (2009) this land should not be zoned for highly vulnerable uses. There is a large Flood Zone B extent traversing the site with also a smaller Flood Zone </w:t>
            </w:r>
            <w:proofErr w:type="gramStart"/>
            <w:r w:rsidRPr="00F360A2">
              <w:rPr>
                <w:rFonts w:asciiTheme="minorHAnsi" w:hAnsiTheme="minorHAnsi"/>
                <w:szCs w:val="20"/>
              </w:rPr>
              <w:t>A</w:t>
            </w:r>
            <w:proofErr w:type="gramEnd"/>
            <w:r w:rsidRPr="00F360A2">
              <w:rPr>
                <w:rFonts w:asciiTheme="minorHAnsi" w:hAnsiTheme="minorHAnsi"/>
                <w:szCs w:val="20"/>
              </w:rPr>
              <w:t xml:space="preserve"> extent. Should this zoning remain Fingal County Council will be required to conduct a Justification Test on the zoned lands. </w:t>
            </w:r>
          </w:p>
          <w:p w:rsidR="002B646C" w:rsidRPr="00953F55" w:rsidRDefault="002B646C" w:rsidP="00CA67A6">
            <w:pPr>
              <w:spacing w:after="0"/>
              <w:jc w:val="both"/>
              <w:rPr>
                <w:szCs w:val="20"/>
              </w:rPr>
            </w:pPr>
            <w:r w:rsidRPr="00EC6BA3">
              <w:rPr>
                <w:rFonts w:asciiTheme="minorHAnsi" w:hAnsiTheme="minorHAnsi"/>
                <w:szCs w:val="20"/>
              </w:rPr>
              <w:t>No additional significant impacts (either positive or negative) in respect of the AA would be expected to result from the proposed</w:t>
            </w:r>
            <w:r w:rsidRPr="00DC67EA">
              <w:rPr>
                <w:rFonts w:asciiTheme="minorHAnsi" w:hAnsiTheme="minorHAnsi"/>
                <w:szCs w:val="20"/>
              </w:rPr>
              <w:t xml:space="preserve"> </w:t>
            </w:r>
            <w:r>
              <w:rPr>
                <w:rFonts w:asciiTheme="minorHAnsi" w:hAnsiTheme="minorHAnsi"/>
                <w:szCs w:val="20"/>
              </w:rPr>
              <w:t>rezoning.</w:t>
            </w:r>
          </w:p>
        </w:tc>
      </w:tr>
      <w:tr w:rsidR="002B646C" w:rsidTr="00CA4935">
        <w:tc>
          <w:tcPr>
            <w:tcW w:w="900" w:type="dxa"/>
          </w:tcPr>
          <w:p w:rsidR="002B646C" w:rsidRDefault="003D4DA8" w:rsidP="00EB6225">
            <w:r>
              <w:t>4</w:t>
            </w:r>
          </w:p>
        </w:tc>
        <w:tc>
          <w:tcPr>
            <w:tcW w:w="2245" w:type="dxa"/>
          </w:tcPr>
          <w:p w:rsidR="002B646C" w:rsidRDefault="003D4DA8" w:rsidP="00EB6225">
            <w:r>
              <w:t>PA SH 4.1</w:t>
            </w:r>
          </w:p>
        </w:tc>
        <w:tc>
          <w:tcPr>
            <w:tcW w:w="5130" w:type="dxa"/>
          </w:tcPr>
          <w:p w:rsidR="002B646C" w:rsidRDefault="00020A05" w:rsidP="00DD433B">
            <w:pPr>
              <w:jc w:val="both"/>
            </w:pPr>
            <w:r>
              <w:t>Add New Masterplan to these lands</w:t>
            </w:r>
          </w:p>
        </w:tc>
        <w:tc>
          <w:tcPr>
            <w:tcW w:w="6032" w:type="dxa"/>
          </w:tcPr>
          <w:p w:rsidR="00584402" w:rsidRDefault="006F507E" w:rsidP="00EA6403">
            <w:pPr>
              <w:jc w:val="both"/>
              <w:rPr>
                <w:rFonts w:asciiTheme="minorHAnsi" w:hAnsiTheme="minorHAnsi"/>
                <w:szCs w:val="20"/>
              </w:rPr>
            </w:pPr>
            <w:r>
              <w:rPr>
                <w:rFonts w:asciiTheme="minorHAnsi" w:hAnsiTheme="minorHAnsi"/>
                <w:szCs w:val="20"/>
              </w:rPr>
              <w:t>T</w:t>
            </w:r>
            <w:r w:rsidR="00584402">
              <w:rPr>
                <w:rFonts w:asciiTheme="minorHAnsi" w:hAnsiTheme="minorHAnsi"/>
                <w:szCs w:val="20"/>
              </w:rPr>
              <w:t>he land zonings will not be altered as a result of the masterplan.</w:t>
            </w:r>
            <w:r w:rsidR="00312DD1">
              <w:rPr>
                <w:rFonts w:asciiTheme="minorHAnsi" w:hAnsiTheme="minorHAnsi"/>
                <w:szCs w:val="20"/>
              </w:rPr>
              <w:t xml:space="preserve"> </w:t>
            </w:r>
            <w:r w:rsidR="007F128C">
              <w:rPr>
                <w:rFonts w:asciiTheme="minorHAnsi" w:hAnsiTheme="minorHAnsi"/>
                <w:szCs w:val="20"/>
              </w:rPr>
              <w:t xml:space="preserve">Any potential environmental impacts </w:t>
            </w:r>
            <w:r w:rsidR="00A10D18">
              <w:rPr>
                <w:rFonts w:asciiTheme="minorHAnsi" w:hAnsiTheme="minorHAnsi"/>
                <w:szCs w:val="20"/>
              </w:rPr>
              <w:t>on biodiversity,</w:t>
            </w:r>
            <w:r w:rsidR="00BF4189">
              <w:rPr>
                <w:rFonts w:asciiTheme="minorHAnsi" w:hAnsiTheme="minorHAnsi"/>
                <w:szCs w:val="20"/>
              </w:rPr>
              <w:t xml:space="preserve"> cultural heritage, landscape,</w:t>
            </w:r>
            <w:r w:rsidR="00A10D18">
              <w:rPr>
                <w:rFonts w:asciiTheme="minorHAnsi" w:hAnsiTheme="minorHAnsi"/>
                <w:szCs w:val="20"/>
              </w:rPr>
              <w:t xml:space="preserve"> population, material assets, water and soils/</w:t>
            </w:r>
            <w:proofErr w:type="spellStart"/>
            <w:r w:rsidR="00A10D18">
              <w:rPr>
                <w:rFonts w:asciiTheme="minorHAnsi" w:hAnsiTheme="minorHAnsi"/>
                <w:szCs w:val="20"/>
              </w:rPr>
              <w:t>landuse</w:t>
            </w:r>
            <w:proofErr w:type="spellEnd"/>
            <w:r w:rsidR="00A10D18">
              <w:rPr>
                <w:rFonts w:asciiTheme="minorHAnsi" w:hAnsiTheme="minorHAnsi"/>
                <w:szCs w:val="20"/>
              </w:rPr>
              <w:t xml:space="preserve"> </w:t>
            </w:r>
            <w:r w:rsidR="007F128C">
              <w:rPr>
                <w:rFonts w:asciiTheme="minorHAnsi" w:hAnsiTheme="minorHAnsi"/>
                <w:szCs w:val="20"/>
              </w:rPr>
              <w:t>should be addressed through the development of a masterplan.</w:t>
            </w:r>
          </w:p>
          <w:p w:rsidR="00B07FB6" w:rsidRPr="00584402" w:rsidRDefault="00020A05" w:rsidP="00A10D18">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00A10D18" w:rsidRPr="00DC67EA">
              <w:rPr>
                <w:rFonts w:asciiTheme="minorHAnsi" w:hAnsiTheme="minorHAnsi"/>
                <w:szCs w:val="20"/>
              </w:rPr>
              <w:t xml:space="preserve">would be expected to result from the proposed </w:t>
            </w:r>
            <w:r w:rsidR="00A10D18">
              <w:rPr>
                <w:rFonts w:asciiTheme="minorHAnsi" w:hAnsiTheme="minorHAnsi"/>
                <w:szCs w:val="20"/>
              </w:rPr>
              <w:t>rezoning.</w:t>
            </w:r>
          </w:p>
        </w:tc>
      </w:tr>
      <w:tr w:rsidR="002B646C" w:rsidTr="00CA4935">
        <w:tc>
          <w:tcPr>
            <w:tcW w:w="900" w:type="dxa"/>
          </w:tcPr>
          <w:p w:rsidR="002B646C" w:rsidRDefault="003D4DA8" w:rsidP="00EB6225">
            <w:r>
              <w:t>4</w:t>
            </w:r>
          </w:p>
        </w:tc>
        <w:tc>
          <w:tcPr>
            <w:tcW w:w="2245" w:type="dxa"/>
          </w:tcPr>
          <w:p w:rsidR="002B646C" w:rsidRDefault="003D4DA8" w:rsidP="00EB6225">
            <w:r>
              <w:t>PA SH 4.2</w:t>
            </w:r>
          </w:p>
        </w:tc>
        <w:tc>
          <w:tcPr>
            <w:tcW w:w="5130" w:type="dxa"/>
          </w:tcPr>
          <w:p w:rsidR="002B646C" w:rsidRDefault="007527BD" w:rsidP="00020A05">
            <w:pPr>
              <w:jc w:val="both"/>
            </w:pPr>
            <w:r>
              <w:t>Rezone HT to GE</w:t>
            </w:r>
          </w:p>
        </w:tc>
        <w:tc>
          <w:tcPr>
            <w:tcW w:w="6032" w:type="dxa"/>
          </w:tcPr>
          <w:p w:rsidR="002B646C" w:rsidRPr="006710BD" w:rsidRDefault="00F3427C" w:rsidP="006710BD">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403561" w:rsidTr="00CA4935">
        <w:tc>
          <w:tcPr>
            <w:tcW w:w="900" w:type="dxa"/>
          </w:tcPr>
          <w:p w:rsidR="00403561" w:rsidRDefault="00403561" w:rsidP="00EB6225">
            <w:r>
              <w:t>4</w:t>
            </w:r>
          </w:p>
        </w:tc>
        <w:tc>
          <w:tcPr>
            <w:tcW w:w="2245" w:type="dxa"/>
          </w:tcPr>
          <w:p w:rsidR="00403561" w:rsidRDefault="00403561" w:rsidP="00EB6225">
            <w:r>
              <w:t>PA SH 4.3</w:t>
            </w:r>
          </w:p>
        </w:tc>
        <w:tc>
          <w:tcPr>
            <w:tcW w:w="5130" w:type="dxa"/>
          </w:tcPr>
          <w:p w:rsidR="00403561" w:rsidRDefault="00403561" w:rsidP="007527BD">
            <w:pPr>
              <w:jc w:val="both"/>
            </w:pPr>
            <w:r>
              <w:t>Rezone OS to RS</w:t>
            </w:r>
          </w:p>
        </w:tc>
        <w:tc>
          <w:tcPr>
            <w:tcW w:w="6032" w:type="dxa"/>
          </w:tcPr>
          <w:p w:rsidR="00403561" w:rsidRDefault="00403561"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403561" w:rsidRDefault="00403561"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lastRenderedPageBreak/>
              <w:t>rezoning.</w:t>
            </w:r>
          </w:p>
        </w:tc>
      </w:tr>
      <w:tr w:rsidR="00DE40FF" w:rsidTr="00CA4935">
        <w:tc>
          <w:tcPr>
            <w:tcW w:w="900" w:type="dxa"/>
          </w:tcPr>
          <w:p w:rsidR="00DE40FF" w:rsidRDefault="00DE40FF" w:rsidP="00EB6225">
            <w:r>
              <w:lastRenderedPageBreak/>
              <w:t>4</w:t>
            </w:r>
          </w:p>
        </w:tc>
        <w:tc>
          <w:tcPr>
            <w:tcW w:w="2245" w:type="dxa"/>
          </w:tcPr>
          <w:p w:rsidR="00DE40FF" w:rsidRDefault="00DE40FF" w:rsidP="00EB6225">
            <w:r>
              <w:t>PA SH 4.4</w:t>
            </w:r>
          </w:p>
        </w:tc>
        <w:tc>
          <w:tcPr>
            <w:tcW w:w="5130" w:type="dxa"/>
          </w:tcPr>
          <w:p w:rsidR="00DE40FF" w:rsidRDefault="00DE40FF" w:rsidP="007527BD">
            <w:pPr>
              <w:jc w:val="both"/>
            </w:pPr>
            <w:r>
              <w:t>Add New Masterplan to these lands</w:t>
            </w:r>
          </w:p>
        </w:tc>
        <w:tc>
          <w:tcPr>
            <w:tcW w:w="6032" w:type="dxa"/>
          </w:tcPr>
          <w:p w:rsidR="00DE40FF" w:rsidRDefault="006F507E" w:rsidP="00CA67A6">
            <w:pPr>
              <w:jc w:val="both"/>
              <w:rPr>
                <w:rFonts w:asciiTheme="minorHAnsi" w:hAnsiTheme="minorHAnsi"/>
                <w:szCs w:val="20"/>
              </w:rPr>
            </w:pPr>
            <w:r>
              <w:rPr>
                <w:rFonts w:asciiTheme="minorHAnsi" w:hAnsiTheme="minorHAnsi"/>
                <w:szCs w:val="20"/>
              </w:rPr>
              <w:t>T</w:t>
            </w:r>
            <w:r w:rsidR="00DE40FF">
              <w:rPr>
                <w:rFonts w:asciiTheme="minorHAnsi" w:hAnsiTheme="minorHAnsi"/>
                <w:szCs w:val="20"/>
              </w:rPr>
              <w:t>he land zonings will not be altered as a result of the masterplan.</w:t>
            </w:r>
            <w:r w:rsidR="00BF4189">
              <w:rPr>
                <w:rFonts w:asciiTheme="minorHAnsi" w:hAnsiTheme="minorHAnsi"/>
                <w:szCs w:val="20"/>
              </w:rPr>
              <w:t xml:space="preserve"> Any potential environmental impacts on biodiversity, cultural heritage, landscape, population, material assets, water and soils/</w:t>
            </w:r>
            <w:proofErr w:type="spellStart"/>
            <w:r w:rsidR="00BF4189">
              <w:rPr>
                <w:rFonts w:asciiTheme="minorHAnsi" w:hAnsiTheme="minorHAnsi"/>
                <w:szCs w:val="20"/>
              </w:rPr>
              <w:t>landuse</w:t>
            </w:r>
            <w:proofErr w:type="spellEnd"/>
            <w:r w:rsidR="00BF4189">
              <w:rPr>
                <w:rFonts w:asciiTheme="minorHAnsi" w:hAnsiTheme="minorHAnsi"/>
                <w:szCs w:val="20"/>
              </w:rPr>
              <w:t xml:space="preserve"> should be addressed through the development of a masterplan.</w:t>
            </w:r>
          </w:p>
          <w:p w:rsidR="00DE40FF" w:rsidRPr="00584402" w:rsidRDefault="00DE40FF" w:rsidP="0022429E">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w:t>
            </w:r>
            <w:r>
              <w:rPr>
                <w:rFonts w:asciiTheme="minorHAnsi" w:hAnsiTheme="minorHAnsi"/>
                <w:szCs w:val="20"/>
              </w:rPr>
              <w:t>designation of a masterplan for these lands.</w:t>
            </w:r>
          </w:p>
        </w:tc>
      </w:tr>
      <w:tr w:rsidR="000E1EFD" w:rsidTr="00CA4935">
        <w:tc>
          <w:tcPr>
            <w:tcW w:w="900" w:type="dxa"/>
          </w:tcPr>
          <w:p w:rsidR="000E1EFD" w:rsidRDefault="000E1EFD" w:rsidP="00EB6225">
            <w:r>
              <w:t>4</w:t>
            </w:r>
          </w:p>
        </w:tc>
        <w:tc>
          <w:tcPr>
            <w:tcW w:w="2245" w:type="dxa"/>
          </w:tcPr>
          <w:p w:rsidR="000E1EFD" w:rsidRDefault="000E1EFD" w:rsidP="00EB6225">
            <w:r>
              <w:t>PA SH 4.5</w:t>
            </w:r>
          </w:p>
        </w:tc>
        <w:tc>
          <w:tcPr>
            <w:tcW w:w="5130" w:type="dxa"/>
          </w:tcPr>
          <w:p w:rsidR="000E1EFD" w:rsidRDefault="000E1EFD" w:rsidP="007527BD">
            <w:pPr>
              <w:jc w:val="both"/>
            </w:pPr>
            <w:r>
              <w:t>Rezone RU to RC</w:t>
            </w:r>
          </w:p>
        </w:tc>
        <w:tc>
          <w:tcPr>
            <w:tcW w:w="6032" w:type="dxa"/>
          </w:tcPr>
          <w:p w:rsidR="000E1EFD" w:rsidRDefault="000E1EFD"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0E1EFD" w:rsidRPr="00953F55" w:rsidRDefault="000E1EFD"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E74162" w:rsidTr="00CA4935">
        <w:tc>
          <w:tcPr>
            <w:tcW w:w="900" w:type="dxa"/>
          </w:tcPr>
          <w:p w:rsidR="00E74162" w:rsidRDefault="00E74162" w:rsidP="00EB6225">
            <w:r>
              <w:t>5</w:t>
            </w:r>
          </w:p>
        </w:tc>
        <w:tc>
          <w:tcPr>
            <w:tcW w:w="2245" w:type="dxa"/>
          </w:tcPr>
          <w:p w:rsidR="00E74162" w:rsidRDefault="00E74162" w:rsidP="00EB6225">
            <w:r>
              <w:t>PA SH 5.1</w:t>
            </w:r>
          </w:p>
        </w:tc>
        <w:tc>
          <w:tcPr>
            <w:tcW w:w="5130" w:type="dxa"/>
          </w:tcPr>
          <w:p w:rsidR="00E74162" w:rsidRDefault="00E74162" w:rsidP="00844711">
            <w:pPr>
              <w:jc w:val="both"/>
            </w:pPr>
            <w:r>
              <w:t>Rezone HA to GB</w:t>
            </w:r>
          </w:p>
        </w:tc>
        <w:tc>
          <w:tcPr>
            <w:tcW w:w="6032" w:type="dxa"/>
          </w:tcPr>
          <w:p w:rsidR="00EE5A7C" w:rsidRPr="006710BD" w:rsidRDefault="00EE5A7C"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A044D3" w:rsidTr="00CA4935">
        <w:tc>
          <w:tcPr>
            <w:tcW w:w="900" w:type="dxa"/>
          </w:tcPr>
          <w:p w:rsidR="00A044D3" w:rsidRDefault="00A044D3" w:rsidP="00EB6225">
            <w:r>
              <w:t>5</w:t>
            </w:r>
          </w:p>
        </w:tc>
        <w:tc>
          <w:tcPr>
            <w:tcW w:w="2245" w:type="dxa"/>
          </w:tcPr>
          <w:p w:rsidR="00A044D3" w:rsidRDefault="00A044D3" w:rsidP="00EB6225">
            <w:r>
              <w:t>PA SH 5.2</w:t>
            </w:r>
          </w:p>
        </w:tc>
        <w:tc>
          <w:tcPr>
            <w:tcW w:w="5130" w:type="dxa"/>
          </w:tcPr>
          <w:p w:rsidR="00A044D3" w:rsidRDefault="00A044D3" w:rsidP="00A044D3">
            <w:pPr>
              <w:jc w:val="both"/>
            </w:pPr>
            <w:r>
              <w:t xml:space="preserve">Fix spelling from </w:t>
            </w:r>
            <w:proofErr w:type="spellStart"/>
            <w:r>
              <w:t>Patirck</w:t>
            </w:r>
            <w:proofErr w:type="spellEnd"/>
            <w:r>
              <w:t xml:space="preserve"> to Patrick</w:t>
            </w:r>
          </w:p>
        </w:tc>
        <w:tc>
          <w:tcPr>
            <w:tcW w:w="6032" w:type="dxa"/>
          </w:tcPr>
          <w:p w:rsidR="00A044D3" w:rsidRPr="006710BD" w:rsidRDefault="00A044D3" w:rsidP="00E56D32">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w:t>
            </w:r>
            <w:r w:rsidR="00E56D32">
              <w:rPr>
                <w:rFonts w:asciiTheme="minorHAnsi" w:hAnsiTheme="minorHAnsi"/>
                <w:szCs w:val="20"/>
              </w:rPr>
              <w:t>the alteration of the spelling.</w:t>
            </w:r>
          </w:p>
        </w:tc>
      </w:tr>
      <w:tr w:rsidR="000018A9" w:rsidTr="00CA4935">
        <w:tc>
          <w:tcPr>
            <w:tcW w:w="900" w:type="dxa"/>
          </w:tcPr>
          <w:p w:rsidR="000018A9" w:rsidRDefault="000018A9" w:rsidP="00EB6225">
            <w:r>
              <w:t>5</w:t>
            </w:r>
          </w:p>
        </w:tc>
        <w:tc>
          <w:tcPr>
            <w:tcW w:w="2245" w:type="dxa"/>
          </w:tcPr>
          <w:p w:rsidR="000018A9" w:rsidRDefault="000018A9" w:rsidP="00EB6225">
            <w:r>
              <w:t>PA SH 5.3</w:t>
            </w:r>
          </w:p>
        </w:tc>
        <w:tc>
          <w:tcPr>
            <w:tcW w:w="5130" w:type="dxa"/>
          </w:tcPr>
          <w:p w:rsidR="000018A9" w:rsidRDefault="000018A9" w:rsidP="000018A9">
            <w:pPr>
              <w:jc w:val="both"/>
            </w:pPr>
            <w:r>
              <w:t>Rezone OS to RA</w:t>
            </w:r>
          </w:p>
        </w:tc>
        <w:tc>
          <w:tcPr>
            <w:tcW w:w="6032" w:type="dxa"/>
          </w:tcPr>
          <w:p w:rsidR="000018A9" w:rsidRDefault="000018A9"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open space lands to residential development. </w:t>
            </w:r>
            <w:r w:rsidR="009726C5">
              <w:rPr>
                <w:rFonts w:asciiTheme="minorHAnsi" w:hAnsiTheme="minorHAnsi"/>
                <w:szCs w:val="20"/>
              </w:rPr>
              <w:t xml:space="preserve">There is potential that the lands are utilised for bird feeding and therefore any development on these lands will be subject to Screening for </w:t>
            </w:r>
            <w:r w:rsidR="000D20A3">
              <w:rPr>
                <w:rFonts w:asciiTheme="minorHAnsi" w:hAnsiTheme="minorHAnsi"/>
                <w:szCs w:val="20"/>
              </w:rPr>
              <w:t>AA</w:t>
            </w:r>
            <w:r w:rsidR="009726C5">
              <w:rPr>
                <w:rFonts w:asciiTheme="minorHAnsi" w:hAnsiTheme="minorHAnsi"/>
                <w:szCs w:val="20"/>
              </w:rPr>
              <w:t xml:space="preserve">. </w:t>
            </w:r>
          </w:p>
          <w:p w:rsidR="000018A9" w:rsidRPr="00953F55" w:rsidRDefault="000018A9" w:rsidP="009726C5">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0018A9" w:rsidTr="00CA4935">
        <w:tc>
          <w:tcPr>
            <w:tcW w:w="900" w:type="dxa"/>
          </w:tcPr>
          <w:p w:rsidR="000018A9" w:rsidRDefault="000018A9" w:rsidP="00EB6225">
            <w:r>
              <w:t>5</w:t>
            </w:r>
          </w:p>
        </w:tc>
        <w:tc>
          <w:tcPr>
            <w:tcW w:w="2245" w:type="dxa"/>
          </w:tcPr>
          <w:p w:rsidR="000018A9" w:rsidRDefault="000018A9" w:rsidP="00EB6225">
            <w:r>
              <w:t>PA SH 5.4</w:t>
            </w:r>
          </w:p>
        </w:tc>
        <w:tc>
          <w:tcPr>
            <w:tcW w:w="5130" w:type="dxa"/>
          </w:tcPr>
          <w:p w:rsidR="000018A9" w:rsidRDefault="00A653C0" w:rsidP="00A653C0">
            <w:pPr>
              <w:jc w:val="left"/>
            </w:pPr>
            <w:r>
              <w:t>Insert New Indicative Cycle/ Pedestrian Route</w:t>
            </w:r>
          </w:p>
        </w:tc>
        <w:tc>
          <w:tcPr>
            <w:tcW w:w="6032" w:type="dxa"/>
          </w:tcPr>
          <w:p w:rsidR="00B1599C" w:rsidRPr="004D5CEB" w:rsidRDefault="004B6C06" w:rsidP="00B1599C">
            <w:pPr>
              <w:jc w:val="both"/>
            </w:pPr>
            <w:r>
              <w:t xml:space="preserve">There will be positive impacts on population and material assets from the development of a sustainable travel cycle/ pedestrian route. </w:t>
            </w:r>
            <w:r w:rsidR="00B1599C" w:rsidRPr="00C71567">
              <w:rPr>
                <w:rFonts w:asciiTheme="minorHAnsi" w:hAnsiTheme="minorHAnsi"/>
              </w:rPr>
              <w:t>Potential for direct negative impacts on biodiversity and soil/</w:t>
            </w:r>
            <w:proofErr w:type="spellStart"/>
            <w:r w:rsidR="00B1599C" w:rsidRPr="00C71567">
              <w:rPr>
                <w:rFonts w:asciiTheme="minorHAnsi" w:hAnsiTheme="minorHAnsi"/>
              </w:rPr>
              <w:t>landuse</w:t>
            </w:r>
            <w:proofErr w:type="spellEnd"/>
            <w:r w:rsidR="00B1599C" w:rsidRPr="00C71567">
              <w:rPr>
                <w:rFonts w:asciiTheme="minorHAnsi" w:hAnsiTheme="minorHAnsi"/>
              </w:rPr>
              <w:t xml:space="preserve"> from loss of open space lands to linear developments. </w:t>
            </w:r>
          </w:p>
          <w:p w:rsidR="00DB3E41" w:rsidRDefault="00B1599C" w:rsidP="00B1599C">
            <w:pPr>
              <w:autoSpaceDE w:val="0"/>
              <w:autoSpaceDN w:val="0"/>
              <w:adjustRightInd w:val="0"/>
              <w:spacing w:after="0"/>
              <w:jc w:val="both"/>
              <w:rPr>
                <w:rFonts w:asciiTheme="minorHAnsi" w:hAnsiTheme="minorHAnsi" w:cs="OpenSans"/>
                <w:color w:val="000000"/>
                <w:szCs w:val="20"/>
              </w:rPr>
            </w:pPr>
            <w:r w:rsidRPr="00C71567">
              <w:rPr>
                <w:rFonts w:asciiTheme="minorHAnsi" w:hAnsiTheme="minorHAnsi"/>
              </w:rPr>
              <w:t xml:space="preserve">The </w:t>
            </w:r>
            <w:r w:rsidRPr="00C71567">
              <w:rPr>
                <w:rFonts w:asciiTheme="minorHAnsi" w:hAnsiTheme="minorHAnsi" w:cs="OpenSans"/>
                <w:color w:val="000000"/>
                <w:szCs w:val="20"/>
              </w:rPr>
              <w:t xml:space="preserve">Cycle/ Pedestrian Network Strategy, requiring a route evaluation study (ED61) would be screened for Appropriate Assessment and Strategic (G29. All routes would </w:t>
            </w:r>
            <w:r w:rsidR="00324DF5">
              <w:rPr>
                <w:rFonts w:asciiTheme="minorHAnsi" w:hAnsiTheme="minorHAnsi" w:cs="OpenSans"/>
                <w:color w:val="000000"/>
                <w:szCs w:val="20"/>
              </w:rPr>
              <w:t xml:space="preserve">be </w:t>
            </w:r>
            <w:r w:rsidRPr="00C71567">
              <w:rPr>
                <w:rFonts w:asciiTheme="minorHAnsi" w:hAnsiTheme="minorHAnsi" w:cs="OpenSans"/>
                <w:color w:val="000000"/>
                <w:szCs w:val="20"/>
              </w:rPr>
              <w:t>require</w:t>
            </w:r>
            <w:r w:rsidR="00324DF5">
              <w:rPr>
                <w:rFonts w:asciiTheme="minorHAnsi" w:hAnsiTheme="minorHAnsi" w:cs="OpenSans"/>
                <w:color w:val="000000"/>
                <w:szCs w:val="20"/>
              </w:rPr>
              <w:t>d</w:t>
            </w:r>
            <w:r w:rsidRPr="00C71567">
              <w:rPr>
                <w:rFonts w:asciiTheme="minorHAnsi" w:hAnsiTheme="minorHAnsi" w:cs="OpenSans"/>
                <w:color w:val="000000"/>
                <w:szCs w:val="20"/>
              </w:rPr>
              <w:t xml:space="preserve"> to be cognisant of the </w:t>
            </w:r>
            <w:r w:rsidRPr="00C71567">
              <w:rPr>
                <w:rFonts w:asciiTheme="minorHAnsi" w:hAnsiTheme="minorHAnsi" w:cs="OpenSans"/>
                <w:color w:val="000000"/>
                <w:szCs w:val="20"/>
              </w:rPr>
              <w:lastRenderedPageBreak/>
              <w:t>mitigation measures accompanying the GDA plan (MT09)</w:t>
            </w:r>
            <w:r>
              <w:rPr>
                <w:rFonts w:asciiTheme="minorHAnsi" w:hAnsiTheme="minorHAnsi" w:cs="OpenSans"/>
                <w:color w:val="000000"/>
                <w:szCs w:val="20"/>
              </w:rPr>
              <w:t>.</w:t>
            </w:r>
          </w:p>
          <w:p w:rsidR="004B29A8" w:rsidRPr="00B1599C" w:rsidRDefault="004B29A8" w:rsidP="00B1599C">
            <w:pPr>
              <w:autoSpaceDE w:val="0"/>
              <w:autoSpaceDN w:val="0"/>
              <w:adjustRightInd w:val="0"/>
              <w:spacing w:after="0"/>
              <w:jc w:val="both"/>
              <w:rPr>
                <w:rFonts w:asciiTheme="minorHAnsi" w:hAnsiTheme="minorHAnsi" w:cs="OpenSans"/>
                <w:color w:val="000000"/>
                <w:szCs w:val="20"/>
              </w:rPr>
            </w:pPr>
            <w:r w:rsidRPr="00F360A2">
              <w:t xml:space="preserve">Following the principles of The Planning System and Flood Risk Assessment Guidelines for Planning Authorities (2009) and Circular PL02/2014 (August 2014) the cycleway should be required to undergo a Flood Risk Assessment along its route to identify if it has any flood risk implications for users or the surrounding environment.  </w:t>
            </w:r>
          </w:p>
        </w:tc>
      </w:tr>
      <w:tr w:rsidR="005E064B" w:rsidTr="00CA4935">
        <w:tc>
          <w:tcPr>
            <w:tcW w:w="900" w:type="dxa"/>
          </w:tcPr>
          <w:p w:rsidR="005E064B" w:rsidRPr="00D02426" w:rsidRDefault="005E064B" w:rsidP="00EB6225">
            <w:r w:rsidRPr="00D02426">
              <w:lastRenderedPageBreak/>
              <w:t>5</w:t>
            </w:r>
          </w:p>
        </w:tc>
        <w:tc>
          <w:tcPr>
            <w:tcW w:w="2245" w:type="dxa"/>
          </w:tcPr>
          <w:p w:rsidR="005E064B" w:rsidRPr="00D02426" w:rsidRDefault="005E064B" w:rsidP="00EB6225">
            <w:r w:rsidRPr="00D02426">
              <w:t>PA SH 5.5</w:t>
            </w:r>
          </w:p>
        </w:tc>
        <w:tc>
          <w:tcPr>
            <w:tcW w:w="5130" w:type="dxa"/>
          </w:tcPr>
          <w:p w:rsidR="005E064B" w:rsidRPr="00D02426" w:rsidRDefault="005E064B" w:rsidP="00A653C0">
            <w:pPr>
              <w:jc w:val="left"/>
            </w:pPr>
            <w:r w:rsidRPr="00D02426">
              <w:t>Add new Local Objective</w:t>
            </w:r>
          </w:p>
          <w:p w:rsidR="005E064B" w:rsidRPr="005F69A5" w:rsidRDefault="005E064B" w:rsidP="00D02426">
            <w:pPr>
              <w:autoSpaceDE w:val="0"/>
              <w:autoSpaceDN w:val="0"/>
              <w:adjustRightInd w:val="0"/>
              <w:spacing w:after="0"/>
              <w:jc w:val="both"/>
            </w:pPr>
            <w:r>
              <w:t>(</w:t>
            </w:r>
            <w:r w:rsidRPr="005F69A5">
              <w:t>Provide for a sheltered housing project and independent living housing model for the elderly.</w:t>
            </w:r>
            <w:r>
              <w:t>)</w:t>
            </w:r>
          </w:p>
        </w:tc>
        <w:tc>
          <w:tcPr>
            <w:tcW w:w="6032" w:type="dxa"/>
          </w:tcPr>
          <w:p w:rsidR="005E064B" w:rsidRPr="006710BD" w:rsidRDefault="005E064B"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E064B" w:rsidTr="00CA4935">
        <w:tc>
          <w:tcPr>
            <w:tcW w:w="900" w:type="dxa"/>
          </w:tcPr>
          <w:p w:rsidR="005E064B" w:rsidRDefault="005E064B" w:rsidP="00EB6225">
            <w:r>
              <w:t>5</w:t>
            </w:r>
          </w:p>
        </w:tc>
        <w:tc>
          <w:tcPr>
            <w:tcW w:w="2245" w:type="dxa"/>
          </w:tcPr>
          <w:p w:rsidR="005E064B" w:rsidRDefault="005E064B" w:rsidP="00EB6225">
            <w:r>
              <w:t>PA SH 5.6</w:t>
            </w:r>
          </w:p>
        </w:tc>
        <w:tc>
          <w:tcPr>
            <w:tcW w:w="5130" w:type="dxa"/>
          </w:tcPr>
          <w:p w:rsidR="005E064B" w:rsidRDefault="005E064B" w:rsidP="00A653C0">
            <w:pPr>
              <w:jc w:val="left"/>
            </w:pPr>
            <w:r>
              <w:t>Add New Masterplan to these lands</w:t>
            </w:r>
          </w:p>
        </w:tc>
        <w:tc>
          <w:tcPr>
            <w:tcW w:w="6032" w:type="dxa"/>
          </w:tcPr>
          <w:p w:rsidR="004D5CEB" w:rsidRDefault="006F507E" w:rsidP="004D5CEB">
            <w:pPr>
              <w:jc w:val="both"/>
              <w:rPr>
                <w:rFonts w:asciiTheme="minorHAnsi" w:hAnsiTheme="minorHAnsi"/>
                <w:szCs w:val="20"/>
              </w:rPr>
            </w:pPr>
            <w:r>
              <w:rPr>
                <w:rFonts w:asciiTheme="minorHAnsi" w:hAnsiTheme="minorHAnsi"/>
                <w:szCs w:val="20"/>
              </w:rPr>
              <w:t>T</w:t>
            </w:r>
            <w:r w:rsidR="004D5CEB">
              <w:rPr>
                <w:rFonts w:asciiTheme="minorHAnsi" w:hAnsiTheme="minorHAnsi"/>
                <w:szCs w:val="20"/>
              </w:rPr>
              <w:t>he land zonings will not be altered as a result of the masterplan. Any potential environmental impacts on biodiversity, cultural heritage, landscape, population, material assets, water and soils/</w:t>
            </w:r>
            <w:proofErr w:type="spellStart"/>
            <w:r w:rsidR="004D5CEB">
              <w:rPr>
                <w:rFonts w:asciiTheme="minorHAnsi" w:hAnsiTheme="minorHAnsi"/>
                <w:szCs w:val="20"/>
              </w:rPr>
              <w:t>landuse</w:t>
            </w:r>
            <w:proofErr w:type="spellEnd"/>
            <w:r w:rsidR="004D5CEB">
              <w:rPr>
                <w:rFonts w:asciiTheme="minorHAnsi" w:hAnsiTheme="minorHAnsi"/>
                <w:szCs w:val="20"/>
              </w:rPr>
              <w:t xml:space="preserve"> should be addressed through the development of a masterplan.</w:t>
            </w:r>
          </w:p>
          <w:p w:rsidR="004D5CEB" w:rsidRDefault="004D5CEB" w:rsidP="004D5CEB">
            <w:pPr>
              <w:jc w:val="both"/>
              <w:rPr>
                <w:rFonts w:asciiTheme="minorHAnsi" w:hAnsiTheme="minorHAnsi"/>
                <w:szCs w:val="20"/>
              </w:rPr>
            </w:pPr>
            <w:r>
              <w:rPr>
                <w:rFonts w:asciiTheme="minorHAnsi" w:hAnsiTheme="minorHAnsi"/>
                <w:szCs w:val="20"/>
              </w:rPr>
              <w:t>It is recognised that a large portion of the site is within the predictive floodplain.</w:t>
            </w:r>
          </w:p>
          <w:p w:rsidR="005E064B" w:rsidRPr="00584402" w:rsidRDefault="004D5CEB"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w:t>
            </w:r>
            <w:r w:rsidRPr="00DC67EA">
              <w:rPr>
                <w:rFonts w:asciiTheme="minorHAnsi" w:hAnsiTheme="minorHAnsi"/>
                <w:szCs w:val="20"/>
              </w:rPr>
              <w:t xml:space="preserve">would be expected to result from </w:t>
            </w:r>
            <w:r>
              <w:rPr>
                <w:rFonts w:asciiTheme="minorHAnsi" w:hAnsiTheme="minorHAnsi"/>
                <w:szCs w:val="20"/>
              </w:rPr>
              <w:t>designation of a masterplan for these lands.</w:t>
            </w:r>
          </w:p>
        </w:tc>
      </w:tr>
      <w:tr w:rsidR="005E064B" w:rsidTr="00CA4935">
        <w:tc>
          <w:tcPr>
            <w:tcW w:w="900" w:type="dxa"/>
          </w:tcPr>
          <w:p w:rsidR="005E064B" w:rsidRDefault="005E064B" w:rsidP="00EB6225">
            <w:r>
              <w:t>5</w:t>
            </w:r>
          </w:p>
        </w:tc>
        <w:tc>
          <w:tcPr>
            <w:tcW w:w="2245" w:type="dxa"/>
          </w:tcPr>
          <w:p w:rsidR="005E064B" w:rsidRDefault="005E064B" w:rsidP="00EB6225">
            <w:r>
              <w:t>PA SH 5.7</w:t>
            </w:r>
          </w:p>
        </w:tc>
        <w:tc>
          <w:tcPr>
            <w:tcW w:w="5130" w:type="dxa"/>
          </w:tcPr>
          <w:p w:rsidR="005E064B" w:rsidRDefault="005E064B" w:rsidP="00A653C0">
            <w:pPr>
              <w:jc w:val="left"/>
            </w:pPr>
            <w:r>
              <w:t>Rezone GE to RS</w:t>
            </w:r>
          </w:p>
        </w:tc>
        <w:tc>
          <w:tcPr>
            <w:tcW w:w="6032" w:type="dxa"/>
          </w:tcPr>
          <w:p w:rsidR="005E064B" w:rsidRPr="006710BD" w:rsidRDefault="005E064B" w:rsidP="006E09FD">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E064B" w:rsidTr="00CA4935">
        <w:tc>
          <w:tcPr>
            <w:tcW w:w="900" w:type="dxa"/>
          </w:tcPr>
          <w:p w:rsidR="005E064B" w:rsidRDefault="005E064B" w:rsidP="00EB6225">
            <w:r>
              <w:t>6</w:t>
            </w:r>
          </w:p>
        </w:tc>
        <w:tc>
          <w:tcPr>
            <w:tcW w:w="2245" w:type="dxa"/>
          </w:tcPr>
          <w:p w:rsidR="005E064B" w:rsidRDefault="005E064B" w:rsidP="00EB6225">
            <w:r>
              <w:t>PA SH 6A.1</w:t>
            </w:r>
          </w:p>
        </w:tc>
        <w:tc>
          <w:tcPr>
            <w:tcW w:w="5130" w:type="dxa"/>
          </w:tcPr>
          <w:p w:rsidR="005E064B" w:rsidRDefault="005E064B" w:rsidP="00A653C0">
            <w:pPr>
              <w:jc w:val="left"/>
            </w:pPr>
            <w:r>
              <w:t>RU to RC</w:t>
            </w:r>
          </w:p>
        </w:tc>
        <w:tc>
          <w:tcPr>
            <w:tcW w:w="6032" w:type="dxa"/>
          </w:tcPr>
          <w:p w:rsidR="005E064B" w:rsidRDefault="005E064B"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5E064B" w:rsidRPr="00953F55" w:rsidRDefault="005E064B"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E064B" w:rsidTr="00CA4935">
        <w:tc>
          <w:tcPr>
            <w:tcW w:w="900" w:type="dxa"/>
          </w:tcPr>
          <w:p w:rsidR="005E064B" w:rsidRDefault="005E064B" w:rsidP="00EB6225">
            <w:r>
              <w:t>6</w:t>
            </w:r>
          </w:p>
        </w:tc>
        <w:tc>
          <w:tcPr>
            <w:tcW w:w="2245" w:type="dxa"/>
          </w:tcPr>
          <w:p w:rsidR="005E064B" w:rsidRDefault="005E064B" w:rsidP="00EB6225">
            <w:r>
              <w:t>PA SH 6A.2</w:t>
            </w:r>
          </w:p>
        </w:tc>
        <w:tc>
          <w:tcPr>
            <w:tcW w:w="5130" w:type="dxa"/>
          </w:tcPr>
          <w:p w:rsidR="005E064B" w:rsidRDefault="005E064B" w:rsidP="00A653C0">
            <w:pPr>
              <w:jc w:val="left"/>
            </w:pPr>
            <w:r>
              <w:t>RU to RC</w:t>
            </w:r>
          </w:p>
        </w:tc>
        <w:tc>
          <w:tcPr>
            <w:tcW w:w="6032" w:type="dxa"/>
          </w:tcPr>
          <w:p w:rsidR="005E064B" w:rsidRDefault="005E064B"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07663E" w:rsidRPr="00F360A2" w:rsidRDefault="0007663E" w:rsidP="0007663E">
            <w:pPr>
              <w:spacing w:after="0"/>
              <w:jc w:val="both"/>
              <w:rPr>
                <w:rFonts w:asciiTheme="minorHAnsi" w:hAnsiTheme="minorHAnsi"/>
                <w:szCs w:val="20"/>
              </w:rPr>
            </w:pPr>
            <w:r w:rsidRPr="00F360A2">
              <w:rPr>
                <w:rFonts w:asciiTheme="minorHAnsi" w:hAnsiTheme="minorHAnsi"/>
                <w:szCs w:val="20"/>
              </w:rPr>
              <w:t>There is an indicative floodplain on the zoned lands and following the principles of the Planning System and Flood Risk Assessment Guidelines for Planning Authorities (2009) this land should not be zoned for highly vulnerable without fi</w:t>
            </w:r>
            <w:r w:rsidR="00704619">
              <w:rPr>
                <w:rFonts w:asciiTheme="minorHAnsi" w:hAnsiTheme="minorHAnsi"/>
                <w:szCs w:val="20"/>
              </w:rPr>
              <w:t>r</w:t>
            </w:r>
            <w:r w:rsidRPr="00F360A2">
              <w:rPr>
                <w:rFonts w:asciiTheme="minorHAnsi" w:hAnsiTheme="minorHAnsi"/>
                <w:szCs w:val="20"/>
              </w:rPr>
              <w:t xml:space="preserve">st identifying Flood Zones A and B. Should this zoning remain Fingal County Council will be required to </w:t>
            </w:r>
            <w:r w:rsidRPr="00F360A2">
              <w:rPr>
                <w:rFonts w:asciiTheme="minorHAnsi" w:hAnsiTheme="minorHAnsi"/>
                <w:szCs w:val="20"/>
              </w:rPr>
              <w:lastRenderedPageBreak/>
              <w:t xml:space="preserve">conduct a Justification Test on the zoned lands. If the zoned lands pass the Justification Test a Flood Risk Assessment (FRA) will be required to identify the Flood Zones A and B. </w:t>
            </w:r>
          </w:p>
          <w:p w:rsidR="005E064B" w:rsidRPr="00953F55" w:rsidRDefault="005E064B" w:rsidP="00106FD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E064B" w:rsidTr="00CA4935">
        <w:tc>
          <w:tcPr>
            <w:tcW w:w="900" w:type="dxa"/>
          </w:tcPr>
          <w:p w:rsidR="005E064B" w:rsidRDefault="005E064B" w:rsidP="00EB6225">
            <w:r>
              <w:lastRenderedPageBreak/>
              <w:t>6</w:t>
            </w:r>
          </w:p>
        </w:tc>
        <w:tc>
          <w:tcPr>
            <w:tcW w:w="2245" w:type="dxa"/>
          </w:tcPr>
          <w:p w:rsidR="005E064B" w:rsidRDefault="005E064B" w:rsidP="00EB6225">
            <w:r>
              <w:t>PA SH 6A.3</w:t>
            </w:r>
          </w:p>
        </w:tc>
        <w:tc>
          <w:tcPr>
            <w:tcW w:w="5130" w:type="dxa"/>
          </w:tcPr>
          <w:p w:rsidR="005E064B" w:rsidRDefault="005E064B" w:rsidP="00102D17">
            <w:pPr>
              <w:jc w:val="both"/>
            </w:pPr>
            <w:r>
              <w:t>RB to RS</w:t>
            </w:r>
          </w:p>
        </w:tc>
        <w:tc>
          <w:tcPr>
            <w:tcW w:w="6032" w:type="dxa"/>
          </w:tcPr>
          <w:p w:rsidR="005E064B" w:rsidRPr="006710BD" w:rsidRDefault="005E064B"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E064B" w:rsidTr="00CA4935">
        <w:tc>
          <w:tcPr>
            <w:tcW w:w="900" w:type="dxa"/>
          </w:tcPr>
          <w:p w:rsidR="005E064B" w:rsidRDefault="005E064B" w:rsidP="00EB6225">
            <w:r>
              <w:t>6</w:t>
            </w:r>
          </w:p>
        </w:tc>
        <w:tc>
          <w:tcPr>
            <w:tcW w:w="2245" w:type="dxa"/>
          </w:tcPr>
          <w:p w:rsidR="005E064B" w:rsidRDefault="005E064B" w:rsidP="00EB6225">
            <w:r>
              <w:t>PA SH 6A.4</w:t>
            </w:r>
          </w:p>
        </w:tc>
        <w:tc>
          <w:tcPr>
            <w:tcW w:w="5130" w:type="dxa"/>
          </w:tcPr>
          <w:p w:rsidR="005E064B" w:rsidRDefault="005E064B" w:rsidP="00102D17">
            <w:pPr>
              <w:jc w:val="both"/>
            </w:pPr>
            <w:r>
              <w:t>TC to CI</w:t>
            </w:r>
          </w:p>
        </w:tc>
        <w:tc>
          <w:tcPr>
            <w:tcW w:w="6032" w:type="dxa"/>
          </w:tcPr>
          <w:p w:rsidR="005E064B" w:rsidRPr="006710BD" w:rsidRDefault="005E064B"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E064B" w:rsidTr="00CA4935">
        <w:tc>
          <w:tcPr>
            <w:tcW w:w="900" w:type="dxa"/>
          </w:tcPr>
          <w:p w:rsidR="005E064B" w:rsidRDefault="005E064B" w:rsidP="00EB6225">
            <w:r>
              <w:t>6</w:t>
            </w:r>
          </w:p>
        </w:tc>
        <w:tc>
          <w:tcPr>
            <w:tcW w:w="2245" w:type="dxa"/>
          </w:tcPr>
          <w:p w:rsidR="005E064B" w:rsidRDefault="005E064B" w:rsidP="00EB6225">
            <w:r>
              <w:t>PA SH 6A.5</w:t>
            </w:r>
          </w:p>
        </w:tc>
        <w:tc>
          <w:tcPr>
            <w:tcW w:w="5130" w:type="dxa"/>
          </w:tcPr>
          <w:p w:rsidR="005E064B" w:rsidRDefault="005E064B" w:rsidP="00102D17">
            <w:pPr>
              <w:jc w:val="both"/>
            </w:pPr>
            <w:r>
              <w:t>TC to CI</w:t>
            </w:r>
          </w:p>
        </w:tc>
        <w:tc>
          <w:tcPr>
            <w:tcW w:w="6032" w:type="dxa"/>
          </w:tcPr>
          <w:p w:rsidR="005E064B" w:rsidRPr="006710BD" w:rsidRDefault="005E064B"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E064B" w:rsidTr="00CA4935">
        <w:tc>
          <w:tcPr>
            <w:tcW w:w="900" w:type="dxa"/>
          </w:tcPr>
          <w:p w:rsidR="005E064B" w:rsidRDefault="005E064B" w:rsidP="00EB6225">
            <w:r>
              <w:t>6</w:t>
            </w:r>
          </w:p>
        </w:tc>
        <w:tc>
          <w:tcPr>
            <w:tcW w:w="2245" w:type="dxa"/>
          </w:tcPr>
          <w:p w:rsidR="005E064B" w:rsidRDefault="005E064B" w:rsidP="00EB6225">
            <w:r>
              <w:t>PA SH 6A.6</w:t>
            </w:r>
          </w:p>
        </w:tc>
        <w:tc>
          <w:tcPr>
            <w:tcW w:w="5130" w:type="dxa"/>
          </w:tcPr>
          <w:p w:rsidR="005E064B" w:rsidRDefault="005E064B" w:rsidP="00102D17">
            <w:pPr>
              <w:jc w:val="both"/>
            </w:pPr>
            <w:r>
              <w:t>RU to CI</w:t>
            </w:r>
          </w:p>
        </w:tc>
        <w:tc>
          <w:tcPr>
            <w:tcW w:w="6032" w:type="dxa"/>
          </w:tcPr>
          <w:p w:rsidR="005E064B" w:rsidRDefault="005E064B" w:rsidP="00CA67A6">
            <w:pPr>
              <w:spacing w:after="0"/>
              <w:jc w:val="both"/>
              <w:rPr>
                <w:rFonts w:asciiTheme="minorHAnsi" w:hAnsiTheme="minorHAnsi"/>
                <w:szCs w:val="20"/>
              </w:rPr>
            </w:pPr>
            <w:r>
              <w:rPr>
                <w:rFonts w:asciiTheme="minorHAnsi" w:hAnsiTheme="minorHAnsi"/>
                <w:szCs w:val="20"/>
              </w:rPr>
              <w:t>There will be direct negative impacts on biodiversity and soil/landuse from the loss of greenfield lands.</w:t>
            </w:r>
          </w:p>
          <w:p w:rsidR="005E064B" w:rsidRPr="00953F55" w:rsidRDefault="005E064B"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5E064B" w:rsidTr="00CA4935">
        <w:tc>
          <w:tcPr>
            <w:tcW w:w="900" w:type="dxa"/>
          </w:tcPr>
          <w:p w:rsidR="005E064B" w:rsidRDefault="005E064B" w:rsidP="00EB6225">
            <w:r>
              <w:t>6</w:t>
            </w:r>
          </w:p>
        </w:tc>
        <w:tc>
          <w:tcPr>
            <w:tcW w:w="2245" w:type="dxa"/>
          </w:tcPr>
          <w:p w:rsidR="005E064B" w:rsidRDefault="005E064B" w:rsidP="00CA67A6">
            <w:r>
              <w:t>PA SH 6A.7</w:t>
            </w:r>
          </w:p>
        </w:tc>
        <w:tc>
          <w:tcPr>
            <w:tcW w:w="5130" w:type="dxa"/>
          </w:tcPr>
          <w:p w:rsidR="005E064B" w:rsidRDefault="005E064B" w:rsidP="00CA67A6">
            <w:pPr>
              <w:jc w:val="both"/>
            </w:pPr>
            <w:r>
              <w:t>RU to RC</w:t>
            </w:r>
          </w:p>
        </w:tc>
        <w:tc>
          <w:tcPr>
            <w:tcW w:w="6032" w:type="dxa"/>
          </w:tcPr>
          <w:p w:rsidR="005E064B" w:rsidRDefault="005E064B"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5E064B" w:rsidRPr="00953F55" w:rsidRDefault="005E064B"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815C6A" w:rsidTr="00CA4935">
        <w:tc>
          <w:tcPr>
            <w:tcW w:w="900" w:type="dxa"/>
          </w:tcPr>
          <w:p w:rsidR="00815C6A" w:rsidRDefault="00815C6A" w:rsidP="00EB6225">
            <w:r>
              <w:t>6</w:t>
            </w:r>
          </w:p>
        </w:tc>
        <w:tc>
          <w:tcPr>
            <w:tcW w:w="2245" w:type="dxa"/>
          </w:tcPr>
          <w:p w:rsidR="00815C6A" w:rsidRDefault="00815C6A" w:rsidP="00EB6225">
            <w:r>
              <w:t>PA SH 6B.1</w:t>
            </w:r>
          </w:p>
        </w:tc>
        <w:tc>
          <w:tcPr>
            <w:tcW w:w="5130" w:type="dxa"/>
          </w:tcPr>
          <w:p w:rsidR="00815C6A" w:rsidRDefault="00815C6A" w:rsidP="00271A22">
            <w:pPr>
              <w:jc w:val="left"/>
            </w:pPr>
            <w:r w:rsidRPr="00815C6A">
              <w:t>Reinstate Local Objective 141 from 2011-2017 CDP</w:t>
            </w:r>
          </w:p>
          <w:p w:rsidR="00C03FAC" w:rsidRPr="00C03FAC" w:rsidRDefault="00C03FAC" w:rsidP="00C03FAC">
            <w:pPr>
              <w:autoSpaceDE w:val="0"/>
              <w:autoSpaceDN w:val="0"/>
              <w:adjustRightInd w:val="0"/>
              <w:spacing w:after="0"/>
              <w:jc w:val="both"/>
            </w:pPr>
            <w:r>
              <w:t>(</w:t>
            </w:r>
            <w:r w:rsidRPr="00C03FAC">
              <w:t xml:space="preserve">Facilitate </w:t>
            </w:r>
            <w:proofErr w:type="spellStart"/>
            <w:r w:rsidRPr="00C03FAC">
              <w:t>Agri</w:t>
            </w:r>
            <w:proofErr w:type="spellEnd"/>
            <w:r w:rsidRPr="00C03FAC">
              <w:t xml:space="preserve"> Tourism)</w:t>
            </w:r>
          </w:p>
          <w:p w:rsidR="00C03FAC" w:rsidRDefault="00C03FAC" w:rsidP="00271A22">
            <w:pPr>
              <w:jc w:val="left"/>
            </w:pPr>
          </w:p>
        </w:tc>
        <w:tc>
          <w:tcPr>
            <w:tcW w:w="6032" w:type="dxa"/>
          </w:tcPr>
          <w:p w:rsidR="00815C6A" w:rsidRPr="006710BD" w:rsidRDefault="00815C6A" w:rsidP="0058339B">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sidR="0058339B">
              <w:rPr>
                <w:rFonts w:asciiTheme="minorHAnsi" w:hAnsiTheme="minorHAnsi"/>
                <w:szCs w:val="20"/>
              </w:rPr>
              <w:t>local objective.</w:t>
            </w:r>
          </w:p>
        </w:tc>
      </w:tr>
      <w:tr w:rsidR="00815C6A" w:rsidTr="00CA4935">
        <w:tc>
          <w:tcPr>
            <w:tcW w:w="900" w:type="dxa"/>
          </w:tcPr>
          <w:p w:rsidR="00815C6A" w:rsidRDefault="00815C6A" w:rsidP="00CA67A6">
            <w:r>
              <w:t>6</w:t>
            </w:r>
          </w:p>
        </w:tc>
        <w:tc>
          <w:tcPr>
            <w:tcW w:w="2245" w:type="dxa"/>
          </w:tcPr>
          <w:p w:rsidR="00815C6A" w:rsidRDefault="00815C6A" w:rsidP="00CA67A6">
            <w:r>
              <w:t>PA SH 6B.2</w:t>
            </w:r>
          </w:p>
        </w:tc>
        <w:tc>
          <w:tcPr>
            <w:tcW w:w="5130" w:type="dxa"/>
          </w:tcPr>
          <w:p w:rsidR="00815C6A" w:rsidRDefault="00815C6A" w:rsidP="00271A22">
            <w:pPr>
              <w:jc w:val="left"/>
            </w:pPr>
            <w:r>
              <w:t>Remove Masterplan MP6.D</w:t>
            </w:r>
          </w:p>
        </w:tc>
        <w:tc>
          <w:tcPr>
            <w:tcW w:w="6032" w:type="dxa"/>
          </w:tcPr>
          <w:p w:rsidR="00815C6A" w:rsidRPr="006710BD" w:rsidRDefault="00815C6A" w:rsidP="000A076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sidR="000A0766">
              <w:rPr>
                <w:rFonts w:asciiTheme="minorHAnsi" w:hAnsiTheme="minorHAnsi"/>
                <w:szCs w:val="20"/>
              </w:rPr>
              <w:t>change</w:t>
            </w:r>
            <w:r>
              <w:rPr>
                <w:rFonts w:asciiTheme="minorHAnsi" w:hAnsiTheme="minorHAnsi"/>
                <w:szCs w:val="20"/>
              </w:rPr>
              <w:t>.</w:t>
            </w:r>
          </w:p>
        </w:tc>
      </w:tr>
      <w:tr w:rsidR="00815C6A" w:rsidTr="00CA4935">
        <w:tc>
          <w:tcPr>
            <w:tcW w:w="900" w:type="dxa"/>
          </w:tcPr>
          <w:p w:rsidR="00815C6A" w:rsidRDefault="00815C6A" w:rsidP="00CA67A6">
            <w:r>
              <w:t>6</w:t>
            </w:r>
          </w:p>
        </w:tc>
        <w:tc>
          <w:tcPr>
            <w:tcW w:w="2245" w:type="dxa"/>
          </w:tcPr>
          <w:p w:rsidR="00815C6A" w:rsidRDefault="00815C6A" w:rsidP="00CA67A6">
            <w:r>
              <w:t>PA SH 6B.3</w:t>
            </w:r>
          </w:p>
        </w:tc>
        <w:tc>
          <w:tcPr>
            <w:tcW w:w="5130" w:type="dxa"/>
          </w:tcPr>
          <w:p w:rsidR="00815C6A" w:rsidRDefault="00815C6A" w:rsidP="00271A22">
            <w:pPr>
              <w:jc w:val="left"/>
            </w:pPr>
            <w:r>
              <w:t>Add new Masterplan to these lands</w:t>
            </w:r>
          </w:p>
        </w:tc>
        <w:tc>
          <w:tcPr>
            <w:tcW w:w="6032" w:type="dxa"/>
          </w:tcPr>
          <w:p w:rsidR="00211A7F" w:rsidRDefault="006F507E" w:rsidP="00211A7F">
            <w:pPr>
              <w:jc w:val="both"/>
              <w:rPr>
                <w:rFonts w:asciiTheme="minorHAnsi" w:hAnsiTheme="minorHAnsi"/>
                <w:szCs w:val="20"/>
              </w:rPr>
            </w:pPr>
            <w:r>
              <w:rPr>
                <w:rFonts w:asciiTheme="minorHAnsi" w:hAnsiTheme="minorHAnsi"/>
                <w:szCs w:val="20"/>
              </w:rPr>
              <w:t>T</w:t>
            </w:r>
            <w:r w:rsidR="00211A7F">
              <w:rPr>
                <w:rFonts w:asciiTheme="minorHAnsi" w:hAnsiTheme="minorHAnsi"/>
                <w:szCs w:val="20"/>
              </w:rPr>
              <w:t xml:space="preserve">he land zonings will not be altered as a result of the masterplan. Any potential environmental impacts on biodiversity, cultural heritage, </w:t>
            </w:r>
            <w:r w:rsidR="00211A7F">
              <w:rPr>
                <w:rFonts w:asciiTheme="minorHAnsi" w:hAnsiTheme="minorHAnsi"/>
                <w:szCs w:val="20"/>
              </w:rPr>
              <w:lastRenderedPageBreak/>
              <w:t>landscape, population, material assets, water and soils/</w:t>
            </w:r>
            <w:proofErr w:type="spellStart"/>
            <w:r w:rsidR="00211A7F">
              <w:rPr>
                <w:rFonts w:asciiTheme="minorHAnsi" w:hAnsiTheme="minorHAnsi"/>
                <w:szCs w:val="20"/>
              </w:rPr>
              <w:t>landuse</w:t>
            </w:r>
            <w:proofErr w:type="spellEnd"/>
            <w:r w:rsidR="00211A7F">
              <w:rPr>
                <w:rFonts w:asciiTheme="minorHAnsi" w:hAnsiTheme="minorHAnsi"/>
                <w:szCs w:val="20"/>
              </w:rPr>
              <w:t xml:space="preserve"> should be addressed through the development of a masterplan.</w:t>
            </w:r>
          </w:p>
          <w:p w:rsidR="00211A7F" w:rsidRPr="006710BD" w:rsidRDefault="00211A7F"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w:t>
            </w:r>
            <w:r w:rsidRPr="00DC67EA">
              <w:rPr>
                <w:rFonts w:asciiTheme="minorHAnsi" w:hAnsiTheme="minorHAnsi"/>
                <w:szCs w:val="20"/>
              </w:rPr>
              <w:t xml:space="preserve">would be expected to result from </w:t>
            </w:r>
            <w:r>
              <w:rPr>
                <w:rFonts w:asciiTheme="minorHAnsi" w:hAnsiTheme="minorHAnsi"/>
                <w:szCs w:val="20"/>
              </w:rPr>
              <w:t>designation of a masterplan for these lands.</w:t>
            </w:r>
          </w:p>
        </w:tc>
      </w:tr>
      <w:tr w:rsidR="00815C6A" w:rsidTr="00CA4935">
        <w:tc>
          <w:tcPr>
            <w:tcW w:w="900" w:type="dxa"/>
          </w:tcPr>
          <w:p w:rsidR="00815C6A" w:rsidRDefault="00815C6A" w:rsidP="00CA67A6">
            <w:r>
              <w:lastRenderedPageBreak/>
              <w:t>6</w:t>
            </w:r>
          </w:p>
        </w:tc>
        <w:tc>
          <w:tcPr>
            <w:tcW w:w="2245" w:type="dxa"/>
          </w:tcPr>
          <w:p w:rsidR="00815C6A" w:rsidRDefault="00815C6A" w:rsidP="00CA67A6">
            <w:r>
              <w:t>PA SH 6B.4</w:t>
            </w:r>
          </w:p>
        </w:tc>
        <w:tc>
          <w:tcPr>
            <w:tcW w:w="5130" w:type="dxa"/>
          </w:tcPr>
          <w:p w:rsidR="00815C6A" w:rsidRPr="00FB54D9" w:rsidRDefault="00815C6A" w:rsidP="00271A22">
            <w:pPr>
              <w:jc w:val="left"/>
            </w:pPr>
            <w:r w:rsidRPr="00FB54D9">
              <w:t>Add new Local Objective at Rogerstown</w:t>
            </w:r>
          </w:p>
          <w:p w:rsidR="00815C6A" w:rsidRPr="00FB54D9" w:rsidRDefault="0037343F" w:rsidP="00815C6A">
            <w:pPr>
              <w:autoSpaceDE w:val="0"/>
              <w:autoSpaceDN w:val="0"/>
              <w:adjustRightInd w:val="0"/>
              <w:spacing w:after="0"/>
              <w:jc w:val="both"/>
            </w:pPr>
            <w:r w:rsidRPr="00FB54D9">
              <w:t>(</w:t>
            </w:r>
            <w:r w:rsidR="00815C6A" w:rsidRPr="00FB54D9">
              <w:t xml:space="preserve">Examine the feasibility of developing a marina and auxiliary and associated facilities at the Ramparts, Rogerstown, </w:t>
            </w:r>
            <w:proofErr w:type="gramStart"/>
            <w:r w:rsidR="00815C6A" w:rsidRPr="00FB54D9">
              <w:t>Rush</w:t>
            </w:r>
            <w:proofErr w:type="gramEnd"/>
            <w:r w:rsidR="00815C6A" w:rsidRPr="00FB54D9">
              <w:t xml:space="preserve"> designed and built in accordance with sustainable ecological standards and avoiding significant adverse impacts on European Sites and species. Such consideration shall take cognisance of a wider study into marina development along the Fingal coastline (Objective ED78, Chapter 6: Economic Development refers).</w:t>
            </w:r>
          </w:p>
        </w:tc>
        <w:tc>
          <w:tcPr>
            <w:tcW w:w="6032" w:type="dxa"/>
          </w:tcPr>
          <w:p w:rsidR="002546E8" w:rsidRDefault="002546E8" w:rsidP="00C46E72">
            <w:pPr>
              <w:autoSpaceDE w:val="0"/>
              <w:autoSpaceDN w:val="0"/>
              <w:adjustRightInd w:val="0"/>
              <w:spacing w:after="0"/>
              <w:jc w:val="both"/>
            </w:pPr>
            <w:r>
              <w:t>It is recognised that this local objective is within the draft Plan and that it is now just being identified on the mapping.</w:t>
            </w:r>
          </w:p>
          <w:p w:rsidR="00EC461C" w:rsidRPr="008358CB" w:rsidRDefault="0043354E" w:rsidP="008358CB">
            <w:pPr>
              <w:autoSpaceDE w:val="0"/>
              <w:autoSpaceDN w:val="0"/>
              <w:adjustRightInd w:val="0"/>
              <w:spacing w:after="0"/>
              <w:jc w:val="both"/>
              <w:rPr>
                <w:rFonts w:cs="Calibri"/>
              </w:rPr>
            </w:pPr>
            <w:r>
              <w:t>Whilst the development of a marina would be positive for population and material assets, t</w:t>
            </w:r>
            <w:r w:rsidR="00FB54D9" w:rsidRPr="00FB54D9">
              <w:t>here is p</w:t>
            </w:r>
            <w:r w:rsidR="00234550" w:rsidRPr="00FB54D9">
              <w:rPr>
                <w:rFonts w:asciiTheme="minorHAnsi" w:hAnsiTheme="minorHAnsi"/>
              </w:rPr>
              <w:t xml:space="preserve">otential for negative impacts </w:t>
            </w:r>
            <w:r>
              <w:rPr>
                <w:rFonts w:asciiTheme="minorHAnsi" w:hAnsiTheme="minorHAnsi"/>
              </w:rPr>
              <w:t xml:space="preserve">on biodiversity, flora and fauna and </w:t>
            </w:r>
            <w:r w:rsidR="00234550" w:rsidRPr="00FB54D9">
              <w:rPr>
                <w:rFonts w:asciiTheme="minorHAnsi" w:hAnsiTheme="minorHAnsi"/>
              </w:rPr>
              <w:t xml:space="preserve">on sensitive coastal habitats and/or their qualifying interests in SACs and species in SPA’s. </w:t>
            </w:r>
            <w:r w:rsidR="002546E8">
              <w:rPr>
                <w:rFonts w:asciiTheme="minorHAnsi" w:hAnsiTheme="minorHAnsi"/>
              </w:rPr>
              <w:t>A</w:t>
            </w:r>
            <w:r w:rsidR="00445A86" w:rsidRPr="00FB54D9">
              <w:rPr>
                <w:rFonts w:cs="Calibri"/>
              </w:rPr>
              <w:t xml:space="preserve"> </w:t>
            </w:r>
            <w:r w:rsidR="001D6AF7" w:rsidRPr="00FB54D9">
              <w:rPr>
                <w:rFonts w:cs="Calibri"/>
              </w:rPr>
              <w:t xml:space="preserve">wider marina study </w:t>
            </w:r>
            <w:r w:rsidR="005D3E8E">
              <w:rPr>
                <w:rFonts w:cs="Calibri"/>
              </w:rPr>
              <w:t>has been identified in Policy ED78.</w:t>
            </w:r>
            <w:r w:rsidR="008358CB">
              <w:rPr>
                <w:rFonts w:cs="Calibri"/>
              </w:rPr>
              <w:t xml:space="preserve"> The development of any marina will require </w:t>
            </w:r>
            <w:r w:rsidR="005D3E8E">
              <w:rPr>
                <w:rFonts w:cs="Calibri"/>
              </w:rPr>
              <w:t>a</w:t>
            </w:r>
            <w:r w:rsidR="00EC461C" w:rsidRPr="00B24734">
              <w:rPr>
                <w:rFonts w:cs="Calibri"/>
              </w:rPr>
              <w:t xml:space="preserve"> </w:t>
            </w:r>
            <w:r>
              <w:rPr>
                <w:rFonts w:cs="Calibri"/>
              </w:rPr>
              <w:t>Flood Risk Assessment</w:t>
            </w:r>
            <w:r w:rsidR="00EC461C" w:rsidRPr="00B24734">
              <w:rPr>
                <w:rFonts w:cs="Calibri"/>
              </w:rPr>
              <w:t xml:space="preserve"> to ensure that the marina development is in accordance with the </w:t>
            </w:r>
            <w:r w:rsidR="00EC461C" w:rsidRPr="004D68CF">
              <w:rPr>
                <w:rFonts w:cs="Calibri"/>
              </w:rPr>
              <w:t xml:space="preserve"> requirements of The Planning System and Flood Risk Assessment Guidelines for Planning Authorities (2009) and Circular PL02/2014 (August 2014)</w:t>
            </w:r>
            <w:r w:rsidR="00EC461C" w:rsidRPr="00B24734">
              <w:rPr>
                <w:rFonts w:cs="Calibri"/>
              </w:rPr>
              <w:t>.</w:t>
            </w:r>
          </w:p>
        </w:tc>
      </w:tr>
      <w:tr w:rsidR="00815C6A" w:rsidTr="00CA4935">
        <w:tc>
          <w:tcPr>
            <w:tcW w:w="900" w:type="dxa"/>
          </w:tcPr>
          <w:p w:rsidR="00815C6A" w:rsidRDefault="00815C6A" w:rsidP="00EB6225">
            <w:r>
              <w:t>7</w:t>
            </w:r>
          </w:p>
        </w:tc>
        <w:tc>
          <w:tcPr>
            <w:tcW w:w="2245" w:type="dxa"/>
          </w:tcPr>
          <w:p w:rsidR="00815C6A" w:rsidRDefault="00815C6A" w:rsidP="00EB6225">
            <w:r>
              <w:t>PA SH 7.1</w:t>
            </w:r>
          </w:p>
        </w:tc>
        <w:tc>
          <w:tcPr>
            <w:tcW w:w="5130" w:type="dxa"/>
          </w:tcPr>
          <w:p w:rsidR="00815C6A" w:rsidRDefault="00815C6A" w:rsidP="00271A22">
            <w:pPr>
              <w:jc w:val="left"/>
            </w:pPr>
            <w:r>
              <w:t>Rezone RU to RB</w:t>
            </w:r>
          </w:p>
        </w:tc>
        <w:tc>
          <w:tcPr>
            <w:tcW w:w="6032" w:type="dxa"/>
          </w:tcPr>
          <w:p w:rsidR="00815C6A" w:rsidRDefault="00815C6A" w:rsidP="004248FD">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There is potential that the lands are utilised for bird feeding and therefore any development on these lands will be subject to Screening for </w:t>
            </w:r>
            <w:r w:rsidR="00DD3316">
              <w:rPr>
                <w:rFonts w:asciiTheme="minorHAnsi" w:hAnsiTheme="minorHAnsi"/>
                <w:szCs w:val="20"/>
              </w:rPr>
              <w:t>AA</w:t>
            </w:r>
            <w:r>
              <w:rPr>
                <w:rFonts w:asciiTheme="minorHAnsi" w:hAnsiTheme="minorHAnsi"/>
                <w:szCs w:val="20"/>
              </w:rPr>
              <w:t xml:space="preserve">. </w:t>
            </w:r>
          </w:p>
          <w:p w:rsidR="00815C6A" w:rsidRPr="004248FD" w:rsidRDefault="00815C6A" w:rsidP="004248FD">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815C6A" w:rsidTr="00CA4935">
        <w:tc>
          <w:tcPr>
            <w:tcW w:w="900" w:type="dxa"/>
          </w:tcPr>
          <w:p w:rsidR="00815C6A" w:rsidRDefault="00815C6A" w:rsidP="00EB6225">
            <w:r>
              <w:t>7</w:t>
            </w:r>
          </w:p>
        </w:tc>
        <w:tc>
          <w:tcPr>
            <w:tcW w:w="2245" w:type="dxa"/>
          </w:tcPr>
          <w:p w:rsidR="00815C6A" w:rsidRDefault="00815C6A" w:rsidP="00EB6225">
            <w:r>
              <w:t>PA SH 7.2</w:t>
            </w:r>
          </w:p>
        </w:tc>
        <w:tc>
          <w:tcPr>
            <w:tcW w:w="5130" w:type="dxa"/>
          </w:tcPr>
          <w:p w:rsidR="00815C6A" w:rsidRDefault="00815C6A" w:rsidP="00271A22">
            <w:pPr>
              <w:jc w:val="left"/>
            </w:pPr>
            <w:r>
              <w:t>Rezone RU to RB</w:t>
            </w:r>
          </w:p>
        </w:tc>
        <w:tc>
          <w:tcPr>
            <w:tcW w:w="6032" w:type="dxa"/>
          </w:tcPr>
          <w:p w:rsidR="00815C6A" w:rsidRDefault="00815C6A"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There is potential that the lands are utilised for bird feeding and therefore any development on these lands will be subject to Screening for </w:t>
            </w:r>
            <w:r w:rsidR="00DD3316">
              <w:rPr>
                <w:rFonts w:asciiTheme="minorHAnsi" w:hAnsiTheme="minorHAnsi"/>
                <w:szCs w:val="20"/>
              </w:rPr>
              <w:t>AA</w:t>
            </w:r>
            <w:r>
              <w:rPr>
                <w:rFonts w:asciiTheme="minorHAnsi" w:hAnsiTheme="minorHAnsi"/>
                <w:szCs w:val="20"/>
              </w:rPr>
              <w:t xml:space="preserve">. </w:t>
            </w:r>
          </w:p>
          <w:p w:rsidR="00815C6A" w:rsidRPr="004248FD" w:rsidRDefault="00815C6A" w:rsidP="00CA67A6">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815C6A" w:rsidTr="00CA4935">
        <w:tc>
          <w:tcPr>
            <w:tcW w:w="900" w:type="dxa"/>
          </w:tcPr>
          <w:p w:rsidR="00815C6A" w:rsidRDefault="00815C6A" w:rsidP="00EB6225">
            <w:r>
              <w:t>7</w:t>
            </w:r>
          </w:p>
        </w:tc>
        <w:tc>
          <w:tcPr>
            <w:tcW w:w="2245" w:type="dxa"/>
          </w:tcPr>
          <w:p w:rsidR="00815C6A" w:rsidRDefault="00815C6A" w:rsidP="00EB6225">
            <w:r>
              <w:t>PA SH 7.3</w:t>
            </w:r>
          </w:p>
        </w:tc>
        <w:tc>
          <w:tcPr>
            <w:tcW w:w="5130" w:type="dxa"/>
          </w:tcPr>
          <w:p w:rsidR="00815C6A" w:rsidRDefault="00815C6A" w:rsidP="008D0C3B">
            <w:pPr>
              <w:jc w:val="left"/>
            </w:pPr>
            <w:r>
              <w:t>Rezone HA to CI</w:t>
            </w:r>
          </w:p>
        </w:tc>
        <w:tc>
          <w:tcPr>
            <w:tcW w:w="6032" w:type="dxa"/>
          </w:tcPr>
          <w:p w:rsidR="00815C6A" w:rsidRDefault="00815C6A"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There is potential that the lands are utilised for bird feeding and therefore any development on these lands will be subject to Screening for </w:t>
            </w:r>
            <w:r w:rsidR="0048214D">
              <w:rPr>
                <w:rFonts w:asciiTheme="minorHAnsi" w:hAnsiTheme="minorHAnsi"/>
                <w:szCs w:val="20"/>
              </w:rPr>
              <w:t>AA</w:t>
            </w:r>
            <w:r>
              <w:rPr>
                <w:rFonts w:asciiTheme="minorHAnsi" w:hAnsiTheme="minorHAnsi"/>
                <w:szCs w:val="20"/>
              </w:rPr>
              <w:t xml:space="preserve">. </w:t>
            </w:r>
          </w:p>
          <w:p w:rsidR="00815C6A" w:rsidRPr="004248FD" w:rsidRDefault="00815C6A" w:rsidP="00CA67A6">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w:t>
            </w:r>
            <w:r>
              <w:rPr>
                <w:rFonts w:asciiTheme="minorHAnsi" w:hAnsiTheme="minorHAnsi"/>
                <w:szCs w:val="20"/>
              </w:rPr>
              <w:lastRenderedPageBreak/>
              <w:t xml:space="preserve">of the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815C6A" w:rsidTr="00CA4935">
        <w:tc>
          <w:tcPr>
            <w:tcW w:w="900" w:type="dxa"/>
          </w:tcPr>
          <w:p w:rsidR="00815C6A" w:rsidRDefault="00815C6A" w:rsidP="00EB6225">
            <w:r>
              <w:lastRenderedPageBreak/>
              <w:t>7</w:t>
            </w:r>
          </w:p>
        </w:tc>
        <w:tc>
          <w:tcPr>
            <w:tcW w:w="2245" w:type="dxa"/>
          </w:tcPr>
          <w:p w:rsidR="00815C6A" w:rsidRDefault="00815C6A" w:rsidP="00EB6225">
            <w:r>
              <w:t>PA SH 7.4</w:t>
            </w:r>
          </w:p>
        </w:tc>
        <w:tc>
          <w:tcPr>
            <w:tcW w:w="5130" w:type="dxa"/>
          </w:tcPr>
          <w:p w:rsidR="00815C6A" w:rsidRDefault="00815C6A" w:rsidP="008D0C3B">
            <w:pPr>
              <w:jc w:val="left"/>
            </w:pPr>
            <w:r>
              <w:t>Rezone CI to TC</w:t>
            </w:r>
          </w:p>
        </w:tc>
        <w:tc>
          <w:tcPr>
            <w:tcW w:w="6032" w:type="dxa"/>
          </w:tcPr>
          <w:p w:rsidR="00815C6A" w:rsidRPr="006710BD" w:rsidRDefault="00815C6A"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815C6A" w:rsidTr="00CA4935">
        <w:tc>
          <w:tcPr>
            <w:tcW w:w="900" w:type="dxa"/>
          </w:tcPr>
          <w:p w:rsidR="00815C6A" w:rsidRDefault="00815C6A" w:rsidP="00EB6225">
            <w:r>
              <w:t>7</w:t>
            </w:r>
          </w:p>
        </w:tc>
        <w:tc>
          <w:tcPr>
            <w:tcW w:w="2245" w:type="dxa"/>
          </w:tcPr>
          <w:p w:rsidR="00815C6A" w:rsidRDefault="00815C6A" w:rsidP="00EB6225">
            <w:r>
              <w:t>PA SH 7.5</w:t>
            </w:r>
          </w:p>
        </w:tc>
        <w:tc>
          <w:tcPr>
            <w:tcW w:w="5130" w:type="dxa"/>
          </w:tcPr>
          <w:p w:rsidR="00815C6A" w:rsidRDefault="00815C6A" w:rsidP="008D0C3B">
            <w:pPr>
              <w:jc w:val="left"/>
            </w:pPr>
            <w:r>
              <w:t>Rezone CI to TC</w:t>
            </w:r>
          </w:p>
        </w:tc>
        <w:tc>
          <w:tcPr>
            <w:tcW w:w="6032" w:type="dxa"/>
          </w:tcPr>
          <w:p w:rsidR="00815C6A" w:rsidRPr="006710BD" w:rsidRDefault="00815C6A"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815C6A" w:rsidTr="00CA4935">
        <w:tc>
          <w:tcPr>
            <w:tcW w:w="900" w:type="dxa"/>
          </w:tcPr>
          <w:p w:rsidR="00815C6A" w:rsidRDefault="00815C6A" w:rsidP="00EB6225">
            <w:r>
              <w:t>7</w:t>
            </w:r>
          </w:p>
        </w:tc>
        <w:tc>
          <w:tcPr>
            <w:tcW w:w="2245" w:type="dxa"/>
          </w:tcPr>
          <w:p w:rsidR="00815C6A" w:rsidRDefault="00815C6A" w:rsidP="00EB6225">
            <w:r>
              <w:t>PA SH 7.6</w:t>
            </w:r>
          </w:p>
        </w:tc>
        <w:tc>
          <w:tcPr>
            <w:tcW w:w="5130" w:type="dxa"/>
          </w:tcPr>
          <w:p w:rsidR="00815C6A" w:rsidRDefault="00815C6A" w:rsidP="008D0C3B">
            <w:pPr>
              <w:jc w:val="left"/>
            </w:pPr>
            <w:r>
              <w:t>Rezone HA to RC</w:t>
            </w:r>
          </w:p>
        </w:tc>
        <w:tc>
          <w:tcPr>
            <w:tcW w:w="6032" w:type="dxa"/>
          </w:tcPr>
          <w:p w:rsidR="00815C6A" w:rsidRDefault="00815C6A"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There is potential that the lands are utilised for bird feeding and therefore any development on these lands will be subject to Screening for </w:t>
            </w:r>
            <w:r w:rsidR="0048214D">
              <w:rPr>
                <w:rFonts w:asciiTheme="minorHAnsi" w:hAnsiTheme="minorHAnsi"/>
                <w:szCs w:val="20"/>
              </w:rPr>
              <w:t>AA.</w:t>
            </w:r>
            <w:r>
              <w:rPr>
                <w:rFonts w:asciiTheme="minorHAnsi" w:hAnsiTheme="minorHAnsi"/>
                <w:szCs w:val="20"/>
              </w:rPr>
              <w:t xml:space="preserve"> </w:t>
            </w:r>
          </w:p>
          <w:p w:rsidR="00815C6A" w:rsidRPr="004248FD" w:rsidRDefault="00815C6A" w:rsidP="00CA67A6">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815C6A" w:rsidTr="00CA4935">
        <w:tc>
          <w:tcPr>
            <w:tcW w:w="900" w:type="dxa"/>
          </w:tcPr>
          <w:p w:rsidR="00815C6A" w:rsidRDefault="00815C6A" w:rsidP="00EB6225">
            <w:r>
              <w:t>7</w:t>
            </w:r>
          </w:p>
        </w:tc>
        <w:tc>
          <w:tcPr>
            <w:tcW w:w="2245" w:type="dxa"/>
          </w:tcPr>
          <w:p w:rsidR="00815C6A" w:rsidRDefault="00815C6A" w:rsidP="00EB6225">
            <w:r>
              <w:t>PA SH 7.7</w:t>
            </w:r>
          </w:p>
        </w:tc>
        <w:tc>
          <w:tcPr>
            <w:tcW w:w="5130" w:type="dxa"/>
          </w:tcPr>
          <w:p w:rsidR="00815C6A" w:rsidRDefault="00815C6A" w:rsidP="008D0C3B">
            <w:pPr>
              <w:jc w:val="left"/>
            </w:pPr>
            <w:r>
              <w:t>Add a new transport reservation corridor</w:t>
            </w:r>
          </w:p>
        </w:tc>
        <w:tc>
          <w:tcPr>
            <w:tcW w:w="6032" w:type="dxa"/>
          </w:tcPr>
          <w:p w:rsidR="007A3EED" w:rsidRPr="00C71567" w:rsidRDefault="00815C6A" w:rsidP="00BE3FC1">
            <w:pPr>
              <w:jc w:val="both"/>
              <w:rPr>
                <w:rFonts w:asciiTheme="minorHAnsi" w:hAnsiTheme="minorHAnsi"/>
                <w:szCs w:val="20"/>
              </w:rPr>
            </w:pPr>
            <w:r>
              <w:rPr>
                <w:rFonts w:asciiTheme="minorHAnsi" w:hAnsiTheme="minorHAnsi"/>
                <w:szCs w:val="20"/>
              </w:rPr>
              <w:t>There will be direct negative impacts on biodiversity</w:t>
            </w:r>
            <w:r w:rsidR="00A14669">
              <w:rPr>
                <w:rFonts w:asciiTheme="minorHAnsi" w:hAnsiTheme="minorHAnsi"/>
                <w:szCs w:val="20"/>
              </w:rPr>
              <w:t xml:space="preserve"> and </w:t>
            </w:r>
            <w:r>
              <w:rPr>
                <w:rFonts w:asciiTheme="minorHAnsi" w:hAnsiTheme="minorHAnsi"/>
                <w:szCs w:val="20"/>
              </w:rPr>
              <w:t>soil/</w:t>
            </w:r>
            <w:proofErr w:type="spellStart"/>
            <w:r>
              <w:rPr>
                <w:rFonts w:asciiTheme="minorHAnsi" w:hAnsiTheme="minorHAnsi"/>
                <w:szCs w:val="20"/>
              </w:rPr>
              <w:t>landuse</w:t>
            </w:r>
            <w:proofErr w:type="spellEnd"/>
            <w:r>
              <w:rPr>
                <w:rFonts w:asciiTheme="minorHAnsi" w:hAnsiTheme="minorHAnsi"/>
                <w:szCs w:val="20"/>
              </w:rPr>
              <w:t xml:space="preserve"> from the loss of greenfield lands. </w:t>
            </w:r>
            <w:r w:rsidR="00A14669">
              <w:rPr>
                <w:rFonts w:asciiTheme="minorHAnsi" w:hAnsiTheme="minorHAnsi"/>
                <w:szCs w:val="20"/>
              </w:rPr>
              <w:t xml:space="preserve">In addition the development of a road could have direct negative impacts </w:t>
            </w:r>
            <w:r>
              <w:rPr>
                <w:rFonts w:asciiTheme="minorHAnsi" w:hAnsiTheme="minorHAnsi"/>
                <w:szCs w:val="20"/>
              </w:rPr>
              <w:t>on cultura</w:t>
            </w:r>
            <w:r w:rsidR="00A14669">
              <w:rPr>
                <w:rFonts w:asciiTheme="minorHAnsi" w:hAnsiTheme="minorHAnsi"/>
                <w:szCs w:val="20"/>
              </w:rPr>
              <w:t xml:space="preserve">l heritage, water and landscape through change to the local landscape. </w:t>
            </w:r>
            <w:r w:rsidR="007A3EED">
              <w:rPr>
                <w:rFonts w:cs="Arial"/>
              </w:rPr>
              <w:t>Where scheme are sub-threshold for EIA it is strongly recommended that an environmental appraisal is still carried out in support of planning and that constraints and route selection processes are undertaken on the proposed alignment.</w:t>
            </w:r>
          </w:p>
          <w:p w:rsidR="00667724" w:rsidRPr="00C71567" w:rsidRDefault="00667724" w:rsidP="00EE201B">
            <w:pPr>
              <w:spacing w:after="0"/>
              <w:jc w:val="both"/>
              <w:rPr>
                <w:rFonts w:asciiTheme="minorHAnsi" w:hAnsiTheme="minorHAnsi"/>
                <w:szCs w:val="20"/>
              </w:rPr>
            </w:pPr>
            <w:r w:rsidRPr="00C71567">
              <w:rPr>
                <w:rFonts w:asciiTheme="minorHAnsi" w:hAnsiTheme="minorHAnsi"/>
                <w:szCs w:val="20"/>
              </w:rPr>
              <w:t xml:space="preserve">There is a potential for likely significant effects </w:t>
            </w:r>
            <w:r w:rsidR="00A954EC" w:rsidRPr="00C71567">
              <w:rPr>
                <w:rFonts w:asciiTheme="minorHAnsi" w:hAnsiTheme="minorHAnsi"/>
                <w:szCs w:val="20"/>
              </w:rPr>
              <w:t>from this</w:t>
            </w:r>
            <w:r w:rsidRPr="00C71567">
              <w:rPr>
                <w:rFonts w:asciiTheme="minorHAnsi" w:hAnsiTheme="minorHAnsi"/>
                <w:szCs w:val="20"/>
              </w:rPr>
              <w:t xml:space="preserve"> project</w:t>
            </w:r>
            <w:r w:rsidR="00A954EC" w:rsidRPr="00C71567">
              <w:rPr>
                <w:rFonts w:asciiTheme="minorHAnsi" w:hAnsiTheme="minorHAnsi"/>
                <w:szCs w:val="20"/>
              </w:rPr>
              <w:t xml:space="preserve"> on adjacent</w:t>
            </w:r>
            <w:r w:rsidRPr="00C71567">
              <w:rPr>
                <w:rFonts w:asciiTheme="minorHAnsi" w:hAnsiTheme="minorHAnsi"/>
                <w:szCs w:val="20"/>
              </w:rPr>
              <w:t xml:space="preserve"> European Sites. </w:t>
            </w:r>
            <w:r w:rsidR="00A954EC" w:rsidRPr="00C71567">
              <w:rPr>
                <w:rFonts w:asciiTheme="minorHAnsi" w:hAnsiTheme="minorHAnsi"/>
                <w:szCs w:val="20"/>
              </w:rPr>
              <w:t>The</w:t>
            </w:r>
            <w:r w:rsidRPr="00C71567">
              <w:rPr>
                <w:rFonts w:asciiTheme="minorHAnsi" w:hAnsiTheme="minorHAnsi"/>
                <w:szCs w:val="20"/>
              </w:rPr>
              <w:t xml:space="preserve"> project will be subject to the requirements of the Habitats Directive and the prote</w:t>
            </w:r>
            <w:r w:rsidR="00DC3094">
              <w:rPr>
                <w:rFonts w:asciiTheme="minorHAnsi" w:hAnsiTheme="minorHAnsi"/>
                <w:szCs w:val="20"/>
              </w:rPr>
              <w:t xml:space="preserve">ctive policies included in the </w:t>
            </w:r>
            <w:r w:rsidRPr="00C71567">
              <w:rPr>
                <w:rFonts w:asciiTheme="minorHAnsi" w:hAnsiTheme="minorHAnsi"/>
                <w:szCs w:val="20"/>
              </w:rPr>
              <w:t>DP will ensure that appropriate surveys and environmental assessments are carried out prior to any planning application.</w:t>
            </w:r>
          </w:p>
          <w:p w:rsidR="00815C6A" w:rsidRPr="0010480F" w:rsidRDefault="00EC461C" w:rsidP="00E05428">
            <w:pPr>
              <w:spacing w:after="0"/>
              <w:jc w:val="both"/>
              <w:rPr>
                <w:rFonts w:asciiTheme="minorHAnsi" w:hAnsiTheme="minorHAnsi"/>
                <w:szCs w:val="20"/>
              </w:rPr>
            </w:pPr>
            <w:r w:rsidRPr="00B24734">
              <w:rPr>
                <w:rFonts w:asciiTheme="minorHAnsi" w:hAnsiTheme="minorHAnsi"/>
                <w:szCs w:val="20"/>
              </w:rPr>
              <w:t xml:space="preserve">There is a floodplain crossing the reservation corridor and following the principles of </w:t>
            </w:r>
            <w:r w:rsidRPr="004D68CF">
              <w:rPr>
                <w:rFonts w:asciiTheme="minorHAnsi" w:hAnsiTheme="minorHAnsi"/>
                <w:szCs w:val="20"/>
              </w:rPr>
              <w:t xml:space="preserve">The Planning System and Flood Risk Assessment Guidelines for Planning Authorities (2009) and Circular PL02/2014 (August 2014). </w:t>
            </w:r>
            <w:r w:rsidRPr="00B24734">
              <w:rPr>
                <w:rFonts w:asciiTheme="minorHAnsi" w:hAnsiTheme="minorHAnsi"/>
                <w:szCs w:val="20"/>
              </w:rPr>
              <w:t>Fingal County Council will be required to conduct a Justification Test. If the reservation corridor passes the Justification Test a Flood Risk Assessment will be required.</w:t>
            </w:r>
          </w:p>
        </w:tc>
      </w:tr>
      <w:tr w:rsidR="00815C6A" w:rsidTr="00CA4935">
        <w:tc>
          <w:tcPr>
            <w:tcW w:w="900" w:type="dxa"/>
          </w:tcPr>
          <w:p w:rsidR="00815C6A" w:rsidRDefault="00815C6A" w:rsidP="00EB6225">
            <w:r>
              <w:lastRenderedPageBreak/>
              <w:t>7</w:t>
            </w:r>
          </w:p>
        </w:tc>
        <w:tc>
          <w:tcPr>
            <w:tcW w:w="2245" w:type="dxa"/>
          </w:tcPr>
          <w:p w:rsidR="00815C6A" w:rsidRDefault="00815C6A" w:rsidP="00EB6225">
            <w:r>
              <w:t>PA SH 7.8</w:t>
            </w:r>
          </w:p>
        </w:tc>
        <w:tc>
          <w:tcPr>
            <w:tcW w:w="5130" w:type="dxa"/>
          </w:tcPr>
          <w:p w:rsidR="00815C6A" w:rsidRDefault="00815C6A" w:rsidP="008D0C3B">
            <w:pPr>
              <w:jc w:val="left"/>
            </w:pPr>
            <w:r>
              <w:t>Insert new indicative cycle/ pedestrian route</w:t>
            </w:r>
          </w:p>
        </w:tc>
        <w:tc>
          <w:tcPr>
            <w:tcW w:w="6032" w:type="dxa"/>
          </w:tcPr>
          <w:p w:rsidR="00FF082C" w:rsidRPr="00C71567" w:rsidRDefault="00FF082C" w:rsidP="00D3148A">
            <w:pPr>
              <w:jc w:val="both"/>
              <w:rPr>
                <w:rFonts w:asciiTheme="minorHAnsi" w:hAnsiTheme="minorHAnsi"/>
              </w:rPr>
            </w:pPr>
            <w:r w:rsidRPr="00C71567">
              <w:rPr>
                <w:rFonts w:asciiTheme="minorHAnsi" w:hAnsiTheme="minorHAnsi"/>
              </w:rPr>
              <w:t xml:space="preserve">Potential for direct negative impacts on biodiversity and soil/landuse from loss of open space lands to linear developments. </w:t>
            </w:r>
          </w:p>
          <w:p w:rsidR="00FF082C" w:rsidRPr="00C71567" w:rsidRDefault="00FF082C" w:rsidP="00D3148A">
            <w:pPr>
              <w:jc w:val="both"/>
              <w:rPr>
                <w:rFonts w:asciiTheme="minorHAnsi" w:hAnsiTheme="minorHAnsi"/>
              </w:rPr>
            </w:pPr>
            <w:r w:rsidRPr="00C71567">
              <w:rPr>
                <w:rFonts w:asciiTheme="minorHAnsi" w:hAnsiTheme="minorHAnsi"/>
              </w:rPr>
              <w:t xml:space="preserve">Potential for significant negative impacts on sensitive coastal habitats and/or their qualifying interests in SACs and species in SPA’s. </w:t>
            </w:r>
          </w:p>
          <w:p w:rsidR="00FF082C" w:rsidRPr="00C71567" w:rsidRDefault="00FF082C" w:rsidP="00D3148A">
            <w:pPr>
              <w:autoSpaceDE w:val="0"/>
              <w:autoSpaceDN w:val="0"/>
              <w:adjustRightInd w:val="0"/>
              <w:spacing w:after="0"/>
              <w:jc w:val="both"/>
              <w:rPr>
                <w:rFonts w:asciiTheme="minorHAnsi" w:hAnsiTheme="minorHAnsi" w:cs="OpenSans"/>
                <w:color w:val="000000"/>
                <w:szCs w:val="20"/>
              </w:rPr>
            </w:pPr>
            <w:r w:rsidRPr="00C71567">
              <w:rPr>
                <w:rFonts w:asciiTheme="minorHAnsi" w:hAnsiTheme="minorHAnsi"/>
              </w:rPr>
              <w:t xml:space="preserve">The </w:t>
            </w:r>
            <w:r w:rsidRPr="00C71567">
              <w:rPr>
                <w:rFonts w:asciiTheme="minorHAnsi" w:hAnsiTheme="minorHAnsi" w:cs="OpenSans"/>
                <w:color w:val="000000"/>
                <w:szCs w:val="20"/>
              </w:rPr>
              <w:t xml:space="preserve">Cycle/ Pedestrian Network Strategy, requiring a route evaluation study (ED61) would be screened for Appropriate Assessment and Strategic (G29. All routes would </w:t>
            </w:r>
            <w:r w:rsidR="00C556AD">
              <w:rPr>
                <w:rFonts w:asciiTheme="minorHAnsi" w:hAnsiTheme="minorHAnsi" w:cs="OpenSans"/>
                <w:color w:val="000000"/>
                <w:szCs w:val="20"/>
              </w:rPr>
              <w:t xml:space="preserve">be </w:t>
            </w:r>
            <w:r w:rsidRPr="00C71567">
              <w:rPr>
                <w:rFonts w:asciiTheme="minorHAnsi" w:hAnsiTheme="minorHAnsi" w:cs="OpenSans"/>
                <w:color w:val="000000"/>
                <w:szCs w:val="20"/>
              </w:rPr>
              <w:t>require</w:t>
            </w:r>
            <w:r w:rsidR="00C556AD">
              <w:rPr>
                <w:rFonts w:asciiTheme="minorHAnsi" w:hAnsiTheme="minorHAnsi" w:cs="OpenSans"/>
                <w:color w:val="000000"/>
                <w:szCs w:val="20"/>
              </w:rPr>
              <w:t>d</w:t>
            </w:r>
            <w:r w:rsidRPr="00C71567">
              <w:rPr>
                <w:rFonts w:asciiTheme="minorHAnsi" w:hAnsiTheme="minorHAnsi" w:cs="OpenSans"/>
                <w:color w:val="000000"/>
                <w:szCs w:val="20"/>
              </w:rPr>
              <w:t xml:space="preserve"> to be cognisant of the mitigation measures accompanying the GDA plan (MT09)</w:t>
            </w:r>
            <w:r w:rsidR="00B1599C">
              <w:rPr>
                <w:rFonts w:asciiTheme="minorHAnsi" w:hAnsiTheme="minorHAnsi" w:cs="OpenSans"/>
                <w:color w:val="000000"/>
                <w:szCs w:val="20"/>
              </w:rPr>
              <w:t>.</w:t>
            </w:r>
          </w:p>
          <w:p w:rsidR="00815C6A" w:rsidRPr="00C71567" w:rsidRDefault="00D3148A" w:rsidP="00E05428">
            <w:pPr>
              <w:jc w:val="both"/>
            </w:pPr>
            <w:r w:rsidRPr="004D68CF">
              <w:t>The cycleway</w:t>
            </w:r>
            <w:r w:rsidRPr="00B24734">
              <w:t xml:space="preserve"> traverses the  coastline within the predicted coastal flooding extent in several locations along its route and following the principles of The Planning System and Flood Risk Assessment Guidelines for Planning Authorities (2009) and Circular PL02/2014 (August 2014) a Flood Risk Assessment will be required.</w:t>
            </w:r>
          </w:p>
        </w:tc>
      </w:tr>
      <w:tr w:rsidR="00815C6A" w:rsidTr="00CA4935">
        <w:tc>
          <w:tcPr>
            <w:tcW w:w="900" w:type="dxa"/>
          </w:tcPr>
          <w:p w:rsidR="00815C6A" w:rsidRDefault="00815C6A" w:rsidP="00EB6225">
            <w:r>
              <w:t>8</w:t>
            </w:r>
          </w:p>
        </w:tc>
        <w:tc>
          <w:tcPr>
            <w:tcW w:w="2245" w:type="dxa"/>
          </w:tcPr>
          <w:p w:rsidR="00815C6A" w:rsidRDefault="00815C6A" w:rsidP="00EB6225">
            <w:r>
              <w:t>PA SH 8.1</w:t>
            </w:r>
          </w:p>
        </w:tc>
        <w:tc>
          <w:tcPr>
            <w:tcW w:w="5130" w:type="dxa"/>
          </w:tcPr>
          <w:p w:rsidR="00815C6A" w:rsidRDefault="00FA7BF8" w:rsidP="006B51F9">
            <w:pPr>
              <w:jc w:val="both"/>
            </w:pPr>
            <w:r>
              <w:t xml:space="preserve">Spilt MP 8A in two along </w:t>
            </w:r>
            <w:proofErr w:type="spellStart"/>
            <w:r>
              <w:t>Balheary</w:t>
            </w:r>
            <w:proofErr w:type="spellEnd"/>
            <w:r>
              <w:t xml:space="preserve"> RD</w:t>
            </w:r>
          </w:p>
        </w:tc>
        <w:tc>
          <w:tcPr>
            <w:tcW w:w="6032" w:type="dxa"/>
          </w:tcPr>
          <w:p w:rsidR="00815C6A" w:rsidRDefault="004D4E42" w:rsidP="004D4E42">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Pr>
                <w:rFonts w:asciiTheme="minorHAnsi" w:hAnsiTheme="minorHAnsi"/>
                <w:szCs w:val="20"/>
              </w:rPr>
              <w:t>split.</w:t>
            </w:r>
          </w:p>
        </w:tc>
      </w:tr>
      <w:tr w:rsidR="0051362A" w:rsidTr="00CA4935">
        <w:tc>
          <w:tcPr>
            <w:tcW w:w="900" w:type="dxa"/>
          </w:tcPr>
          <w:p w:rsidR="0051362A" w:rsidRDefault="0051362A" w:rsidP="00EB6225">
            <w:r>
              <w:t>8</w:t>
            </w:r>
          </w:p>
        </w:tc>
        <w:tc>
          <w:tcPr>
            <w:tcW w:w="2245" w:type="dxa"/>
          </w:tcPr>
          <w:p w:rsidR="0051362A" w:rsidRDefault="0051362A" w:rsidP="00EB6225">
            <w:r>
              <w:t>PA SH 8.2</w:t>
            </w:r>
          </w:p>
        </w:tc>
        <w:tc>
          <w:tcPr>
            <w:tcW w:w="5130" w:type="dxa"/>
          </w:tcPr>
          <w:p w:rsidR="0051362A" w:rsidRDefault="0051362A" w:rsidP="001C6C26">
            <w:pPr>
              <w:jc w:val="both"/>
            </w:pPr>
            <w:r>
              <w:t>Rezone GE to CI</w:t>
            </w:r>
          </w:p>
        </w:tc>
        <w:tc>
          <w:tcPr>
            <w:tcW w:w="6032" w:type="dxa"/>
          </w:tcPr>
          <w:p w:rsidR="0051362A" w:rsidRDefault="0051362A" w:rsidP="00C556AD">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sidR="00C556AD">
              <w:rPr>
                <w:rFonts w:asciiTheme="minorHAnsi" w:hAnsiTheme="minorHAnsi"/>
                <w:szCs w:val="20"/>
              </w:rPr>
              <w:t>rezoning</w:t>
            </w:r>
            <w:r>
              <w:rPr>
                <w:rFonts w:asciiTheme="minorHAnsi" w:hAnsiTheme="minorHAnsi"/>
                <w:szCs w:val="20"/>
              </w:rPr>
              <w:t>.</w:t>
            </w:r>
          </w:p>
        </w:tc>
      </w:tr>
      <w:tr w:rsidR="0051362A" w:rsidTr="00CA4935">
        <w:tc>
          <w:tcPr>
            <w:tcW w:w="900" w:type="dxa"/>
          </w:tcPr>
          <w:p w:rsidR="0051362A" w:rsidRDefault="0051362A" w:rsidP="00EB6225">
            <w:r>
              <w:t>8</w:t>
            </w:r>
          </w:p>
        </w:tc>
        <w:tc>
          <w:tcPr>
            <w:tcW w:w="2245" w:type="dxa"/>
          </w:tcPr>
          <w:p w:rsidR="0051362A" w:rsidRDefault="0051362A" w:rsidP="00EB6225">
            <w:r>
              <w:t>PA SH 8.3</w:t>
            </w:r>
          </w:p>
        </w:tc>
        <w:tc>
          <w:tcPr>
            <w:tcW w:w="5130" w:type="dxa"/>
          </w:tcPr>
          <w:p w:rsidR="0051362A" w:rsidRDefault="0051362A" w:rsidP="001C6C26">
            <w:pPr>
              <w:jc w:val="both"/>
            </w:pPr>
            <w:r>
              <w:t>Rezone GB to RA</w:t>
            </w:r>
          </w:p>
        </w:tc>
        <w:tc>
          <w:tcPr>
            <w:tcW w:w="6032" w:type="dxa"/>
          </w:tcPr>
          <w:p w:rsidR="00600FD8" w:rsidRDefault="00600FD8" w:rsidP="00600FD8">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51362A" w:rsidRDefault="00600FD8" w:rsidP="00600FD8">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in respect of the SFRA</w:t>
            </w:r>
            <w:r w:rsidR="00280131">
              <w:rPr>
                <w:rFonts w:asciiTheme="minorHAnsi" w:hAnsiTheme="minorHAnsi"/>
                <w:szCs w:val="20"/>
              </w:rPr>
              <w:t>/ AA</w:t>
            </w:r>
            <w:r>
              <w:rPr>
                <w:rFonts w:asciiTheme="minorHAnsi" w:hAnsiTheme="minorHAnsi"/>
                <w:szCs w:val="20"/>
              </w:rPr>
              <w:t xml:space="preserve">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0C5FF0" w:rsidTr="00CA4935">
        <w:tc>
          <w:tcPr>
            <w:tcW w:w="900" w:type="dxa"/>
          </w:tcPr>
          <w:p w:rsidR="000C5FF0" w:rsidRDefault="000C5FF0" w:rsidP="00EB6225">
            <w:r>
              <w:t>8</w:t>
            </w:r>
          </w:p>
        </w:tc>
        <w:tc>
          <w:tcPr>
            <w:tcW w:w="2245" w:type="dxa"/>
          </w:tcPr>
          <w:p w:rsidR="000C5FF0" w:rsidRDefault="000C5FF0" w:rsidP="00EB6225">
            <w:r>
              <w:t>PA SH 8.4</w:t>
            </w:r>
          </w:p>
        </w:tc>
        <w:tc>
          <w:tcPr>
            <w:tcW w:w="5130" w:type="dxa"/>
          </w:tcPr>
          <w:p w:rsidR="000C5FF0" w:rsidRDefault="000C5FF0" w:rsidP="001C6C26">
            <w:pPr>
              <w:jc w:val="both"/>
            </w:pPr>
            <w:r>
              <w:t>Spilt MP 8D into along Sea</w:t>
            </w:r>
            <w:r w:rsidR="00C556AD">
              <w:t xml:space="preserve"> </w:t>
            </w:r>
            <w:r>
              <w:t>town RD</w:t>
            </w:r>
          </w:p>
        </w:tc>
        <w:tc>
          <w:tcPr>
            <w:tcW w:w="6032" w:type="dxa"/>
          </w:tcPr>
          <w:p w:rsidR="000C5FF0" w:rsidRDefault="000C5FF0"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and SFRA </w:t>
            </w:r>
            <w:r w:rsidRPr="00DC67EA">
              <w:rPr>
                <w:rFonts w:asciiTheme="minorHAnsi" w:hAnsiTheme="minorHAnsi"/>
                <w:szCs w:val="20"/>
              </w:rPr>
              <w:t xml:space="preserve">would be expected to result from the proposed </w:t>
            </w:r>
            <w:r>
              <w:rPr>
                <w:rFonts w:asciiTheme="minorHAnsi" w:hAnsiTheme="minorHAnsi"/>
                <w:szCs w:val="20"/>
              </w:rPr>
              <w:t>split.</w:t>
            </w:r>
          </w:p>
        </w:tc>
      </w:tr>
      <w:tr w:rsidR="00FA570F" w:rsidTr="00CA4935">
        <w:tc>
          <w:tcPr>
            <w:tcW w:w="900" w:type="dxa"/>
          </w:tcPr>
          <w:p w:rsidR="00FA570F" w:rsidRDefault="00FA570F" w:rsidP="00EB6225">
            <w:r>
              <w:t>8</w:t>
            </w:r>
          </w:p>
        </w:tc>
        <w:tc>
          <w:tcPr>
            <w:tcW w:w="2245" w:type="dxa"/>
          </w:tcPr>
          <w:p w:rsidR="00FA570F" w:rsidRDefault="00FA570F" w:rsidP="00EB6225">
            <w:r>
              <w:t>PA SH 8.5</w:t>
            </w:r>
          </w:p>
        </w:tc>
        <w:tc>
          <w:tcPr>
            <w:tcW w:w="5130" w:type="dxa"/>
          </w:tcPr>
          <w:p w:rsidR="00FA570F" w:rsidRDefault="00FA570F" w:rsidP="006F674A">
            <w:pPr>
              <w:jc w:val="both"/>
            </w:pPr>
            <w:r>
              <w:t xml:space="preserve">Rezone </w:t>
            </w:r>
            <w:r w:rsidRPr="00CA67A6">
              <w:rPr>
                <w:strike/>
              </w:rPr>
              <w:t>RD</w:t>
            </w:r>
            <w:r>
              <w:t xml:space="preserve"> to MC</w:t>
            </w:r>
            <w:r w:rsidR="00CA67A6">
              <w:t xml:space="preserve">  </w:t>
            </w:r>
          </w:p>
        </w:tc>
        <w:tc>
          <w:tcPr>
            <w:tcW w:w="6032" w:type="dxa"/>
          </w:tcPr>
          <w:p w:rsidR="00FA570F" w:rsidRDefault="00B14175"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w:t>
            </w:r>
            <w:r w:rsidR="00C556AD">
              <w:rPr>
                <w:rFonts w:asciiTheme="minorHAnsi" w:hAnsiTheme="minorHAnsi"/>
                <w:szCs w:val="20"/>
              </w:rPr>
              <w:t xml:space="preserve">SEA/ </w:t>
            </w:r>
            <w:r>
              <w:rPr>
                <w:rFonts w:asciiTheme="minorHAnsi" w:hAnsiTheme="minorHAnsi"/>
                <w:szCs w:val="20"/>
              </w:rPr>
              <w:t xml:space="preserve">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FA570F" w:rsidTr="00CA4935">
        <w:tc>
          <w:tcPr>
            <w:tcW w:w="900" w:type="dxa"/>
          </w:tcPr>
          <w:p w:rsidR="00FA570F" w:rsidRDefault="00FA570F" w:rsidP="00EB6225">
            <w:r>
              <w:t>8</w:t>
            </w:r>
          </w:p>
        </w:tc>
        <w:tc>
          <w:tcPr>
            <w:tcW w:w="2245" w:type="dxa"/>
          </w:tcPr>
          <w:p w:rsidR="00FA570F" w:rsidRDefault="00FA570F" w:rsidP="00EB6225">
            <w:r>
              <w:t>PA SH 8.6</w:t>
            </w:r>
          </w:p>
        </w:tc>
        <w:tc>
          <w:tcPr>
            <w:tcW w:w="5130" w:type="dxa"/>
          </w:tcPr>
          <w:p w:rsidR="00FA570F" w:rsidRDefault="00FA570F" w:rsidP="001C6C26">
            <w:pPr>
              <w:jc w:val="both"/>
            </w:pPr>
            <w:r>
              <w:t>Add new local objective</w:t>
            </w:r>
          </w:p>
          <w:p w:rsidR="00BB517F" w:rsidRPr="00BB517F" w:rsidRDefault="00BB517F" w:rsidP="00BB517F">
            <w:pPr>
              <w:autoSpaceDE w:val="0"/>
              <w:autoSpaceDN w:val="0"/>
              <w:adjustRightInd w:val="0"/>
              <w:spacing w:after="0"/>
              <w:jc w:val="both"/>
            </w:pPr>
            <w:r>
              <w:t>(</w:t>
            </w:r>
            <w:r w:rsidRPr="00C556AD">
              <w:rPr>
                <w:i/>
              </w:rPr>
              <w:t xml:space="preserve">Carry out, within 2 years of the adoption of this </w:t>
            </w:r>
            <w:r w:rsidRPr="00C556AD">
              <w:rPr>
                <w:i/>
              </w:rPr>
              <w:lastRenderedPageBreak/>
              <w:t xml:space="preserve">Development Plan, a feasibility study, of lands at </w:t>
            </w:r>
            <w:proofErr w:type="spellStart"/>
            <w:r w:rsidRPr="00C556AD">
              <w:rPr>
                <w:i/>
              </w:rPr>
              <w:t>Knocksedan</w:t>
            </w:r>
            <w:proofErr w:type="spellEnd"/>
            <w:r w:rsidRPr="00C556AD">
              <w:rPr>
                <w:i/>
              </w:rPr>
              <w:t xml:space="preserve"> to include a full investigation of requirements in terms of infrastructure, traffic, water, access, drainage and community facilities to inform the future designation of these lands for development.)</w:t>
            </w:r>
          </w:p>
        </w:tc>
        <w:tc>
          <w:tcPr>
            <w:tcW w:w="6032" w:type="dxa"/>
          </w:tcPr>
          <w:p w:rsidR="00FA570F" w:rsidRDefault="00C556AD" w:rsidP="00B14175">
            <w:pPr>
              <w:jc w:val="both"/>
            </w:pPr>
            <w:r>
              <w:rPr>
                <w:rFonts w:asciiTheme="minorHAnsi" w:hAnsiTheme="minorHAnsi"/>
                <w:szCs w:val="20"/>
              </w:rPr>
              <w:lastRenderedPageBreak/>
              <w:t xml:space="preserve">The inclusion of this new local objective of a feasibility study is directly positive however, the local objective should also include for </w:t>
            </w:r>
            <w:r>
              <w:rPr>
                <w:rFonts w:asciiTheme="minorHAnsi" w:hAnsiTheme="minorHAnsi"/>
                <w:szCs w:val="20"/>
              </w:rPr>
              <w:lastRenderedPageBreak/>
              <w:t>environmental appraisal of the lands to ensure minimal impacts on cultural heritage and landscape.</w:t>
            </w:r>
          </w:p>
        </w:tc>
      </w:tr>
      <w:tr w:rsidR="00FA570F" w:rsidTr="00CA4935">
        <w:tc>
          <w:tcPr>
            <w:tcW w:w="900" w:type="dxa"/>
          </w:tcPr>
          <w:p w:rsidR="00FA570F" w:rsidRDefault="00FA570F" w:rsidP="00EB6225">
            <w:r>
              <w:lastRenderedPageBreak/>
              <w:t>8</w:t>
            </w:r>
          </w:p>
        </w:tc>
        <w:tc>
          <w:tcPr>
            <w:tcW w:w="2245" w:type="dxa"/>
          </w:tcPr>
          <w:p w:rsidR="00FA570F" w:rsidRDefault="00FA570F" w:rsidP="00EB6225">
            <w:r>
              <w:t>PA SH 8.7</w:t>
            </w:r>
          </w:p>
        </w:tc>
        <w:tc>
          <w:tcPr>
            <w:tcW w:w="5130" w:type="dxa"/>
          </w:tcPr>
          <w:p w:rsidR="00FA570F" w:rsidRDefault="00FA570F" w:rsidP="001C6C26">
            <w:pPr>
              <w:jc w:val="both"/>
            </w:pPr>
            <w:r>
              <w:t>Rezone RA to MC</w:t>
            </w:r>
          </w:p>
        </w:tc>
        <w:tc>
          <w:tcPr>
            <w:tcW w:w="6032" w:type="dxa"/>
          </w:tcPr>
          <w:p w:rsidR="00FA570F" w:rsidRDefault="00AF0691" w:rsidP="00AF0691">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w:t>
            </w:r>
            <w:r w:rsidR="005B71FD">
              <w:rPr>
                <w:rFonts w:asciiTheme="minorHAnsi" w:hAnsiTheme="minorHAnsi"/>
                <w:szCs w:val="20"/>
              </w:rPr>
              <w:t xml:space="preserve">SEA/ </w:t>
            </w:r>
            <w:r>
              <w:rPr>
                <w:rFonts w:asciiTheme="minorHAnsi" w:hAnsiTheme="minorHAnsi"/>
                <w:szCs w:val="20"/>
              </w:rPr>
              <w:t xml:space="preserve">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107AD0" w:rsidTr="00CA4935">
        <w:tc>
          <w:tcPr>
            <w:tcW w:w="900" w:type="dxa"/>
          </w:tcPr>
          <w:p w:rsidR="00107AD0" w:rsidRDefault="00107AD0" w:rsidP="00EB6225">
            <w:r>
              <w:t>8</w:t>
            </w:r>
          </w:p>
        </w:tc>
        <w:tc>
          <w:tcPr>
            <w:tcW w:w="2245" w:type="dxa"/>
          </w:tcPr>
          <w:p w:rsidR="00107AD0" w:rsidRDefault="00107AD0" w:rsidP="00EB6225">
            <w:r>
              <w:t>PA SH 8.8</w:t>
            </w:r>
          </w:p>
        </w:tc>
        <w:tc>
          <w:tcPr>
            <w:tcW w:w="5130" w:type="dxa"/>
          </w:tcPr>
          <w:p w:rsidR="00107AD0" w:rsidRDefault="00107AD0" w:rsidP="001C6C26">
            <w:pPr>
              <w:jc w:val="both"/>
            </w:pPr>
            <w:r>
              <w:t>Rezone OS to RS</w:t>
            </w:r>
          </w:p>
        </w:tc>
        <w:tc>
          <w:tcPr>
            <w:tcW w:w="6032" w:type="dxa"/>
          </w:tcPr>
          <w:p w:rsidR="00107AD0" w:rsidRDefault="00107AD0"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open space lands to residential development. </w:t>
            </w:r>
          </w:p>
          <w:p w:rsidR="00107AD0" w:rsidRPr="00953F55" w:rsidRDefault="00107AD0"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in respect of the SFRA</w:t>
            </w:r>
            <w:r w:rsidR="008236B8">
              <w:rPr>
                <w:rFonts w:asciiTheme="minorHAnsi" w:hAnsiTheme="minorHAnsi"/>
                <w:szCs w:val="20"/>
              </w:rPr>
              <w:t>/ AA</w:t>
            </w:r>
            <w:r>
              <w:rPr>
                <w:rFonts w:asciiTheme="minorHAnsi" w:hAnsiTheme="minorHAnsi"/>
                <w:szCs w:val="20"/>
              </w:rPr>
              <w:t xml:space="preserve">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4C555B" w:rsidTr="00CA4935">
        <w:tc>
          <w:tcPr>
            <w:tcW w:w="900" w:type="dxa"/>
          </w:tcPr>
          <w:p w:rsidR="004C555B" w:rsidRDefault="004C555B" w:rsidP="00CA67A6">
            <w:r>
              <w:t>8</w:t>
            </w:r>
          </w:p>
        </w:tc>
        <w:tc>
          <w:tcPr>
            <w:tcW w:w="2245" w:type="dxa"/>
          </w:tcPr>
          <w:p w:rsidR="004C555B" w:rsidRDefault="004C555B" w:rsidP="00CA67A6">
            <w:r>
              <w:t>PA SH 8.9</w:t>
            </w:r>
          </w:p>
        </w:tc>
        <w:tc>
          <w:tcPr>
            <w:tcW w:w="5130" w:type="dxa"/>
          </w:tcPr>
          <w:p w:rsidR="004C555B" w:rsidRDefault="004C555B" w:rsidP="00CA67A6">
            <w:pPr>
              <w:jc w:val="both"/>
            </w:pPr>
            <w:r>
              <w:t>Rezone RW to GE</w:t>
            </w:r>
          </w:p>
        </w:tc>
        <w:tc>
          <w:tcPr>
            <w:tcW w:w="6032" w:type="dxa"/>
          </w:tcPr>
          <w:p w:rsidR="004C555B" w:rsidRDefault="004C555B"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w:t>
            </w:r>
            <w:r w:rsidR="005B71FD">
              <w:rPr>
                <w:rFonts w:asciiTheme="minorHAnsi" w:hAnsiTheme="minorHAnsi"/>
                <w:szCs w:val="20"/>
              </w:rPr>
              <w:t xml:space="preserve">SEA/ </w:t>
            </w:r>
            <w:r>
              <w:rPr>
                <w:rFonts w:asciiTheme="minorHAnsi" w:hAnsiTheme="minorHAnsi"/>
                <w:szCs w:val="20"/>
              </w:rPr>
              <w:t xml:space="preserve">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9E6D79" w:rsidTr="00CA4935">
        <w:tc>
          <w:tcPr>
            <w:tcW w:w="900" w:type="dxa"/>
          </w:tcPr>
          <w:p w:rsidR="009E6D79" w:rsidRDefault="009E6D79" w:rsidP="00EB6225">
            <w:r>
              <w:t>9</w:t>
            </w:r>
          </w:p>
        </w:tc>
        <w:tc>
          <w:tcPr>
            <w:tcW w:w="2245" w:type="dxa"/>
          </w:tcPr>
          <w:p w:rsidR="009E6D79" w:rsidRDefault="009E6D79" w:rsidP="00EB6225">
            <w:r>
              <w:t>PA SH 9.1</w:t>
            </w:r>
          </w:p>
        </w:tc>
        <w:tc>
          <w:tcPr>
            <w:tcW w:w="5130" w:type="dxa"/>
          </w:tcPr>
          <w:p w:rsidR="009E6D79" w:rsidRDefault="009E6D79" w:rsidP="00D7163D">
            <w:pPr>
              <w:jc w:val="both"/>
            </w:pPr>
            <w:r>
              <w:t>Rezone GB to CI</w:t>
            </w:r>
          </w:p>
        </w:tc>
        <w:tc>
          <w:tcPr>
            <w:tcW w:w="6032" w:type="dxa"/>
          </w:tcPr>
          <w:p w:rsidR="009E6D79" w:rsidRDefault="009E6D79"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p>
          <w:p w:rsidR="009E6D79" w:rsidRDefault="009E6D79"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9E6D79" w:rsidTr="00CA4935">
        <w:tc>
          <w:tcPr>
            <w:tcW w:w="900" w:type="dxa"/>
          </w:tcPr>
          <w:p w:rsidR="009E6D79" w:rsidRDefault="009E6D79" w:rsidP="00EB6225">
            <w:r>
              <w:t>9</w:t>
            </w:r>
          </w:p>
        </w:tc>
        <w:tc>
          <w:tcPr>
            <w:tcW w:w="2245" w:type="dxa"/>
          </w:tcPr>
          <w:p w:rsidR="009E6D79" w:rsidRDefault="009E6D79" w:rsidP="00EB6225">
            <w:r>
              <w:t>PA SH 9.2</w:t>
            </w:r>
          </w:p>
        </w:tc>
        <w:tc>
          <w:tcPr>
            <w:tcW w:w="5130" w:type="dxa"/>
          </w:tcPr>
          <w:p w:rsidR="009E6D79" w:rsidRDefault="009E6D79" w:rsidP="0067494B">
            <w:pPr>
              <w:jc w:val="both"/>
            </w:pPr>
            <w:r>
              <w:t>Rezone HA to RS with new local objective</w:t>
            </w:r>
          </w:p>
          <w:p w:rsidR="009C68A9" w:rsidRPr="009C68A9" w:rsidRDefault="009C68A9" w:rsidP="009C68A9">
            <w:pPr>
              <w:autoSpaceDE w:val="0"/>
              <w:autoSpaceDN w:val="0"/>
              <w:adjustRightInd w:val="0"/>
              <w:spacing w:after="0"/>
              <w:jc w:val="both"/>
            </w:pPr>
            <w:r w:rsidRPr="009C68A9">
              <w:t>Include Local Objective:</w:t>
            </w:r>
            <w:r>
              <w:t xml:space="preserve"> (</w:t>
            </w:r>
            <w:r w:rsidRPr="009C68A9">
              <w:t>Permit the completion, before December 2018, 2 (no.) residential units associated with planning permission reference number F08A/1407, only.</w:t>
            </w:r>
            <w:r>
              <w:t>)</w:t>
            </w:r>
          </w:p>
        </w:tc>
        <w:tc>
          <w:tcPr>
            <w:tcW w:w="6032" w:type="dxa"/>
          </w:tcPr>
          <w:p w:rsidR="009C68A9" w:rsidRDefault="009C68A9" w:rsidP="00696D1F">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greenfield lands. </w:t>
            </w:r>
            <w:r w:rsidR="00373584">
              <w:rPr>
                <w:rFonts w:asciiTheme="minorHAnsi" w:hAnsiTheme="minorHAnsi"/>
                <w:szCs w:val="20"/>
              </w:rPr>
              <w:t>Screening for AA of the residential units will be required due to the pr</w:t>
            </w:r>
            <w:r w:rsidR="00D64EBC">
              <w:rPr>
                <w:rFonts w:asciiTheme="minorHAnsi" w:hAnsiTheme="minorHAnsi"/>
                <w:szCs w:val="20"/>
              </w:rPr>
              <w:t>oximity to Malahide Estuary SPA and SAC.</w:t>
            </w:r>
          </w:p>
          <w:p w:rsidR="009C68A9" w:rsidRDefault="009C68A9" w:rsidP="00696D1F">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9C68A9" w:rsidTr="00CA4935">
        <w:tc>
          <w:tcPr>
            <w:tcW w:w="900" w:type="dxa"/>
          </w:tcPr>
          <w:p w:rsidR="009C68A9" w:rsidRDefault="009C68A9" w:rsidP="00EB6225">
            <w:r>
              <w:t>9</w:t>
            </w:r>
          </w:p>
        </w:tc>
        <w:tc>
          <w:tcPr>
            <w:tcW w:w="2245" w:type="dxa"/>
          </w:tcPr>
          <w:p w:rsidR="009C68A9" w:rsidRDefault="009C68A9" w:rsidP="00EB6225">
            <w:r>
              <w:t>PA SH 9.3</w:t>
            </w:r>
          </w:p>
        </w:tc>
        <w:tc>
          <w:tcPr>
            <w:tcW w:w="5130" w:type="dxa"/>
          </w:tcPr>
          <w:p w:rsidR="009C68A9" w:rsidRPr="00C769C6" w:rsidRDefault="009C68A9" w:rsidP="00C769C6">
            <w:pPr>
              <w:autoSpaceDE w:val="0"/>
              <w:autoSpaceDN w:val="0"/>
              <w:adjustRightInd w:val="0"/>
              <w:spacing w:after="0"/>
              <w:jc w:val="both"/>
              <w:rPr>
                <w:rFonts w:ascii="Open Sans" w:hAnsi="Open Sans" w:cs="Open Sans"/>
                <w:iCs/>
                <w:color w:val="00B050"/>
              </w:rPr>
            </w:pPr>
            <w:r>
              <w:t>Amend local objective 49</w:t>
            </w:r>
            <w:r w:rsidR="00C769C6">
              <w:t xml:space="preserve"> (</w:t>
            </w:r>
            <w:r w:rsidR="00C769C6" w:rsidRPr="00C769C6">
              <w:t xml:space="preserve">‘New or widened entrances onto the Dublin Road between </w:t>
            </w:r>
            <w:proofErr w:type="spellStart"/>
            <w:r w:rsidR="00C769C6" w:rsidRPr="00C769C6">
              <w:t>Streamstown</w:t>
            </w:r>
            <w:proofErr w:type="spellEnd"/>
            <w:r w:rsidR="00C769C6" w:rsidRPr="00C769C6">
              <w:t xml:space="preserve"> lane and the Swords Junction will be restricted, to ensure the protection of the mature tree-lined approach along the Dublin Road to Malahide)</w:t>
            </w:r>
          </w:p>
        </w:tc>
        <w:tc>
          <w:tcPr>
            <w:tcW w:w="6032" w:type="dxa"/>
          </w:tcPr>
          <w:p w:rsidR="009C68A9" w:rsidRDefault="00C769C6" w:rsidP="00CA67A6">
            <w:pPr>
              <w:jc w:val="both"/>
            </w:pPr>
            <w:r>
              <w:t>There will be positive impacts on biodiversity from the inclusion of this local objective.</w:t>
            </w:r>
          </w:p>
          <w:p w:rsidR="00C769C6" w:rsidRDefault="00C769C6" w:rsidP="00C769C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in respect of the SFRA</w:t>
            </w:r>
            <w:r w:rsidR="005E4F21">
              <w:rPr>
                <w:rFonts w:asciiTheme="minorHAnsi" w:hAnsiTheme="minorHAnsi"/>
                <w:szCs w:val="20"/>
              </w:rPr>
              <w:t>/ AA</w:t>
            </w:r>
            <w:r>
              <w:rPr>
                <w:rFonts w:asciiTheme="minorHAnsi" w:hAnsiTheme="minorHAnsi"/>
                <w:szCs w:val="20"/>
              </w:rPr>
              <w:t xml:space="preserve"> </w:t>
            </w:r>
            <w:r w:rsidRPr="00DC67EA">
              <w:rPr>
                <w:rFonts w:asciiTheme="minorHAnsi" w:hAnsiTheme="minorHAnsi"/>
                <w:szCs w:val="20"/>
              </w:rPr>
              <w:t xml:space="preserve">would be expected to result from the proposed </w:t>
            </w:r>
            <w:r>
              <w:rPr>
                <w:rFonts w:asciiTheme="minorHAnsi" w:hAnsiTheme="minorHAnsi"/>
                <w:szCs w:val="20"/>
              </w:rPr>
              <w:t>objective.</w:t>
            </w:r>
          </w:p>
        </w:tc>
      </w:tr>
      <w:tr w:rsidR="002363A9" w:rsidTr="00CA4935">
        <w:tc>
          <w:tcPr>
            <w:tcW w:w="900" w:type="dxa"/>
          </w:tcPr>
          <w:p w:rsidR="002363A9" w:rsidRDefault="002363A9" w:rsidP="00EB6225">
            <w:r>
              <w:lastRenderedPageBreak/>
              <w:t>9</w:t>
            </w:r>
          </w:p>
        </w:tc>
        <w:tc>
          <w:tcPr>
            <w:tcW w:w="2245" w:type="dxa"/>
          </w:tcPr>
          <w:p w:rsidR="002363A9" w:rsidRDefault="002363A9" w:rsidP="00EB6225">
            <w:r>
              <w:t>PA SH 9.4</w:t>
            </w:r>
          </w:p>
        </w:tc>
        <w:tc>
          <w:tcPr>
            <w:tcW w:w="5130" w:type="dxa"/>
          </w:tcPr>
          <w:p w:rsidR="002363A9" w:rsidRDefault="002363A9" w:rsidP="0067494B">
            <w:pPr>
              <w:jc w:val="both"/>
            </w:pPr>
            <w:r>
              <w:t>Remove density symbol for these lands</w:t>
            </w:r>
          </w:p>
        </w:tc>
        <w:tc>
          <w:tcPr>
            <w:tcW w:w="6032" w:type="dxa"/>
          </w:tcPr>
          <w:p w:rsidR="002363A9" w:rsidRDefault="002363A9"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w:t>
            </w:r>
            <w:r w:rsidR="00300D84">
              <w:rPr>
                <w:rFonts w:asciiTheme="minorHAnsi" w:hAnsiTheme="minorHAnsi"/>
                <w:szCs w:val="20"/>
              </w:rPr>
              <w:t xml:space="preserve">SEA/ </w:t>
            </w:r>
            <w:r>
              <w:rPr>
                <w:rFonts w:asciiTheme="minorHAnsi" w:hAnsiTheme="minorHAnsi"/>
                <w:szCs w:val="20"/>
              </w:rPr>
              <w:t xml:space="preserve">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9E2336" w:rsidTr="00CA4935">
        <w:tc>
          <w:tcPr>
            <w:tcW w:w="900" w:type="dxa"/>
          </w:tcPr>
          <w:p w:rsidR="009E2336" w:rsidRDefault="009E2336" w:rsidP="00EB6225">
            <w:r>
              <w:t>9</w:t>
            </w:r>
          </w:p>
        </w:tc>
        <w:tc>
          <w:tcPr>
            <w:tcW w:w="2245" w:type="dxa"/>
          </w:tcPr>
          <w:p w:rsidR="009E2336" w:rsidRDefault="009E2336" w:rsidP="00EB6225">
            <w:r>
              <w:t>PA SH 9.5</w:t>
            </w:r>
          </w:p>
        </w:tc>
        <w:tc>
          <w:tcPr>
            <w:tcW w:w="5130" w:type="dxa"/>
          </w:tcPr>
          <w:p w:rsidR="009E2336" w:rsidRDefault="009E2336" w:rsidP="0067494B">
            <w:pPr>
              <w:jc w:val="both"/>
            </w:pPr>
            <w:r>
              <w:t>Rezone GB to RC</w:t>
            </w:r>
          </w:p>
        </w:tc>
        <w:tc>
          <w:tcPr>
            <w:tcW w:w="6032" w:type="dxa"/>
          </w:tcPr>
          <w:p w:rsidR="009E2336" w:rsidRDefault="009E2336" w:rsidP="00CA67A6">
            <w:pPr>
              <w:spacing w:after="0"/>
              <w:jc w:val="both"/>
              <w:rPr>
                <w:rFonts w:asciiTheme="minorHAnsi" w:hAnsiTheme="minorHAnsi"/>
                <w:szCs w:val="20"/>
              </w:rPr>
            </w:pPr>
            <w:r>
              <w:rPr>
                <w:rFonts w:asciiTheme="minorHAnsi" w:hAnsiTheme="minorHAnsi"/>
                <w:szCs w:val="20"/>
              </w:rPr>
              <w:t>There will be direct negative impacts on biodiversity and soil/landuse from the loss of open space lands to residential development. The zoning is within the Inner Airport noise zone and will be subject to restrictions.</w:t>
            </w:r>
          </w:p>
          <w:p w:rsidR="009E2336" w:rsidRPr="00953F55" w:rsidRDefault="009E2336" w:rsidP="00CA67A6">
            <w:pPr>
              <w:spacing w:after="0"/>
              <w:jc w:val="both"/>
              <w:rPr>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9E2336" w:rsidTr="00CA4935">
        <w:tc>
          <w:tcPr>
            <w:tcW w:w="900" w:type="dxa"/>
          </w:tcPr>
          <w:p w:rsidR="009E2336" w:rsidRDefault="009E2336" w:rsidP="00EB6225">
            <w:r>
              <w:t>9</w:t>
            </w:r>
          </w:p>
        </w:tc>
        <w:tc>
          <w:tcPr>
            <w:tcW w:w="2245" w:type="dxa"/>
          </w:tcPr>
          <w:p w:rsidR="009E2336" w:rsidRDefault="009E2336" w:rsidP="00EB6225">
            <w:r>
              <w:t>PA SH 9.6</w:t>
            </w:r>
          </w:p>
        </w:tc>
        <w:tc>
          <w:tcPr>
            <w:tcW w:w="5130" w:type="dxa"/>
          </w:tcPr>
          <w:p w:rsidR="009E2336" w:rsidRDefault="009E2336" w:rsidP="0067494B">
            <w:pPr>
              <w:jc w:val="both"/>
            </w:pPr>
            <w:r>
              <w:t>Rezone GB to RV</w:t>
            </w:r>
            <w:r w:rsidR="00422DF2">
              <w:t xml:space="preserve"> </w:t>
            </w:r>
          </w:p>
        </w:tc>
        <w:tc>
          <w:tcPr>
            <w:tcW w:w="6032" w:type="dxa"/>
          </w:tcPr>
          <w:p w:rsidR="00496CDC" w:rsidRDefault="00496CDC" w:rsidP="00496CDC">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open space lands to residential development. </w:t>
            </w:r>
          </w:p>
          <w:p w:rsidR="009E2336" w:rsidRDefault="00496CDC" w:rsidP="00496CDC">
            <w:pPr>
              <w:spacing w:after="0"/>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422DF2" w:rsidTr="00CA4935">
        <w:tc>
          <w:tcPr>
            <w:tcW w:w="900" w:type="dxa"/>
          </w:tcPr>
          <w:p w:rsidR="00422DF2" w:rsidRDefault="00422DF2" w:rsidP="00EB6225">
            <w:r>
              <w:t>9</w:t>
            </w:r>
          </w:p>
        </w:tc>
        <w:tc>
          <w:tcPr>
            <w:tcW w:w="2245" w:type="dxa"/>
          </w:tcPr>
          <w:p w:rsidR="00422DF2" w:rsidRPr="00422DF2" w:rsidRDefault="00422DF2" w:rsidP="00EB6225">
            <w:r>
              <w:t>PA SH 9.7</w:t>
            </w:r>
            <w:r w:rsidR="00C11749">
              <w:t xml:space="preserve"> </w:t>
            </w:r>
            <w:r w:rsidR="00C11749" w:rsidRPr="00C71567">
              <w:t xml:space="preserve">Agenda Item 500 </w:t>
            </w:r>
            <w:proofErr w:type="spellStart"/>
            <w:r w:rsidR="00C11749" w:rsidRPr="00C71567">
              <w:t>Kinsealy</w:t>
            </w:r>
            <w:proofErr w:type="spellEnd"/>
            <w:r w:rsidR="00C11749" w:rsidRPr="00C71567">
              <w:t xml:space="preserve"> Garden Centre</w:t>
            </w:r>
          </w:p>
        </w:tc>
        <w:tc>
          <w:tcPr>
            <w:tcW w:w="5130" w:type="dxa"/>
          </w:tcPr>
          <w:p w:rsidR="00422DF2" w:rsidRDefault="00422DF2" w:rsidP="00C11749">
            <w:pPr>
              <w:jc w:val="both"/>
            </w:pPr>
            <w:r>
              <w:t xml:space="preserve">Rezone </w:t>
            </w:r>
            <w:r w:rsidRPr="00422DF2">
              <w:rPr>
                <w:strike/>
              </w:rPr>
              <w:t>RU</w:t>
            </w:r>
            <w:r>
              <w:t xml:space="preserve"> GB to RV </w:t>
            </w:r>
          </w:p>
        </w:tc>
        <w:tc>
          <w:tcPr>
            <w:tcW w:w="6032" w:type="dxa"/>
          </w:tcPr>
          <w:p w:rsidR="00ED3A62" w:rsidRDefault="00ED3A62" w:rsidP="00ED3A62">
            <w:pPr>
              <w:spacing w:after="0"/>
              <w:jc w:val="both"/>
              <w:rPr>
                <w:rFonts w:asciiTheme="minorHAnsi" w:hAnsiTheme="minorHAnsi"/>
                <w:szCs w:val="20"/>
              </w:rPr>
            </w:pPr>
            <w:r>
              <w:rPr>
                <w:rFonts w:asciiTheme="minorHAnsi" w:hAnsiTheme="minorHAnsi"/>
                <w:szCs w:val="20"/>
              </w:rPr>
              <w:t>There will be direct negative impacts on biodiversity and soil/</w:t>
            </w:r>
            <w:proofErr w:type="spellStart"/>
            <w:r>
              <w:rPr>
                <w:rFonts w:asciiTheme="minorHAnsi" w:hAnsiTheme="minorHAnsi"/>
                <w:szCs w:val="20"/>
              </w:rPr>
              <w:t>landuse</w:t>
            </w:r>
            <w:proofErr w:type="spellEnd"/>
            <w:r>
              <w:rPr>
                <w:rFonts w:asciiTheme="minorHAnsi" w:hAnsiTheme="minorHAnsi"/>
                <w:szCs w:val="20"/>
              </w:rPr>
              <w:t xml:space="preserve"> from the loss of greenbelt lands.</w:t>
            </w:r>
          </w:p>
          <w:p w:rsidR="00422DF2" w:rsidRDefault="00ED3A62" w:rsidP="00ED3A62">
            <w:pPr>
              <w:spacing w:after="0"/>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9E2336" w:rsidTr="00CA4935">
        <w:tc>
          <w:tcPr>
            <w:tcW w:w="900" w:type="dxa"/>
          </w:tcPr>
          <w:p w:rsidR="009E2336" w:rsidRDefault="009E2336" w:rsidP="00EB6225">
            <w:r>
              <w:t>9</w:t>
            </w:r>
          </w:p>
        </w:tc>
        <w:tc>
          <w:tcPr>
            <w:tcW w:w="2245" w:type="dxa"/>
          </w:tcPr>
          <w:p w:rsidR="009E2336" w:rsidRPr="006F674A" w:rsidRDefault="00422DF2" w:rsidP="00EB6225">
            <w:r w:rsidRPr="006F674A">
              <w:t>PA SH 9.8</w:t>
            </w:r>
            <w:r w:rsidR="00C11749" w:rsidRPr="006F674A">
              <w:t xml:space="preserve"> Agenda Item 529</w:t>
            </w:r>
          </w:p>
        </w:tc>
        <w:tc>
          <w:tcPr>
            <w:tcW w:w="5130" w:type="dxa"/>
          </w:tcPr>
          <w:p w:rsidR="009E2336" w:rsidRDefault="00496CDC" w:rsidP="00C11749">
            <w:pPr>
              <w:jc w:val="both"/>
            </w:pPr>
            <w:r>
              <w:t>Rezone GB to RV</w:t>
            </w:r>
            <w:r w:rsidR="00422DF2">
              <w:t xml:space="preserve"> </w:t>
            </w:r>
          </w:p>
        </w:tc>
        <w:tc>
          <w:tcPr>
            <w:tcW w:w="6032" w:type="dxa"/>
          </w:tcPr>
          <w:p w:rsidR="005974DD" w:rsidRDefault="005974DD" w:rsidP="005974DD">
            <w:pPr>
              <w:spacing w:after="0"/>
              <w:jc w:val="both"/>
              <w:rPr>
                <w:rFonts w:asciiTheme="minorHAnsi" w:hAnsiTheme="minorHAnsi"/>
                <w:szCs w:val="20"/>
              </w:rPr>
            </w:pPr>
            <w:r>
              <w:rPr>
                <w:rFonts w:asciiTheme="minorHAnsi" w:hAnsiTheme="minorHAnsi"/>
                <w:szCs w:val="20"/>
              </w:rPr>
              <w:t>There will be direct negative impacts on biodiversity and soil/</w:t>
            </w:r>
            <w:proofErr w:type="spellStart"/>
            <w:r>
              <w:rPr>
                <w:rFonts w:asciiTheme="minorHAnsi" w:hAnsiTheme="minorHAnsi"/>
                <w:szCs w:val="20"/>
              </w:rPr>
              <w:t>landuse</w:t>
            </w:r>
            <w:proofErr w:type="spellEnd"/>
            <w:r>
              <w:rPr>
                <w:rFonts w:asciiTheme="minorHAnsi" w:hAnsiTheme="minorHAnsi"/>
                <w:szCs w:val="20"/>
              </w:rPr>
              <w:t xml:space="preserve"> from the loss of greenbelt lands.</w:t>
            </w:r>
          </w:p>
          <w:p w:rsidR="00D378B9" w:rsidRPr="00D378B9" w:rsidRDefault="00496CDC" w:rsidP="00496CDC">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707981" w:rsidTr="00CA4935">
        <w:tc>
          <w:tcPr>
            <w:tcW w:w="900" w:type="dxa"/>
          </w:tcPr>
          <w:p w:rsidR="00707981" w:rsidRDefault="00707981" w:rsidP="00EB6225">
            <w:r>
              <w:t>9</w:t>
            </w:r>
          </w:p>
        </w:tc>
        <w:tc>
          <w:tcPr>
            <w:tcW w:w="2245" w:type="dxa"/>
          </w:tcPr>
          <w:p w:rsidR="00707981" w:rsidRDefault="00422DF2" w:rsidP="00EB6225">
            <w:r w:rsidRPr="00C46E72">
              <w:t>PA SH 9.9</w:t>
            </w:r>
          </w:p>
        </w:tc>
        <w:tc>
          <w:tcPr>
            <w:tcW w:w="5130" w:type="dxa"/>
          </w:tcPr>
          <w:p w:rsidR="00707981" w:rsidRDefault="00707981" w:rsidP="0067494B">
            <w:pPr>
              <w:jc w:val="both"/>
            </w:pPr>
            <w:r>
              <w:t>Rezone GB to RV</w:t>
            </w:r>
          </w:p>
        </w:tc>
        <w:tc>
          <w:tcPr>
            <w:tcW w:w="6032" w:type="dxa"/>
          </w:tcPr>
          <w:p w:rsidR="00707981" w:rsidRDefault="00707981"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open space lands to residential development. </w:t>
            </w:r>
          </w:p>
          <w:p w:rsidR="00707981" w:rsidRDefault="00707981"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0D33E9" w:rsidRPr="00C11749" w:rsidTr="00CA4935">
        <w:tc>
          <w:tcPr>
            <w:tcW w:w="900" w:type="dxa"/>
          </w:tcPr>
          <w:p w:rsidR="000D33E9" w:rsidRDefault="000D33E9" w:rsidP="00EB6225">
            <w:r>
              <w:t>9</w:t>
            </w:r>
          </w:p>
        </w:tc>
        <w:tc>
          <w:tcPr>
            <w:tcW w:w="2245" w:type="dxa"/>
          </w:tcPr>
          <w:p w:rsidR="000D33E9" w:rsidRDefault="000D33E9" w:rsidP="00EB6225">
            <w:r>
              <w:t>PA SH 9.10</w:t>
            </w:r>
          </w:p>
        </w:tc>
        <w:tc>
          <w:tcPr>
            <w:tcW w:w="5130" w:type="dxa"/>
          </w:tcPr>
          <w:p w:rsidR="000D33E9" w:rsidRDefault="000D33E9" w:rsidP="0067494B">
            <w:pPr>
              <w:jc w:val="both"/>
            </w:pPr>
            <w:r>
              <w:t>Insert new indicative cycle/ pedestrian route</w:t>
            </w:r>
          </w:p>
        </w:tc>
        <w:tc>
          <w:tcPr>
            <w:tcW w:w="6032" w:type="dxa"/>
          </w:tcPr>
          <w:p w:rsidR="00C11749" w:rsidRPr="00CE00FC" w:rsidRDefault="00C11749" w:rsidP="00C11749">
            <w:pPr>
              <w:jc w:val="both"/>
              <w:rPr>
                <w:rFonts w:asciiTheme="minorHAnsi" w:hAnsiTheme="minorHAnsi"/>
              </w:rPr>
            </w:pPr>
            <w:r w:rsidRPr="00CE00FC">
              <w:rPr>
                <w:rFonts w:asciiTheme="minorHAnsi" w:hAnsiTheme="minorHAnsi"/>
              </w:rPr>
              <w:t>Potential for direct negative impacts on biodiversity and soil/landuse from loss of open space lands to linear developments.</w:t>
            </w:r>
            <w:r w:rsidR="00CE00FC">
              <w:rPr>
                <w:rFonts w:asciiTheme="minorHAnsi" w:hAnsiTheme="minorHAnsi"/>
              </w:rPr>
              <w:t xml:space="preserve"> Positive impacts for population and human health, along with material assets.</w:t>
            </w:r>
            <w:r w:rsidRPr="00CE00FC">
              <w:rPr>
                <w:rFonts w:asciiTheme="minorHAnsi" w:hAnsiTheme="minorHAnsi"/>
              </w:rPr>
              <w:t xml:space="preserve"> </w:t>
            </w:r>
          </w:p>
          <w:p w:rsidR="00BB34C5" w:rsidRPr="00704619" w:rsidRDefault="00C11749" w:rsidP="00704619">
            <w:pPr>
              <w:jc w:val="both"/>
              <w:rPr>
                <w:rFonts w:asciiTheme="minorHAnsi" w:hAnsiTheme="minorHAnsi"/>
              </w:rPr>
            </w:pPr>
            <w:r w:rsidRPr="00CE00FC">
              <w:rPr>
                <w:rFonts w:asciiTheme="minorHAnsi" w:hAnsiTheme="minorHAnsi"/>
              </w:rPr>
              <w:lastRenderedPageBreak/>
              <w:t xml:space="preserve">Potential for significant negative impacts on sensitive coastal habitats and/or their qualifying interests in SACs and species in SPA’s. The </w:t>
            </w:r>
            <w:r w:rsidRPr="00CE00FC">
              <w:rPr>
                <w:rFonts w:asciiTheme="minorHAnsi" w:hAnsiTheme="minorHAnsi" w:cs="OpenSans"/>
                <w:color w:val="000000"/>
                <w:szCs w:val="20"/>
              </w:rPr>
              <w:t>Cycle/ Pedestrian Network Strategy, requiring a route evaluation study (ED61) would be screened for Appropriate Assessment and Strategic (G29</w:t>
            </w:r>
            <w:r w:rsidR="00CE00FC">
              <w:rPr>
                <w:rFonts w:asciiTheme="minorHAnsi" w:hAnsiTheme="minorHAnsi" w:cs="OpenSans"/>
                <w:color w:val="000000"/>
                <w:szCs w:val="20"/>
              </w:rPr>
              <w:t>)</w:t>
            </w:r>
            <w:r w:rsidRPr="00CE00FC">
              <w:rPr>
                <w:rFonts w:asciiTheme="minorHAnsi" w:hAnsiTheme="minorHAnsi" w:cs="OpenSans"/>
                <w:color w:val="000000"/>
                <w:szCs w:val="20"/>
              </w:rPr>
              <w:t xml:space="preserve">. All routes would </w:t>
            </w:r>
            <w:r w:rsidR="002C283F">
              <w:rPr>
                <w:rFonts w:asciiTheme="minorHAnsi" w:hAnsiTheme="minorHAnsi" w:cs="OpenSans"/>
                <w:color w:val="000000"/>
                <w:szCs w:val="20"/>
              </w:rPr>
              <w:t xml:space="preserve">be </w:t>
            </w:r>
            <w:r w:rsidRPr="00CE00FC">
              <w:rPr>
                <w:rFonts w:asciiTheme="minorHAnsi" w:hAnsiTheme="minorHAnsi" w:cs="OpenSans"/>
                <w:color w:val="000000"/>
                <w:szCs w:val="20"/>
              </w:rPr>
              <w:t>require</w:t>
            </w:r>
            <w:r w:rsidR="002C283F">
              <w:rPr>
                <w:rFonts w:asciiTheme="minorHAnsi" w:hAnsiTheme="minorHAnsi" w:cs="OpenSans"/>
                <w:color w:val="000000"/>
                <w:szCs w:val="20"/>
              </w:rPr>
              <w:t>d</w:t>
            </w:r>
            <w:r w:rsidRPr="00CE00FC">
              <w:rPr>
                <w:rFonts w:asciiTheme="minorHAnsi" w:hAnsiTheme="minorHAnsi" w:cs="OpenSans"/>
                <w:color w:val="000000"/>
                <w:szCs w:val="20"/>
              </w:rPr>
              <w:t xml:space="preserve"> to be cognisant of the mitigation measures accompanying the </w:t>
            </w:r>
            <w:r w:rsidR="00FF082C" w:rsidRPr="00CE00FC">
              <w:rPr>
                <w:rFonts w:asciiTheme="minorHAnsi" w:hAnsiTheme="minorHAnsi" w:cs="OpenSans"/>
                <w:color w:val="000000"/>
                <w:szCs w:val="20"/>
              </w:rPr>
              <w:t>GDA</w:t>
            </w:r>
            <w:r w:rsidRPr="00CE00FC">
              <w:rPr>
                <w:rFonts w:asciiTheme="minorHAnsi" w:hAnsiTheme="minorHAnsi" w:cs="OpenSans"/>
                <w:color w:val="000000"/>
                <w:szCs w:val="20"/>
              </w:rPr>
              <w:t xml:space="preserve"> plan (MT09)</w:t>
            </w:r>
            <w:r w:rsidR="00234550" w:rsidRPr="00CE00FC">
              <w:rPr>
                <w:rFonts w:asciiTheme="minorHAnsi" w:hAnsiTheme="minorHAnsi" w:cs="OpenSans"/>
                <w:color w:val="000000"/>
                <w:szCs w:val="20"/>
              </w:rPr>
              <w:t>.</w:t>
            </w:r>
          </w:p>
          <w:p w:rsidR="00704619" w:rsidRPr="00CE00FC" w:rsidRDefault="00704619" w:rsidP="00CE00FC">
            <w:pPr>
              <w:autoSpaceDE w:val="0"/>
              <w:autoSpaceDN w:val="0"/>
              <w:adjustRightInd w:val="0"/>
              <w:spacing w:after="0"/>
              <w:jc w:val="both"/>
              <w:rPr>
                <w:rFonts w:asciiTheme="minorHAnsi" w:hAnsiTheme="minorHAnsi" w:cs="OpenSans"/>
                <w:color w:val="000000"/>
                <w:szCs w:val="20"/>
              </w:rPr>
            </w:pPr>
            <w:r w:rsidRPr="00F360A2">
              <w:t xml:space="preserve">Following the principles of The Planning System and Flood Risk Assessment Guidelines for Planning Authorities (2009) and Circular PL02/2014 (August 2014) the cycleway should be required to undergo a Flood Risk Assessment along its route to identify if it has any flood risk implications for users or the surrounding environment.  </w:t>
            </w:r>
          </w:p>
        </w:tc>
      </w:tr>
      <w:tr w:rsidR="00CE00FC" w:rsidTr="00CA4935">
        <w:tc>
          <w:tcPr>
            <w:tcW w:w="900" w:type="dxa"/>
          </w:tcPr>
          <w:p w:rsidR="00CE00FC" w:rsidRDefault="00CE00FC" w:rsidP="00EB6225">
            <w:r>
              <w:lastRenderedPageBreak/>
              <w:t>9</w:t>
            </w:r>
          </w:p>
        </w:tc>
        <w:tc>
          <w:tcPr>
            <w:tcW w:w="2245" w:type="dxa"/>
          </w:tcPr>
          <w:p w:rsidR="00CE00FC" w:rsidRDefault="00CE00FC" w:rsidP="00EB6225">
            <w:r>
              <w:t>PA SH 9.10</w:t>
            </w:r>
          </w:p>
        </w:tc>
        <w:tc>
          <w:tcPr>
            <w:tcW w:w="5130" w:type="dxa"/>
          </w:tcPr>
          <w:p w:rsidR="00CE00FC" w:rsidRDefault="00CE00FC" w:rsidP="0067494B">
            <w:pPr>
              <w:jc w:val="left"/>
            </w:pPr>
            <w:r>
              <w:t>Insert new indicative cycle/ pedestrian route</w:t>
            </w:r>
          </w:p>
        </w:tc>
        <w:tc>
          <w:tcPr>
            <w:tcW w:w="6032" w:type="dxa"/>
          </w:tcPr>
          <w:p w:rsidR="00704619" w:rsidRDefault="00CE00FC" w:rsidP="00CE00FC">
            <w:pPr>
              <w:jc w:val="both"/>
              <w:rPr>
                <w:rFonts w:asciiTheme="minorHAnsi" w:hAnsiTheme="minorHAnsi"/>
              </w:rPr>
            </w:pPr>
            <w:r w:rsidRPr="00CE00FC">
              <w:rPr>
                <w:rFonts w:asciiTheme="minorHAnsi" w:hAnsiTheme="minorHAnsi"/>
              </w:rPr>
              <w:t>Potential for direct negative impacts on biodiversity and soil/</w:t>
            </w:r>
            <w:proofErr w:type="spellStart"/>
            <w:r w:rsidRPr="00CE00FC">
              <w:rPr>
                <w:rFonts w:asciiTheme="minorHAnsi" w:hAnsiTheme="minorHAnsi"/>
              </w:rPr>
              <w:t>landuse</w:t>
            </w:r>
            <w:proofErr w:type="spellEnd"/>
            <w:r w:rsidRPr="00CE00FC">
              <w:rPr>
                <w:rFonts w:asciiTheme="minorHAnsi" w:hAnsiTheme="minorHAnsi"/>
              </w:rPr>
              <w:t xml:space="preserve"> from loss of open space lands to linear developments.</w:t>
            </w:r>
            <w:r>
              <w:rPr>
                <w:rFonts w:asciiTheme="minorHAnsi" w:hAnsiTheme="minorHAnsi"/>
              </w:rPr>
              <w:t xml:space="preserve"> Positive impacts for population and human health, along with material assets.</w:t>
            </w:r>
            <w:r w:rsidRPr="00CE00FC">
              <w:rPr>
                <w:rFonts w:asciiTheme="minorHAnsi" w:hAnsiTheme="minorHAnsi"/>
              </w:rPr>
              <w:t xml:space="preserve"> </w:t>
            </w:r>
          </w:p>
          <w:p w:rsidR="00CE00FC" w:rsidRDefault="00CE00FC" w:rsidP="00704619">
            <w:pPr>
              <w:jc w:val="both"/>
              <w:rPr>
                <w:rFonts w:asciiTheme="minorHAnsi" w:hAnsiTheme="minorHAnsi" w:cs="OpenSans"/>
                <w:color w:val="000000"/>
                <w:szCs w:val="20"/>
              </w:rPr>
            </w:pPr>
            <w:r w:rsidRPr="00CE00FC">
              <w:rPr>
                <w:rFonts w:asciiTheme="minorHAnsi" w:hAnsiTheme="minorHAnsi"/>
              </w:rPr>
              <w:t xml:space="preserve">Potential for significant negative impacts on sensitive coastal habitats and/or their qualifying interests in SACs and species in SPA’s. The </w:t>
            </w:r>
            <w:r w:rsidRPr="00CE00FC">
              <w:rPr>
                <w:rFonts w:asciiTheme="minorHAnsi" w:hAnsiTheme="minorHAnsi" w:cs="OpenSans"/>
                <w:color w:val="000000"/>
                <w:szCs w:val="20"/>
              </w:rPr>
              <w:t>Cycle/ Pedestrian Network Strategy, requiring a route evaluation study (ED61) would be screened for Appropriate Assessment and Strategic (G29</w:t>
            </w:r>
            <w:r>
              <w:rPr>
                <w:rFonts w:asciiTheme="minorHAnsi" w:hAnsiTheme="minorHAnsi" w:cs="OpenSans"/>
                <w:color w:val="000000"/>
                <w:szCs w:val="20"/>
              </w:rPr>
              <w:t>)</w:t>
            </w:r>
            <w:r w:rsidRPr="00CE00FC">
              <w:rPr>
                <w:rFonts w:asciiTheme="minorHAnsi" w:hAnsiTheme="minorHAnsi" w:cs="OpenSans"/>
                <w:color w:val="000000"/>
                <w:szCs w:val="20"/>
              </w:rPr>
              <w:t xml:space="preserve">. </w:t>
            </w:r>
            <w:r w:rsidR="00E11747" w:rsidRPr="00CE00FC">
              <w:rPr>
                <w:rFonts w:asciiTheme="minorHAnsi" w:hAnsiTheme="minorHAnsi" w:cs="OpenSans"/>
                <w:color w:val="000000"/>
                <w:szCs w:val="20"/>
              </w:rPr>
              <w:t xml:space="preserve">All routes would </w:t>
            </w:r>
            <w:r w:rsidR="00E11747">
              <w:rPr>
                <w:rFonts w:asciiTheme="minorHAnsi" w:hAnsiTheme="minorHAnsi" w:cs="OpenSans"/>
                <w:color w:val="000000"/>
                <w:szCs w:val="20"/>
              </w:rPr>
              <w:t xml:space="preserve">be </w:t>
            </w:r>
            <w:r w:rsidR="00E11747" w:rsidRPr="00CE00FC">
              <w:rPr>
                <w:rFonts w:asciiTheme="minorHAnsi" w:hAnsiTheme="minorHAnsi" w:cs="OpenSans"/>
                <w:color w:val="000000"/>
                <w:szCs w:val="20"/>
              </w:rPr>
              <w:t>require</w:t>
            </w:r>
            <w:r w:rsidR="00E11747">
              <w:rPr>
                <w:rFonts w:asciiTheme="minorHAnsi" w:hAnsiTheme="minorHAnsi" w:cs="OpenSans"/>
                <w:color w:val="000000"/>
                <w:szCs w:val="20"/>
              </w:rPr>
              <w:t>d</w:t>
            </w:r>
            <w:r w:rsidR="00E11747" w:rsidRPr="00CE00FC">
              <w:rPr>
                <w:rFonts w:asciiTheme="minorHAnsi" w:hAnsiTheme="minorHAnsi" w:cs="OpenSans"/>
                <w:color w:val="000000"/>
                <w:szCs w:val="20"/>
              </w:rPr>
              <w:t xml:space="preserve"> to be cognisant of the mitigation measures accompanying the GDA plan (MT09).</w:t>
            </w:r>
          </w:p>
          <w:p w:rsidR="00704619" w:rsidRPr="00704619" w:rsidRDefault="00704619" w:rsidP="00704619">
            <w:pPr>
              <w:jc w:val="both"/>
              <w:rPr>
                <w:rFonts w:asciiTheme="minorHAnsi" w:hAnsiTheme="minorHAnsi"/>
              </w:rPr>
            </w:pPr>
            <w:r w:rsidRPr="00F360A2">
              <w:t xml:space="preserve">Following the principles of The Planning System and Flood Risk Assessment Guidelines for Planning Authorities (2009) and Circular PL02/2014 (August 2014) the cycleway should be required to undergo a Flood Risk Assessment along its route to identify if it has any flood risk implications for users or the surrounding environment.  </w:t>
            </w:r>
          </w:p>
        </w:tc>
      </w:tr>
      <w:tr w:rsidR="00CE00FC" w:rsidTr="00CA4935">
        <w:tc>
          <w:tcPr>
            <w:tcW w:w="900" w:type="dxa"/>
          </w:tcPr>
          <w:p w:rsidR="00CE00FC" w:rsidRDefault="00CE00FC" w:rsidP="00EB6225">
            <w:r>
              <w:t>9</w:t>
            </w:r>
          </w:p>
        </w:tc>
        <w:tc>
          <w:tcPr>
            <w:tcW w:w="2245" w:type="dxa"/>
          </w:tcPr>
          <w:p w:rsidR="00CE00FC" w:rsidRDefault="00CE00FC" w:rsidP="00EB6225">
            <w:r>
              <w:t>PA SH 9.10</w:t>
            </w:r>
          </w:p>
        </w:tc>
        <w:tc>
          <w:tcPr>
            <w:tcW w:w="5130" w:type="dxa"/>
          </w:tcPr>
          <w:p w:rsidR="00CE00FC" w:rsidRDefault="00CE00FC" w:rsidP="0067494B">
            <w:pPr>
              <w:jc w:val="left"/>
            </w:pPr>
            <w:r>
              <w:t>Insert new indicative cycle/ pedestrian route</w:t>
            </w:r>
          </w:p>
        </w:tc>
        <w:tc>
          <w:tcPr>
            <w:tcW w:w="6032" w:type="dxa"/>
          </w:tcPr>
          <w:p w:rsidR="00CE00FC" w:rsidRPr="00CE00FC" w:rsidRDefault="00CE00FC" w:rsidP="00CE00FC">
            <w:pPr>
              <w:jc w:val="both"/>
              <w:rPr>
                <w:rFonts w:asciiTheme="minorHAnsi" w:hAnsiTheme="minorHAnsi"/>
              </w:rPr>
            </w:pPr>
            <w:r w:rsidRPr="00CE00FC">
              <w:rPr>
                <w:rFonts w:asciiTheme="minorHAnsi" w:hAnsiTheme="minorHAnsi"/>
              </w:rPr>
              <w:t>Potential for direct negative impacts on biodiversity and soil/</w:t>
            </w:r>
            <w:proofErr w:type="spellStart"/>
            <w:r w:rsidRPr="00CE00FC">
              <w:rPr>
                <w:rFonts w:asciiTheme="minorHAnsi" w:hAnsiTheme="minorHAnsi"/>
              </w:rPr>
              <w:t>landuse</w:t>
            </w:r>
            <w:proofErr w:type="spellEnd"/>
            <w:r w:rsidRPr="00CE00FC">
              <w:rPr>
                <w:rFonts w:asciiTheme="minorHAnsi" w:hAnsiTheme="minorHAnsi"/>
              </w:rPr>
              <w:t xml:space="preserve"> from loss of open space lands to linear developments.</w:t>
            </w:r>
            <w:r>
              <w:rPr>
                <w:rFonts w:asciiTheme="minorHAnsi" w:hAnsiTheme="minorHAnsi"/>
              </w:rPr>
              <w:t xml:space="preserve"> Positive impacts for population and human health, along with material assets.</w:t>
            </w:r>
            <w:r w:rsidRPr="00CE00FC">
              <w:rPr>
                <w:rFonts w:asciiTheme="minorHAnsi" w:hAnsiTheme="minorHAnsi"/>
              </w:rPr>
              <w:t xml:space="preserve"> </w:t>
            </w:r>
          </w:p>
          <w:p w:rsidR="00CE00FC" w:rsidRPr="00CE00FC" w:rsidRDefault="00CE00FC" w:rsidP="00CE00FC">
            <w:pPr>
              <w:jc w:val="both"/>
              <w:rPr>
                <w:rFonts w:asciiTheme="minorHAnsi" w:hAnsiTheme="minorHAnsi"/>
              </w:rPr>
            </w:pPr>
            <w:r w:rsidRPr="00CE00FC">
              <w:rPr>
                <w:rFonts w:asciiTheme="minorHAnsi" w:hAnsiTheme="minorHAnsi"/>
              </w:rPr>
              <w:t xml:space="preserve">Potential for significant negative impacts on sensitive coastal habitats and/or their qualifying interests in SACs and species in SPA’s. </w:t>
            </w:r>
          </w:p>
          <w:p w:rsidR="00CE00FC" w:rsidRDefault="00CE00FC" w:rsidP="00CE00FC">
            <w:pPr>
              <w:autoSpaceDE w:val="0"/>
              <w:autoSpaceDN w:val="0"/>
              <w:adjustRightInd w:val="0"/>
              <w:spacing w:after="0"/>
              <w:jc w:val="both"/>
              <w:rPr>
                <w:rFonts w:asciiTheme="minorHAnsi" w:hAnsiTheme="minorHAnsi" w:cs="OpenSans"/>
                <w:color w:val="000000"/>
                <w:szCs w:val="20"/>
              </w:rPr>
            </w:pPr>
            <w:r w:rsidRPr="00CE00FC">
              <w:rPr>
                <w:rFonts w:asciiTheme="minorHAnsi" w:hAnsiTheme="minorHAnsi"/>
              </w:rPr>
              <w:t xml:space="preserve">The </w:t>
            </w:r>
            <w:r w:rsidRPr="00CE00FC">
              <w:rPr>
                <w:rFonts w:asciiTheme="minorHAnsi" w:hAnsiTheme="minorHAnsi" w:cs="OpenSans"/>
                <w:color w:val="000000"/>
                <w:szCs w:val="20"/>
              </w:rPr>
              <w:t>Cycle/ Pedestrian Network Strategy, requiring a route evaluation study (ED61) would be screened for Appropriate Assessment and Strategic (G29</w:t>
            </w:r>
            <w:r>
              <w:rPr>
                <w:rFonts w:asciiTheme="minorHAnsi" w:hAnsiTheme="minorHAnsi" w:cs="OpenSans"/>
                <w:color w:val="000000"/>
                <w:szCs w:val="20"/>
              </w:rPr>
              <w:t>)</w:t>
            </w:r>
            <w:r w:rsidRPr="00CE00FC">
              <w:rPr>
                <w:rFonts w:asciiTheme="minorHAnsi" w:hAnsiTheme="minorHAnsi" w:cs="OpenSans"/>
                <w:color w:val="000000"/>
                <w:szCs w:val="20"/>
              </w:rPr>
              <w:t xml:space="preserve">. </w:t>
            </w:r>
            <w:r w:rsidR="00E11747" w:rsidRPr="00CE00FC">
              <w:rPr>
                <w:rFonts w:asciiTheme="minorHAnsi" w:hAnsiTheme="minorHAnsi" w:cs="OpenSans"/>
                <w:color w:val="000000"/>
                <w:szCs w:val="20"/>
              </w:rPr>
              <w:t xml:space="preserve">All routes would </w:t>
            </w:r>
            <w:r w:rsidR="00E11747">
              <w:rPr>
                <w:rFonts w:asciiTheme="minorHAnsi" w:hAnsiTheme="minorHAnsi" w:cs="OpenSans"/>
                <w:color w:val="000000"/>
                <w:szCs w:val="20"/>
              </w:rPr>
              <w:t xml:space="preserve">be </w:t>
            </w:r>
            <w:r w:rsidR="00E11747" w:rsidRPr="00CE00FC">
              <w:rPr>
                <w:rFonts w:asciiTheme="minorHAnsi" w:hAnsiTheme="minorHAnsi" w:cs="OpenSans"/>
                <w:color w:val="000000"/>
                <w:szCs w:val="20"/>
              </w:rPr>
              <w:t>require</w:t>
            </w:r>
            <w:r w:rsidR="00E11747">
              <w:rPr>
                <w:rFonts w:asciiTheme="minorHAnsi" w:hAnsiTheme="minorHAnsi" w:cs="OpenSans"/>
                <w:color w:val="000000"/>
                <w:szCs w:val="20"/>
              </w:rPr>
              <w:t>d</w:t>
            </w:r>
            <w:r w:rsidR="00E11747" w:rsidRPr="00CE00FC">
              <w:rPr>
                <w:rFonts w:asciiTheme="minorHAnsi" w:hAnsiTheme="minorHAnsi" w:cs="OpenSans"/>
                <w:color w:val="000000"/>
                <w:szCs w:val="20"/>
              </w:rPr>
              <w:t xml:space="preserve"> to be cognisant of the </w:t>
            </w:r>
            <w:r w:rsidR="00E11747" w:rsidRPr="00CE00FC">
              <w:rPr>
                <w:rFonts w:asciiTheme="minorHAnsi" w:hAnsiTheme="minorHAnsi" w:cs="OpenSans"/>
                <w:color w:val="000000"/>
                <w:szCs w:val="20"/>
              </w:rPr>
              <w:lastRenderedPageBreak/>
              <w:t>mitigation measures accompanying the GDA plan (MT09).</w:t>
            </w:r>
          </w:p>
          <w:p w:rsidR="00704619" w:rsidRPr="00CE00FC" w:rsidRDefault="00704619" w:rsidP="00CE00FC">
            <w:pPr>
              <w:autoSpaceDE w:val="0"/>
              <w:autoSpaceDN w:val="0"/>
              <w:adjustRightInd w:val="0"/>
              <w:spacing w:after="0"/>
              <w:jc w:val="both"/>
              <w:rPr>
                <w:rFonts w:asciiTheme="minorHAnsi" w:hAnsiTheme="minorHAnsi" w:cs="OpenSans"/>
                <w:color w:val="000000"/>
                <w:szCs w:val="20"/>
              </w:rPr>
            </w:pPr>
            <w:r w:rsidRPr="00F360A2">
              <w:t xml:space="preserve">Following the principles of The Planning System and Flood Risk Assessment Guidelines for Planning Authorities (2009) and Circular PL02/2014 (August 2014) the cycleway should be required to undergo a Flood Risk Assessment along its route to identify if it has any flood risk implications for users or the surrounding environment.  </w:t>
            </w:r>
          </w:p>
        </w:tc>
      </w:tr>
      <w:tr w:rsidR="00CE00FC" w:rsidTr="00CA4935">
        <w:tc>
          <w:tcPr>
            <w:tcW w:w="900" w:type="dxa"/>
          </w:tcPr>
          <w:p w:rsidR="00CE00FC" w:rsidRDefault="00CE00FC" w:rsidP="00EB6225">
            <w:r>
              <w:lastRenderedPageBreak/>
              <w:t>9</w:t>
            </w:r>
          </w:p>
        </w:tc>
        <w:tc>
          <w:tcPr>
            <w:tcW w:w="2245" w:type="dxa"/>
          </w:tcPr>
          <w:p w:rsidR="00CE00FC" w:rsidRDefault="00CE00FC" w:rsidP="00EB6225">
            <w:r>
              <w:t>PA SH 9.10</w:t>
            </w:r>
          </w:p>
        </w:tc>
        <w:tc>
          <w:tcPr>
            <w:tcW w:w="5130" w:type="dxa"/>
          </w:tcPr>
          <w:p w:rsidR="00CE00FC" w:rsidRDefault="00CE00FC" w:rsidP="0067494B">
            <w:pPr>
              <w:jc w:val="left"/>
            </w:pPr>
            <w:r>
              <w:t>Insert new indicative cycle/ pedestrian route</w:t>
            </w:r>
          </w:p>
        </w:tc>
        <w:tc>
          <w:tcPr>
            <w:tcW w:w="6032" w:type="dxa"/>
          </w:tcPr>
          <w:p w:rsidR="00CE00FC" w:rsidRPr="00CE00FC" w:rsidRDefault="00CE00FC" w:rsidP="00CE00FC">
            <w:pPr>
              <w:jc w:val="both"/>
              <w:rPr>
                <w:rFonts w:asciiTheme="minorHAnsi" w:hAnsiTheme="minorHAnsi"/>
              </w:rPr>
            </w:pPr>
            <w:r w:rsidRPr="00CE00FC">
              <w:rPr>
                <w:rFonts w:asciiTheme="minorHAnsi" w:hAnsiTheme="minorHAnsi"/>
              </w:rPr>
              <w:t>Potential for direct negative impacts on biodiversity and soil/</w:t>
            </w:r>
            <w:proofErr w:type="spellStart"/>
            <w:r w:rsidRPr="00CE00FC">
              <w:rPr>
                <w:rFonts w:asciiTheme="minorHAnsi" w:hAnsiTheme="minorHAnsi"/>
              </w:rPr>
              <w:t>landuse</w:t>
            </w:r>
            <w:proofErr w:type="spellEnd"/>
            <w:r w:rsidRPr="00CE00FC">
              <w:rPr>
                <w:rFonts w:asciiTheme="minorHAnsi" w:hAnsiTheme="minorHAnsi"/>
              </w:rPr>
              <w:t xml:space="preserve"> from loss of open space lands to linear developments.</w:t>
            </w:r>
            <w:r>
              <w:rPr>
                <w:rFonts w:asciiTheme="minorHAnsi" w:hAnsiTheme="minorHAnsi"/>
              </w:rPr>
              <w:t xml:space="preserve"> Positive impacts for population and human health, along with material assets.</w:t>
            </w:r>
            <w:r w:rsidRPr="00CE00FC">
              <w:rPr>
                <w:rFonts w:asciiTheme="minorHAnsi" w:hAnsiTheme="minorHAnsi"/>
              </w:rPr>
              <w:t xml:space="preserve"> </w:t>
            </w:r>
          </w:p>
          <w:p w:rsidR="00CE00FC" w:rsidRPr="00CE00FC" w:rsidRDefault="00CE00FC" w:rsidP="00CE00FC">
            <w:pPr>
              <w:jc w:val="both"/>
              <w:rPr>
                <w:rFonts w:asciiTheme="minorHAnsi" w:hAnsiTheme="minorHAnsi"/>
              </w:rPr>
            </w:pPr>
            <w:r w:rsidRPr="00CE00FC">
              <w:rPr>
                <w:rFonts w:asciiTheme="minorHAnsi" w:hAnsiTheme="minorHAnsi"/>
              </w:rPr>
              <w:t xml:space="preserve">Potential for significant negative impacts on sensitive coastal habitats and/or their qualifying interests in SACs and species in SPA’s. </w:t>
            </w:r>
          </w:p>
          <w:p w:rsidR="00CE00FC" w:rsidRDefault="00CE00FC" w:rsidP="00CE00FC">
            <w:pPr>
              <w:autoSpaceDE w:val="0"/>
              <w:autoSpaceDN w:val="0"/>
              <w:adjustRightInd w:val="0"/>
              <w:spacing w:after="0"/>
              <w:jc w:val="both"/>
              <w:rPr>
                <w:rFonts w:asciiTheme="minorHAnsi" w:hAnsiTheme="minorHAnsi" w:cs="OpenSans"/>
                <w:color w:val="000000"/>
                <w:szCs w:val="20"/>
              </w:rPr>
            </w:pPr>
            <w:r w:rsidRPr="00CE00FC">
              <w:rPr>
                <w:rFonts w:asciiTheme="minorHAnsi" w:hAnsiTheme="minorHAnsi"/>
              </w:rPr>
              <w:t xml:space="preserve">The </w:t>
            </w:r>
            <w:r w:rsidRPr="00CE00FC">
              <w:rPr>
                <w:rFonts w:asciiTheme="minorHAnsi" w:hAnsiTheme="minorHAnsi" w:cs="OpenSans"/>
                <w:color w:val="000000"/>
                <w:szCs w:val="20"/>
              </w:rPr>
              <w:t xml:space="preserve">Cycle/ Pedestrian Network Strategy, requiring a route evaluation study (ED61) would be screened for Appropriate Assessment and Strategic (G29. </w:t>
            </w:r>
            <w:r w:rsidR="00E11747" w:rsidRPr="00CE00FC">
              <w:rPr>
                <w:rFonts w:asciiTheme="minorHAnsi" w:hAnsiTheme="minorHAnsi" w:cs="OpenSans"/>
                <w:color w:val="000000"/>
                <w:szCs w:val="20"/>
              </w:rPr>
              <w:t xml:space="preserve">All routes would </w:t>
            </w:r>
            <w:r w:rsidR="00E11747">
              <w:rPr>
                <w:rFonts w:asciiTheme="minorHAnsi" w:hAnsiTheme="minorHAnsi" w:cs="OpenSans"/>
                <w:color w:val="000000"/>
                <w:szCs w:val="20"/>
              </w:rPr>
              <w:t xml:space="preserve">be </w:t>
            </w:r>
            <w:r w:rsidR="00E11747" w:rsidRPr="00CE00FC">
              <w:rPr>
                <w:rFonts w:asciiTheme="minorHAnsi" w:hAnsiTheme="minorHAnsi" w:cs="OpenSans"/>
                <w:color w:val="000000"/>
                <w:szCs w:val="20"/>
              </w:rPr>
              <w:t>require</w:t>
            </w:r>
            <w:r w:rsidR="00E11747">
              <w:rPr>
                <w:rFonts w:asciiTheme="minorHAnsi" w:hAnsiTheme="minorHAnsi" w:cs="OpenSans"/>
                <w:color w:val="000000"/>
                <w:szCs w:val="20"/>
              </w:rPr>
              <w:t>d</w:t>
            </w:r>
            <w:r w:rsidR="00E11747" w:rsidRPr="00CE00FC">
              <w:rPr>
                <w:rFonts w:asciiTheme="minorHAnsi" w:hAnsiTheme="minorHAnsi" w:cs="OpenSans"/>
                <w:color w:val="000000"/>
                <w:szCs w:val="20"/>
              </w:rPr>
              <w:t xml:space="preserve"> to be cognisant of the mitigation measures accompanying the GDA plan (MT09).</w:t>
            </w:r>
          </w:p>
          <w:p w:rsidR="00704619" w:rsidRPr="00CE00FC" w:rsidRDefault="00704619" w:rsidP="00CE00FC">
            <w:pPr>
              <w:autoSpaceDE w:val="0"/>
              <w:autoSpaceDN w:val="0"/>
              <w:adjustRightInd w:val="0"/>
              <w:spacing w:after="0"/>
              <w:jc w:val="both"/>
              <w:rPr>
                <w:rFonts w:asciiTheme="minorHAnsi" w:hAnsiTheme="minorHAnsi" w:cs="OpenSans"/>
                <w:color w:val="000000"/>
                <w:szCs w:val="20"/>
              </w:rPr>
            </w:pPr>
            <w:r w:rsidRPr="00F360A2">
              <w:t xml:space="preserve">Following the principles of The Planning System and Flood Risk Assessment Guidelines for Planning Authorities (2009) and Circular PL02/2014 (August 2014) the cycleway should be required to undergo a Flood Risk Assessment along its route to identify if it has any flood risk implications for users or the surrounding environment.  </w:t>
            </w:r>
          </w:p>
        </w:tc>
      </w:tr>
      <w:tr w:rsidR="000D33E9" w:rsidTr="00CA4935">
        <w:tc>
          <w:tcPr>
            <w:tcW w:w="900" w:type="dxa"/>
          </w:tcPr>
          <w:p w:rsidR="000D33E9" w:rsidRDefault="000D33E9" w:rsidP="00EB6225">
            <w:r>
              <w:t>9</w:t>
            </w:r>
          </w:p>
        </w:tc>
        <w:tc>
          <w:tcPr>
            <w:tcW w:w="2245" w:type="dxa"/>
          </w:tcPr>
          <w:p w:rsidR="000D33E9" w:rsidRDefault="000D33E9" w:rsidP="00EB6225">
            <w:r>
              <w:t>PA SH 9.11</w:t>
            </w:r>
          </w:p>
        </w:tc>
        <w:tc>
          <w:tcPr>
            <w:tcW w:w="5130" w:type="dxa"/>
          </w:tcPr>
          <w:p w:rsidR="000D33E9" w:rsidRPr="006566F1" w:rsidRDefault="000D33E9" w:rsidP="006566F1">
            <w:pPr>
              <w:autoSpaceDE w:val="0"/>
              <w:autoSpaceDN w:val="0"/>
              <w:adjustRightInd w:val="0"/>
              <w:spacing w:after="0"/>
              <w:jc w:val="both"/>
              <w:rPr>
                <w:rFonts w:ascii="Open Sans" w:hAnsi="Open Sans" w:cs="Open Sans"/>
                <w:color w:val="00B050"/>
              </w:rPr>
            </w:pPr>
            <w:r>
              <w:t>Add new local objective</w:t>
            </w:r>
            <w:r w:rsidR="006566F1">
              <w:t xml:space="preserve"> (</w:t>
            </w:r>
            <w:r w:rsidR="006566F1" w:rsidRPr="006566F1">
              <w:t>This road improvement route is not fixed or indicative. It could be along existing Moyne Road alignment or another alignment)</w:t>
            </w:r>
          </w:p>
        </w:tc>
        <w:tc>
          <w:tcPr>
            <w:tcW w:w="6032" w:type="dxa"/>
          </w:tcPr>
          <w:p w:rsidR="000D33E9" w:rsidRPr="00D3561F" w:rsidRDefault="006566F1" w:rsidP="006566F1">
            <w:pPr>
              <w:jc w:val="both"/>
            </w:pPr>
            <w:r w:rsidRPr="00D3561F">
              <w:t xml:space="preserve">Potential for impact on biodiversity, water and soils/ landuse depending on the road improvement that is proposed and the design that is brought forward. </w:t>
            </w:r>
          </w:p>
          <w:p w:rsidR="00431CA9" w:rsidRPr="00D3561F" w:rsidRDefault="007B3566" w:rsidP="006566F1">
            <w:pPr>
              <w:jc w:val="both"/>
            </w:pPr>
            <w:r w:rsidRPr="00D3561F">
              <w:t xml:space="preserve">To the south of the existing road </w:t>
            </w:r>
            <w:proofErr w:type="gramStart"/>
            <w:r w:rsidRPr="00D3561F">
              <w:t>is</w:t>
            </w:r>
            <w:proofErr w:type="gramEnd"/>
            <w:r w:rsidRPr="00D3561F">
              <w:t xml:space="preserve"> a predictive floodplain and an F</w:t>
            </w:r>
            <w:r w:rsidR="00E11747">
              <w:t xml:space="preserve">lood </w:t>
            </w:r>
            <w:r w:rsidRPr="00D3561F">
              <w:t>R</w:t>
            </w:r>
            <w:r w:rsidR="00E11747">
              <w:t xml:space="preserve">isk </w:t>
            </w:r>
            <w:r w:rsidRPr="00D3561F">
              <w:t>A</w:t>
            </w:r>
            <w:r w:rsidR="00E11747">
              <w:t>ssessment</w:t>
            </w:r>
            <w:r w:rsidRPr="00D3561F">
              <w:t xml:space="preserve"> will be required on any works. </w:t>
            </w:r>
          </w:p>
          <w:p w:rsidR="007B3566" w:rsidRPr="00D3561F" w:rsidRDefault="00431CA9" w:rsidP="00431CA9">
            <w:pPr>
              <w:jc w:val="both"/>
            </w:pPr>
            <w:r w:rsidRPr="00D3561F">
              <w:rPr>
                <w:rFonts w:asciiTheme="minorHAnsi" w:hAnsiTheme="minorHAnsi"/>
                <w:szCs w:val="20"/>
              </w:rPr>
              <w:t xml:space="preserve">There is a potential for likely significant effects of this indicative project </w:t>
            </w:r>
            <w:r w:rsidRPr="00D3561F">
              <w:t xml:space="preserve">due to the proximity to </w:t>
            </w:r>
            <w:proofErr w:type="spellStart"/>
            <w:r w:rsidRPr="00D3561F">
              <w:t>Baldoyle</w:t>
            </w:r>
            <w:proofErr w:type="spellEnd"/>
            <w:r w:rsidRPr="00D3561F">
              <w:t xml:space="preserve"> Bay SAC/ SPA</w:t>
            </w:r>
            <w:r w:rsidRPr="00D3561F">
              <w:rPr>
                <w:rFonts w:asciiTheme="minorHAnsi" w:hAnsiTheme="minorHAnsi"/>
                <w:szCs w:val="20"/>
              </w:rPr>
              <w:t>. The project will be subject to the requirements of the Habitats Directive and the protective policies included in the CDP will ensure that appropriate surveys and environmental assessments are carried out prior to any planning application.</w:t>
            </w:r>
          </w:p>
        </w:tc>
      </w:tr>
      <w:tr w:rsidR="000D33E9" w:rsidTr="00CA4935">
        <w:tc>
          <w:tcPr>
            <w:tcW w:w="900" w:type="dxa"/>
          </w:tcPr>
          <w:p w:rsidR="000D33E9" w:rsidRDefault="000D33E9" w:rsidP="00EB6225">
            <w:r>
              <w:t>9</w:t>
            </w:r>
          </w:p>
        </w:tc>
        <w:tc>
          <w:tcPr>
            <w:tcW w:w="2245" w:type="dxa"/>
          </w:tcPr>
          <w:p w:rsidR="000D33E9" w:rsidRDefault="000D33E9" w:rsidP="00EB6225">
            <w:r>
              <w:t>PA SH 9.12</w:t>
            </w:r>
          </w:p>
        </w:tc>
        <w:tc>
          <w:tcPr>
            <w:tcW w:w="5130" w:type="dxa"/>
          </w:tcPr>
          <w:p w:rsidR="000D33E9" w:rsidRDefault="000D33E9" w:rsidP="0067494B">
            <w:pPr>
              <w:jc w:val="both"/>
            </w:pPr>
            <w:r>
              <w:t>Add new transport reservation corridor</w:t>
            </w:r>
          </w:p>
        </w:tc>
        <w:tc>
          <w:tcPr>
            <w:tcW w:w="6032" w:type="dxa"/>
          </w:tcPr>
          <w:p w:rsidR="00B42460" w:rsidRDefault="00B42460" w:rsidP="00B42460">
            <w:pPr>
              <w:jc w:val="both"/>
              <w:rPr>
                <w:rFonts w:asciiTheme="minorHAnsi" w:hAnsiTheme="minorHAnsi"/>
                <w:szCs w:val="20"/>
              </w:rPr>
            </w:pPr>
            <w:r w:rsidRPr="00D3561F">
              <w:rPr>
                <w:rFonts w:asciiTheme="minorHAnsi" w:hAnsiTheme="minorHAnsi"/>
                <w:szCs w:val="20"/>
              </w:rPr>
              <w:t xml:space="preserve">The inclusion of these new reservation corridors on the map sheets will ensure that no other development may be permitted in them. </w:t>
            </w:r>
          </w:p>
          <w:p w:rsidR="00B42460" w:rsidRPr="00D3561F" w:rsidRDefault="00B42460" w:rsidP="00B42460">
            <w:pPr>
              <w:jc w:val="both"/>
              <w:rPr>
                <w:rFonts w:asciiTheme="minorHAnsi" w:hAnsiTheme="minorHAnsi"/>
                <w:szCs w:val="20"/>
              </w:rPr>
            </w:pPr>
            <w:r>
              <w:rPr>
                <w:rFonts w:asciiTheme="minorHAnsi" w:hAnsiTheme="minorHAnsi"/>
                <w:szCs w:val="20"/>
              </w:rPr>
              <w:lastRenderedPageBreak/>
              <w:t>There will be direct negative impacts on biodiversity and soil/</w:t>
            </w:r>
            <w:proofErr w:type="spellStart"/>
            <w:r>
              <w:rPr>
                <w:rFonts w:asciiTheme="minorHAnsi" w:hAnsiTheme="minorHAnsi"/>
                <w:szCs w:val="20"/>
              </w:rPr>
              <w:t>landuse</w:t>
            </w:r>
            <w:proofErr w:type="spellEnd"/>
            <w:r>
              <w:rPr>
                <w:rFonts w:asciiTheme="minorHAnsi" w:hAnsiTheme="minorHAnsi"/>
                <w:szCs w:val="20"/>
              </w:rPr>
              <w:t xml:space="preserve"> from the loss of greenfield lands. In addition the development of a road could have direct negative impacts on cultural heritage, water and landscape through change to the local landscape. </w:t>
            </w:r>
            <w:r>
              <w:rPr>
                <w:rFonts w:cs="Arial"/>
              </w:rPr>
              <w:t>Where scheme are sub-threshold for EIA it is strongly recommended that an environmental appraisal is still carried out in support of planning and that constraints and route selection processes are undertaken on the proposed alignment.</w:t>
            </w:r>
          </w:p>
          <w:p w:rsidR="00667724" w:rsidRDefault="00431CA9" w:rsidP="00431CA9">
            <w:pPr>
              <w:jc w:val="both"/>
              <w:rPr>
                <w:rFonts w:asciiTheme="minorHAnsi" w:hAnsiTheme="minorHAnsi"/>
                <w:szCs w:val="20"/>
              </w:rPr>
            </w:pPr>
            <w:r w:rsidRPr="00D3561F">
              <w:rPr>
                <w:rFonts w:asciiTheme="minorHAnsi" w:hAnsiTheme="minorHAnsi"/>
                <w:szCs w:val="20"/>
              </w:rPr>
              <w:t>There is a potential for likely significant effects of any project on European Sites. All such projects will be subject to the requirements of the Habitats Directive and the protective policies included in the CDP will ensure that appropriate surveys and environmental assessments are carried out prior to any planning application.</w:t>
            </w:r>
          </w:p>
          <w:p w:rsidR="004F1264" w:rsidRPr="00D3561F" w:rsidRDefault="004F1264" w:rsidP="00431CA9">
            <w:pPr>
              <w:jc w:val="both"/>
            </w:pPr>
            <w:r w:rsidRPr="004D68CF">
              <w:t>There is a floodplain crossing the reservation corridor and following the principles of The Planning System and Flood Risk Assessment Guidelines for Planning Autho</w:t>
            </w:r>
            <w:r w:rsidRPr="00B24734">
              <w:t>rities (2009) and Cir</w:t>
            </w:r>
            <w:r>
              <w:t xml:space="preserve">cular PL02/2014 (August 2014) </w:t>
            </w:r>
            <w:r w:rsidRPr="00B24734">
              <w:t>Fingal County Council will be required to conduct a Justification Test. If the reservation corridor passes the Justification Test a Flood Risk Assessment (FRA) will be required</w:t>
            </w:r>
            <w:r>
              <w:t>.</w:t>
            </w:r>
          </w:p>
        </w:tc>
      </w:tr>
      <w:tr w:rsidR="00B42460" w:rsidTr="00CA4935">
        <w:tc>
          <w:tcPr>
            <w:tcW w:w="900" w:type="dxa"/>
          </w:tcPr>
          <w:p w:rsidR="00B42460" w:rsidRDefault="00B42460" w:rsidP="00EB6225">
            <w:r>
              <w:lastRenderedPageBreak/>
              <w:t>9</w:t>
            </w:r>
          </w:p>
        </w:tc>
        <w:tc>
          <w:tcPr>
            <w:tcW w:w="2245" w:type="dxa"/>
          </w:tcPr>
          <w:p w:rsidR="00B42460" w:rsidRDefault="00B42460" w:rsidP="00EB6225">
            <w:r>
              <w:t>PA SH 9.13</w:t>
            </w:r>
          </w:p>
        </w:tc>
        <w:tc>
          <w:tcPr>
            <w:tcW w:w="5130" w:type="dxa"/>
          </w:tcPr>
          <w:p w:rsidR="00B42460" w:rsidRDefault="00B42460" w:rsidP="0067494B">
            <w:pPr>
              <w:jc w:val="both"/>
            </w:pPr>
            <w:r>
              <w:t>Add new transport reservation corridor</w:t>
            </w:r>
          </w:p>
        </w:tc>
        <w:tc>
          <w:tcPr>
            <w:tcW w:w="6032" w:type="dxa"/>
          </w:tcPr>
          <w:p w:rsidR="00B42460" w:rsidRDefault="00B42460" w:rsidP="009638BF">
            <w:pPr>
              <w:jc w:val="both"/>
              <w:rPr>
                <w:rFonts w:asciiTheme="minorHAnsi" w:hAnsiTheme="minorHAnsi"/>
                <w:szCs w:val="20"/>
              </w:rPr>
            </w:pPr>
            <w:r w:rsidRPr="00D3561F">
              <w:rPr>
                <w:rFonts w:asciiTheme="minorHAnsi" w:hAnsiTheme="minorHAnsi"/>
                <w:szCs w:val="20"/>
              </w:rPr>
              <w:t xml:space="preserve">The inclusion of these new reservation corridors on the map sheets will ensure that no other development may be permitted in them. </w:t>
            </w:r>
          </w:p>
          <w:p w:rsidR="00B42460" w:rsidRPr="00D3561F" w:rsidRDefault="00B42460" w:rsidP="009638BF">
            <w:pPr>
              <w:jc w:val="both"/>
              <w:rPr>
                <w:rFonts w:asciiTheme="minorHAnsi" w:hAnsiTheme="minorHAnsi"/>
                <w:szCs w:val="20"/>
              </w:rPr>
            </w:pPr>
            <w:r>
              <w:rPr>
                <w:rFonts w:asciiTheme="minorHAnsi" w:hAnsiTheme="minorHAnsi"/>
                <w:szCs w:val="20"/>
              </w:rPr>
              <w:t>There will be direct negative impacts on biodiversity and soil/</w:t>
            </w:r>
            <w:proofErr w:type="spellStart"/>
            <w:r>
              <w:rPr>
                <w:rFonts w:asciiTheme="minorHAnsi" w:hAnsiTheme="minorHAnsi"/>
                <w:szCs w:val="20"/>
              </w:rPr>
              <w:t>landuse</w:t>
            </w:r>
            <w:proofErr w:type="spellEnd"/>
            <w:r>
              <w:rPr>
                <w:rFonts w:asciiTheme="minorHAnsi" w:hAnsiTheme="minorHAnsi"/>
                <w:szCs w:val="20"/>
              </w:rPr>
              <w:t xml:space="preserve"> from the loss of greenfield lands. In addition the development of a road could have direct negative impacts on cultural heritage, water and landscape through change to the local landscape. </w:t>
            </w:r>
            <w:r>
              <w:rPr>
                <w:rFonts w:cs="Arial"/>
              </w:rPr>
              <w:t>Where scheme are sub-threshold for EIA it is strongly recommended that an environmental appraisal is still carried out in support of planning and that constraints and route selection processes are undertaken on the proposed alignment.</w:t>
            </w:r>
          </w:p>
          <w:p w:rsidR="00B42460" w:rsidRDefault="00B42460" w:rsidP="009638BF">
            <w:pPr>
              <w:jc w:val="both"/>
              <w:rPr>
                <w:rFonts w:asciiTheme="minorHAnsi" w:hAnsiTheme="minorHAnsi"/>
                <w:szCs w:val="20"/>
              </w:rPr>
            </w:pPr>
            <w:r w:rsidRPr="00D3561F">
              <w:rPr>
                <w:rFonts w:asciiTheme="minorHAnsi" w:hAnsiTheme="minorHAnsi"/>
                <w:szCs w:val="20"/>
              </w:rPr>
              <w:t xml:space="preserve">There is a potential for likely significant effects of any project on European Sites. All such projects will be subject to the requirements of the Habitats Directive and the protective policies included in the CDP will ensure that appropriate surveys and environmental assessments </w:t>
            </w:r>
            <w:r w:rsidRPr="00D3561F">
              <w:rPr>
                <w:rFonts w:asciiTheme="minorHAnsi" w:hAnsiTheme="minorHAnsi"/>
                <w:szCs w:val="20"/>
              </w:rPr>
              <w:lastRenderedPageBreak/>
              <w:t>are carried out prior to any planning application.</w:t>
            </w:r>
          </w:p>
          <w:p w:rsidR="00B42460" w:rsidRPr="00D3561F" w:rsidRDefault="00B42460" w:rsidP="009638BF">
            <w:pPr>
              <w:jc w:val="both"/>
            </w:pPr>
            <w:r w:rsidRPr="004D68CF">
              <w:t>There is a floodplain crossing the reservation corridor and following the principles of The Planning System and Flood Risk Assessment Guidelines for Planning Autho</w:t>
            </w:r>
            <w:r w:rsidRPr="00B24734">
              <w:t>rities (2009) and Cir</w:t>
            </w:r>
            <w:r>
              <w:t xml:space="preserve">cular PL02/2014 (August 2014) </w:t>
            </w:r>
            <w:r w:rsidRPr="00B24734">
              <w:t>Fingal County Council will be required to conduct a Justification Test. If the reservation corridor passes the Justification Test a Flood Risk Assessment (FRA) will be required</w:t>
            </w:r>
            <w:r>
              <w:t>.</w:t>
            </w:r>
          </w:p>
        </w:tc>
      </w:tr>
      <w:tr w:rsidR="00BF199A" w:rsidTr="00CA4935">
        <w:tc>
          <w:tcPr>
            <w:tcW w:w="900" w:type="dxa"/>
          </w:tcPr>
          <w:p w:rsidR="00BF199A" w:rsidRDefault="00BF199A" w:rsidP="00EB6225">
            <w:r>
              <w:lastRenderedPageBreak/>
              <w:t>11</w:t>
            </w:r>
          </w:p>
        </w:tc>
        <w:tc>
          <w:tcPr>
            <w:tcW w:w="2245" w:type="dxa"/>
          </w:tcPr>
          <w:p w:rsidR="00BF199A" w:rsidRDefault="00BF199A" w:rsidP="00EB6225">
            <w:r>
              <w:t>PA SH 11.1</w:t>
            </w:r>
          </w:p>
        </w:tc>
        <w:tc>
          <w:tcPr>
            <w:tcW w:w="5130" w:type="dxa"/>
          </w:tcPr>
          <w:p w:rsidR="00BF199A" w:rsidRDefault="00BF199A" w:rsidP="00D35269">
            <w:pPr>
              <w:jc w:val="left"/>
            </w:pPr>
            <w:r>
              <w:t>Rezone GB to GE</w:t>
            </w:r>
          </w:p>
        </w:tc>
        <w:tc>
          <w:tcPr>
            <w:tcW w:w="6032" w:type="dxa"/>
          </w:tcPr>
          <w:p w:rsidR="00BF199A" w:rsidRDefault="00BF199A" w:rsidP="00F1794B">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greenbelt lands. </w:t>
            </w:r>
          </w:p>
          <w:p w:rsidR="00BF199A" w:rsidRDefault="00BF199A" w:rsidP="00F1794B">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BF199A" w:rsidTr="00CA4935">
        <w:tc>
          <w:tcPr>
            <w:tcW w:w="900" w:type="dxa"/>
          </w:tcPr>
          <w:p w:rsidR="00BF199A" w:rsidRDefault="00BF199A" w:rsidP="00CA67A6">
            <w:r>
              <w:t>11</w:t>
            </w:r>
          </w:p>
        </w:tc>
        <w:tc>
          <w:tcPr>
            <w:tcW w:w="2245" w:type="dxa"/>
          </w:tcPr>
          <w:p w:rsidR="00BF199A" w:rsidRDefault="00BF199A" w:rsidP="00CA67A6">
            <w:r>
              <w:t>PA SH 11.2</w:t>
            </w:r>
          </w:p>
        </w:tc>
        <w:tc>
          <w:tcPr>
            <w:tcW w:w="5130" w:type="dxa"/>
          </w:tcPr>
          <w:p w:rsidR="00BF199A" w:rsidRDefault="00BF199A" w:rsidP="00D35269">
            <w:pPr>
              <w:jc w:val="left"/>
            </w:pPr>
            <w:r>
              <w:t>Rezone GB to RC</w:t>
            </w:r>
          </w:p>
        </w:tc>
        <w:tc>
          <w:tcPr>
            <w:tcW w:w="6032" w:type="dxa"/>
          </w:tcPr>
          <w:p w:rsidR="00BF199A" w:rsidRDefault="00BF199A" w:rsidP="00174F66">
            <w:pPr>
              <w:spacing w:after="0"/>
              <w:jc w:val="both"/>
              <w:rPr>
                <w:rFonts w:asciiTheme="minorHAnsi" w:hAnsiTheme="minorHAnsi"/>
                <w:szCs w:val="20"/>
              </w:rPr>
            </w:pPr>
            <w:r>
              <w:rPr>
                <w:rFonts w:asciiTheme="minorHAnsi" w:hAnsiTheme="minorHAnsi"/>
                <w:szCs w:val="20"/>
              </w:rPr>
              <w:t>There will be direct negative impacts on biodiversity and soil/landuse from the loss of greenbelt lands.</w:t>
            </w:r>
          </w:p>
          <w:p w:rsidR="00BF199A" w:rsidRDefault="00BF199A" w:rsidP="00174F6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BF199A" w:rsidTr="00CA4935">
        <w:tc>
          <w:tcPr>
            <w:tcW w:w="900" w:type="dxa"/>
          </w:tcPr>
          <w:p w:rsidR="00BF199A" w:rsidRDefault="00BF199A" w:rsidP="00CA67A6">
            <w:r>
              <w:t>11</w:t>
            </w:r>
          </w:p>
        </w:tc>
        <w:tc>
          <w:tcPr>
            <w:tcW w:w="2245" w:type="dxa"/>
          </w:tcPr>
          <w:p w:rsidR="00BF199A" w:rsidRDefault="00BF199A" w:rsidP="00CA67A6">
            <w:r>
              <w:t>PA SH 11.3</w:t>
            </w:r>
          </w:p>
        </w:tc>
        <w:tc>
          <w:tcPr>
            <w:tcW w:w="5130" w:type="dxa"/>
          </w:tcPr>
          <w:p w:rsidR="00BF199A" w:rsidRPr="0003791C" w:rsidRDefault="00BF199A" w:rsidP="0003791C">
            <w:pPr>
              <w:autoSpaceDE w:val="0"/>
              <w:autoSpaceDN w:val="0"/>
              <w:adjustRightInd w:val="0"/>
              <w:spacing w:after="0"/>
              <w:jc w:val="both"/>
              <w:rPr>
                <w:rFonts w:ascii="Open Sans" w:hAnsi="Open Sans" w:cs="Open Sans"/>
                <w:iCs/>
              </w:rPr>
            </w:pPr>
            <w:r>
              <w:t>Add new local objective (</w:t>
            </w:r>
            <w:r w:rsidRPr="00EF291E">
              <w:t>Carry out a comprehensive feasibility study of the South Fingal area to produce a strategic ‘vision’ and overall strategy for the proper planning and sustainable development of the study area, based on a sustainable transport and smarter travel approach, planning for all transport modes and needs, whilst also being reflective of road network capacity and modal split assumptions. This will be carried out in consultation with statutory agencies and relevant stakeholders. Exact boundary to be agreed as part of the process).</w:t>
            </w:r>
          </w:p>
        </w:tc>
        <w:tc>
          <w:tcPr>
            <w:tcW w:w="6032" w:type="dxa"/>
          </w:tcPr>
          <w:p w:rsidR="00BF199A" w:rsidRPr="00FE367B" w:rsidRDefault="00FE367B" w:rsidP="00FE367B">
            <w:pPr>
              <w:spacing w:after="0"/>
              <w:jc w:val="both"/>
              <w:rPr>
                <w:rFonts w:asciiTheme="minorHAnsi" w:hAnsiTheme="minorHAnsi"/>
                <w:szCs w:val="20"/>
              </w:rPr>
            </w:pPr>
            <w:r>
              <w:rPr>
                <w:rFonts w:asciiTheme="minorHAnsi" w:hAnsiTheme="minorHAnsi"/>
                <w:szCs w:val="20"/>
              </w:rPr>
              <w:t xml:space="preserve">The inclusion of this </w:t>
            </w:r>
            <w:r>
              <w:rPr>
                <w:szCs w:val="20"/>
              </w:rPr>
              <w:t>objective</w:t>
            </w:r>
            <w:r>
              <w:rPr>
                <w:rFonts w:asciiTheme="minorHAnsi" w:hAnsiTheme="minorHAnsi"/>
                <w:szCs w:val="20"/>
              </w:rPr>
              <w:t xml:space="preserve"> is directly positive for population and material assets as it will help to establish the issues relative to sustainable transport. There is potential to be indirectly positive for climate and air quality if measures are put in place after the study to address the issues identified. Any feasibility study should be screened for the requirement of an AA.</w:t>
            </w:r>
          </w:p>
        </w:tc>
      </w:tr>
      <w:tr w:rsidR="00BF199A" w:rsidTr="00CA4935">
        <w:tc>
          <w:tcPr>
            <w:tcW w:w="900" w:type="dxa"/>
          </w:tcPr>
          <w:p w:rsidR="00BF199A" w:rsidRDefault="00BF199A" w:rsidP="00CA67A6">
            <w:r>
              <w:t>11</w:t>
            </w:r>
          </w:p>
        </w:tc>
        <w:tc>
          <w:tcPr>
            <w:tcW w:w="2245" w:type="dxa"/>
          </w:tcPr>
          <w:p w:rsidR="00BF199A" w:rsidRDefault="00BF199A" w:rsidP="00CA67A6">
            <w:r>
              <w:t>PA SH 11.4</w:t>
            </w:r>
          </w:p>
        </w:tc>
        <w:tc>
          <w:tcPr>
            <w:tcW w:w="5130" w:type="dxa"/>
          </w:tcPr>
          <w:p w:rsidR="00BF199A" w:rsidRDefault="00BF199A" w:rsidP="00D35269">
            <w:pPr>
              <w:jc w:val="left"/>
            </w:pPr>
            <w:r>
              <w:t>Exclude these lands from masterplan MP11.B</w:t>
            </w:r>
          </w:p>
        </w:tc>
        <w:tc>
          <w:tcPr>
            <w:tcW w:w="6032" w:type="dxa"/>
          </w:tcPr>
          <w:p w:rsidR="00BF199A" w:rsidRDefault="00BF199A" w:rsidP="00B31F0B">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11</w:t>
            </w:r>
          </w:p>
        </w:tc>
        <w:tc>
          <w:tcPr>
            <w:tcW w:w="2245" w:type="dxa"/>
          </w:tcPr>
          <w:p w:rsidR="00BF199A" w:rsidRDefault="00BF199A" w:rsidP="00CA67A6">
            <w:r>
              <w:t>PA SH 11.5</w:t>
            </w:r>
          </w:p>
        </w:tc>
        <w:tc>
          <w:tcPr>
            <w:tcW w:w="5130" w:type="dxa"/>
          </w:tcPr>
          <w:p w:rsidR="00BF199A" w:rsidRDefault="00BF199A" w:rsidP="00D35269">
            <w:pPr>
              <w:jc w:val="left"/>
            </w:pPr>
            <w:r>
              <w:t>Insert new CP symbol</w:t>
            </w:r>
          </w:p>
        </w:tc>
        <w:tc>
          <w:tcPr>
            <w:tcW w:w="6032" w:type="dxa"/>
          </w:tcPr>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lastRenderedPageBreak/>
              <w:t>change.</w:t>
            </w:r>
          </w:p>
        </w:tc>
      </w:tr>
      <w:tr w:rsidR="00BF199A" w:rsidTr="00CA4935">
        <w:tc>
          <w:tcPr>
            <w:tcW w:w="900" w:type="dxa"/>
          </w:tcPr>
          <w:p w:rsidR="00BF199A" w:rsidRDefault="00BF199A" w:rsidP="00CA67A6">
            <w:r>
              <w:lastRenderedPageBreak/>
              <w:t>11</w:t>
            </w:r>
          </w:p>
        </w:tc>
        <w:tc>
          <w:tcPr>
            <w:tcW w:w="2245" w:type="dxa"/>
          </w:tcPr>
          <w:p w:rsidR="00BF199A" w:rsidRDefault="00BF199A" w:rsidP="00CA67A6">
            <w:r>
              <w:t>PA SH 11.6</w:t>
            </w:r>
          </w:p>
        </w:tc>
        <w:tc>
          <w:tcPr>
            <w:tcW w:w="5130" w:type="dxa"/>
          </w:tcPr>
          <w:p w:rsidR="00BF199A" w:rsidRDefault="00BF199A" w:rsidP="00D35269">
            <w:pPr>
              <w:jc w:val="left"/>
            </w:pPr>
            <w:r>
              <w:t>Reinstate CP symbol</w:t>
            </w:r>
          </w:p>
        </w:tc>
        <w:tc>
          <w:tcPr>
            <w:tcW w:w="6032" w:type="dxa"/>
          </w:tcPr>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11</w:t>
            </w:r>
          </w:p>
        </w:tc>
        <w:tc>
          <w:tcPr>
            <w:tcW w:w="2245" w:type="dxa"/>
          </w:tcPr>
          <w:p w:rsidR="00BF199A" w:rsidRDefault="00BF199A" w:rsidP="00CA67A6">
            <w:r>
              <w:t>PA SH 11.7</w:t>
            </w:r>
          </w:p>
        </w:tc>
        <w:tc>
          <w:tcPr>
            <w:tcW w:w="5130" w:type="dxa"/>
          </w:tcPr>
          <w:p w:rsidR="00BF199A" w:rsidRDefault="00BF199A" w:rsidP="00D35269">
            <w:pPr>
              <w:jc w:val="left"/>
            </w:pPr>
            <w:r>
              <w:t>Rezone GE to RS</w:t>
            </w:r>
          </w:p>
        </w:tc>
        <w:tc>
          <w:tcPr>
            <w:tcW w:w="6032" w:type="dxa"/>
          </w:tcPr>
          <w:p w:rsidR="00BF199A" w:rsidRDefault="00BF199A" w:rsidP="00D67FC1">
            <w:pPr>
              <w:jc w:val="both"/>
            </w:pPr>
            <w:r>
              <w:t>There would be negative impacts on popula</w:t>
            </w:r>
            <w:r w:rsidR="00A72C29">
              <w:t>tion from noise due to the location</w:t>
            </w:r>
            <w:r>
              <w:t xml:space="preserve"> of this residential zoning in proximity to the airport.</w:t>
            </w:r>
          </w:p>
          <w:p w:rsidR="00BF199A" w:rsidRDefault="00BF199A" w:rsidP="00F20239">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11</w:t>
            </w:r>
          </w:p>
        </w:tc>
        <w:tc>
          <w:tcPr>
            <w:tcW w:w="2245" w:type="dxa"/>
          </w:tcPr>
          <w:p w:rsidR="00BF199A" w:rsidRDefault="00BF199A" w:rsidP="00CA67A6">
            <w:r>
              <w:t>PA SH 11.8</w:t>
            </w:r>
          </w:p>
        </w:tc>
        <w:tc>
          <w:tcPr>
            <w:tcW w:w="5130" w:type="dxa"/>
          </w:tcPr>
          <w:p w:rsidR="00BF199A" w:rsidRDefault="00BF199A" w:rsidP="00D35269">
            <w:pPr>
              <w:jc w:val="left"/>
            </w:pPr>
            <w:r>
              <w:t>Rezone GE to HT</w:t>
            </w:r>
          </w:p>
        </w:tc>
        <w:tc>
          <w:tcPr>
            <w:tcW w:w="6032" w:type="dxa"/>
          </w:tcPr>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11</w:t>
            </w:r>
          </w:p>
        </w:tc>
        <w:tc>
          <w:tcPr>
            <w:tcW w:w="2245" w:type="dxa"/>
          </w:tcPr>
          <w:p w:rsidR="00BF199A" w:rsidRDefault="00BF199A" w:rsidP="00CA67A6">
            <w:r>
              <w:t>PA SH 11.9</w:t>
            </w:r>
          </w:p>
        </w:tc>
        <w:tc>
          <w:tcPr>
            <w:tcW w:w="5130" w:type="dxa"/>
          </w:tcPr>
          <w:p w:rsidR="00BF199A" w:rsidRDefault="00BF199A" w:rsidP="0092422E">
            <w:pPr>
              <w:jc w:val="left"/>
            </w:pPr>
            <w:r>
              <w:t>Create two new masterplan areas</w:t>
            </w:r>
          </w:p>
        </w:tc>
        <w:tc>
          <w:tcPr>
            <w:tcW w:w="6032" w:type="dxa"/>
          </w:tcPr>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11</w:t>
            </w:r>
          </w:p>
        </w:tc>
        <w:tc>
          <w:tcPr>
            <w:tcW w:w="2245" w:type="dxa"/>
          </w:tcPr>
          <w:p w:rsidR="00BF199A" w:rsidRDefault="00BF199A" w:rsidP="00CA67A6">
            <w:r>
              <w:t>PA SH 11.10</w:t>
            </w:r>
          </w:p>
        </w:tc>
        <w:tc>
          <w:tcPr>
            <w:tcW w:w="5130" w:type="dxa"/>
          </w:tcPr>
          <w:p w:rsidR="00BF199A" w:rsidRDefault="00BF199A" w:rsidP="00D35269">
            <w:pPr>
              <w:jc w:val="left"/>
            </w:pPr>
            <w:r>
              <w:t>Rezone HT to RW</w:t>
            </w:r>
          </w:p>
        </w:tc>
        <w:tc>
          <w:tcPr>
            <w:tcW w:w="6032" w:type="dxa"/>
          </w:tcPr>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11</w:t>
            </w:r>
          </w:p>
        </w:tc>
        <w:tc>
          <w:tcPr>
            <w:tcW w:w="2245" w:type="dxa"/>
          </w:tcPr>
          <w:p w:rsidR="00BF199A" w:rsidRDefault="00BF199A" w:rsidP="00CA67A6">
            <w:r>
              <w:t>PA SH 11.11</w:t>
            </w:r>
          </w:p>
        </w:tc>
        <w:tc>
          <w:tcPr>
            <w:tcW w:w="5130" w:type="dxa"/>
          </w:tcPr>
          <w:p w:rsidR="00BF199A" w:rsidRDefault="00BF199A" w:rsidP="00D35269">
            <w:pPr>
              <w:jc w:val="left"/>
            </w:pPr>
            <w:r>
              <w:t>Reinstate LO448 from 2011-2017 CDP</w:t>
            </w:r>
          </w:p>
          <w:p w:rsidR="00BF199A" w:rsidRDefault="00BF199A" w:rsidP="00D35269">
            <w:pPr>
              <w:jc w:val="left"/>
            </w:pPr>
            <w:r w:rsidRPr="002F31BD">
              <w:t>(Support provision of retail for local needs only)</w:t>
            </w:r>
          </w:p>
        </w:tc>
        <w:tc>
          <w:tcPr>
            <w:tcW w:w="6032" w:type="dxa"/>
          </w:tcPr>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11</w:t>
            </w:r>
          </w:p>
        </w:tc>
        <w:tc>
          <w:tcPr>
            <w:tcW w:w="2245" w:type="dxa"/>
          </w:tcPr>
          <w:p w:rsidR="00BF199A" w:rsidRDefault="00BF199A" w:rsidP="00CA67A6">
            <w:r>
              <w:t>PA SH 11.12</w:t>
            </w:r>
          </w:p>
        </w:tc>
        <w:tc>
          <w:tcPr>
            <w:tcW w:w="5130" w:type="dxa"/>
          </w:tcPr>
          <w:p w:rsidR="00BF199A" w:rsidRDefault="00BF199A" w:rsidP="00D35269">
            <w:pPr>
              <w:jc w:val="left"/>
            </w:pPr>
            <w:r>
              <w:t>Remove lands from masterplan</w:t>
            </w:r>
          </w:p>
        </w:tc>
        <w:tc>
          <w:tcPr>
            <w:tcW w:w="6032" w:type="dxa"/>
          </w:tcPr>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11</w:t>
            </w:r>
          </w:p>
        </w:tc>
        <w:tc>
          <w:tcPr>
            <w:tcW w:w="2245" w:type="dxa"/>
          </w:tcPr>
          <w:p w:rsidR="00BF199A" w:rsidRDefault="00BF199A" w:rsidP="00CA67A6">
            <w:r>
              <w:t>PA SH 11.13</w:t>
            </w:r>
          </w:p>
        </w:tc>
        <w:tc>
          <w:tcPr>
            <w:tcW w:w="5130" w:type="dxa"/>
          </w:tcPr>
          <w:p w:rsidR="00BF199A" w:rsidRPr="0056273D" w:rsidRDefault="00BF199A" w:rsidP="0056273D">
            <w:pPr>
              <w:autoSpaceDE w:val="0"/>
              <w:autoSpaceDN w:val="0"/>
              <w:adjustRightInd w:val="0"/>
              <w:spacing w:after="0"/>
              <w:jc w:val="both"/>
              <w:rPr>
                <w:rFonts w:ascii="Open Sans" w:hAnsi="Open Sans" w:cs="Open Sans"/>
                <w:b/>
                <w:iCs/>
                <w:color w:val="00B050"/>
              </w:rPr>
            </w:pPr>
            <w:r>
              <w:t>Rezone OS to RS with new local objective (</w:t>
            </w:r>
            <w:r w:rsidRPr="0056273D">
              <w:t>Prepare a Masterplan to facilitate the provision of a purpose built student accommodation facility in an appropriately landscaped setting to preserve the predominantly open space character).</w:t>
            </w:r>
          </w:p>
        </w:tc>
        <w:tc>
          <w:tcPr>
            <w:tcW w:w="6032" w:type="dxa"/>
          </w:tcPr>
          <w:p w:rsidR="00BF199A" w:rsidRDefault="00BF199A"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open space. </w:t>
            </w:r>
            <w:r w:rsidR="00422FA2">
              <w:rPr>
                <w:rFonts w:asciiTheme="minorHAnsi" w:hAnsiTheme="minorHAnsi"/>
                <w:szCs w:val="20"/>
              </w:rPr>
              <w:t>The development of a masterplan will provide the opportunity to ensure protection of the environment against impacts on cultural heritage, water and landscape from any proposed development.</w:t>
            </w:r>
          </w:p>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lastRenderedPageBreak/>
              <w:t>rezoning.</w:t>
            </w:r>
          </w:p>
        </w:tc>
      </w:tr>
      <w:tr w:rsidR="00BF199A" w:rsidTr="00CA4935">
        <w:tc>
          <w:tcPr>
            <w:tcW w:w="900" w:type="dxa"/>
          </w:tcPr>
          <w:p w:rsidR="00BF199A" w:rsidRDefault="00BF199A" w:rsidP="00EB6225">
            <w:r>
              <w:lastRenderedPageBreak/>
              <w:t>12</w:t>
            </w:r>
          </w:p>
        </w:tc>
        <w:tc>
          <w:tcPr>
            <w:tcW w:w="2245" w:type="dxa"/>
          </w:tcPr>
          <w:p w:rsidR="00BF199A" w:rsidRDefault="00BF199A" w:rsidP="00EB6225">
            <w:r>
              <w:t>PA SH 12.1</w:t>
            </w:r>
          </w:p>
        </w:tc>
        <w:tc>
          <w:tcPr>
            <w:tcW w:w="5130" w:type="dxa"/>
          </w:tcPr>
          <w:p w:rsidR="00BF199A" w:rsidRDefault="00BF199A" w:rsidP="00BA72AD">
            <w:pPr>
              <w:jc w:val="left"/>
            </w:pPr>
            <w:r>
              <w:t>Rezone GB to GE</w:t>
            </w:r>
          </w:p>
        </w:tc>
        <w:tc>
          <w:tcPr>
            <w:tcW w:w="6032" w:type="dxa"/>
          </w:tcPr>
          <w:p w:rsidR="00BF199A" w:rsidRDefault="00BF199A" w:rsidP="00CA67A6">
            <w:pPr>
              <w:spacing w:after="0"/>
              <w:jc w:val="both"/>
              <w:rPr>
                <w:rFonts w:asciiTheme="minorHAnsi" w:hAnsiTheme="minorHAnsi"/>
                <w:szCs w:val="20"/>
              </w:rPr>
            </w:pPr>
            <w:r>
              <w:rPr>
                <w:rFonts w:asciiTheme="minorHAnsi" w:hAnsiTheme="minorHAnsi"/>
                <w:szCs w:val="20"/>
              </w:rPr>
              <w:t>There will be direct negative impacts on biodiversity and soil/landuse from the loss of greenbelt lands. It is a significant piece of greenbelt lands that is being lost.</w:t>
            </w:r>
          </w:p>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BF199A" w:rsidTr="00CA4935">
        <w:tc>
          <w:tcPr>
            <w:tcW w:w="900" w:type="dxa"/>
          </w:tcPr>
          <w:p w:rsidR="00BF199A" w:rsidRDefault="00BF199A" w:rsidP="00EB6225">
            <w:r>
              <w:t>12</w:t>
            </w:r>
          </w:p>
        </w:tc>
        <w:tc>
          <w:tcPr>
            <w:tcW w:w="2245" w:type="dxa"/>
          </w:tcPr>
          <w:p w:rsidR="00BF199A" w:rsidRDefault="00BF199A" w:rsidP="00EB6225">
            <w:r>
              <w:t>PA SH 12.2</w:t>
            </w:r>
          </w:p>
        </w:tc>
        <w:tc>
          <w:tcPr>
            <w:tcW w:w="5130" w:type="dxa"/>
          </w:tcPr>
          <w:p w:rsidR="00BF199A" w:rsidRDefault="00BF199A" w:rsidP="00662538">
            <w:pPr>
              <w:jc w:val="both"/>
            </w:pPr>
            <w:r>
              <w:t>Rezone OS to RA with new local objective (</w:t>
            </w:r>
            <w:r w:rsidRPr="00662538">
              <w:t>Provide a recreational facility for the Dublin G.A.A. County Board, through the provision by them of a 2.5ha playing pitch and local recreational community facility including a clubhouse, related ancillary facilities and car and cycle parking’)</w:t>
            </w:r>
          </w:p>
        </w:tc>
        <w:tc>
          <w:tcPr>
            <w:tcW w:w="6032" w:type="dxa"/>
          </w:tcPr>
          <w:p w:rsidR="00BF199A" w:rsidRDefault="00BF199A" w:rsidP="00CA67A6">
            <w:pPr>
              <w:spacing w:after="0"/>
              <w:jc w:val="both"/>
              <w:rPr>
                <w:rFonts w:asciiTheme="minorHAnsi" w:hAnsiTheme="minorHAnsi"/>
                <w:szCs w:val="20"/>
              </w:rPr>
            </w:pPr>
            <w:r>
              <w:rPr>
                <w:rFonts w:asciiTheme="minorHAnsi" w:hAnsiTheme="minorHAnsi"/>
                <w:szCs w:val="20"/>
              </w:rPr>
              <w:t>There will be direct negative impacts on biodiversity and soil/landuse from the loss of open space. The provision of new community infrastructure will be positive for population</w:t>
            </w:r>
            <w:r w:rsidR="007873D6">
              <w:rPr>
                <w:rFonts w:asciiTheme="minorHAnsi" w:hAnsiTheme="minorHAnsi"/>
                <w:szCs w:val="20"/>
              </w:rPr>
              <w:t xml:space="preserve"> and material assets</w:t>
            </w:r>
            <w:r>
              <w:rPr>
                <w:rFonts w:asciiTheme="minorHAnsi" w:hAnsiTheme="minorHAnsi"/>
                <w:szCs w:val="20"/>
              </w:rPr>
              <w:t>.</w:t>
            </w:r>
          </w:p>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BF199A" w:rsidTr="00CA4935">
        <w:tc>
          <w:tcPr>
            <w:tcW w:w="900" w:type="dxa"/>
          </w:tcPr>
          <w:p w:rsidR="00BF199A" w:rsidRDefault="00BF199A" w:rsidP="00EB6225">
            <w:r>
              <w:t>12</w:t>
            </w:r>
          </w:p>
        </w:tc>
        <w:tc>
          <w:tcPr>
            <w:tcW w:w="2245" w:type="dxa"/>
          </w:tcPr>
          <w:p w:rsidR="00BF199A" w:rsidRDefault="00BF199A" w:rsidP="00EB6225">
            <w:r>
              <w:t>PA SH 12.3</w:t>
            </w:r>
          </w:p>
        </w:tc>
        <w:tc>
          <w:tcPr>
            <w:tcW w:w="5130" w:type="dxa"/>
          </w:tcPr>
          <w:p w:rsidR="00BF199A" w:rsidRPr="009E0697" w:rsidRDefault="00BF199A" w:rsidP="009E0697">
            <w:pPr>
              <w:jc w:val="both"/>
              <w:rPr>
                <w:rFonts w:ascii="Open Sans" w:hAnsi="Open Sans" w:cs="Open Sans"/>
                <w:color w:val="00B050"/>
              </w:rPr>
            </w:pPr>
            <w:r>
              <w:t>Rezone GB to WD with local objective (</w:t>
            </w:r>
            <w:r w:rsidRPr="009E0697">
              <w:t xml:space="preserve">Widen road from </w:t>
            </w:r>
            <w:proofErr w:type="spellStart"/>
            <w:r w:rsidRPr="009E0697">
              <w:t>St.Margarets</w:t>
            </w:r>
            <w:proofErr w:type="spellEnd"/>
            <w:r w:rsidRPr="009E0697">
              <w:t xml:space="preserve"> By Pass at the </w:t>
            </w:r>
            <w:proofErr w:type="spellStart"/>
            <w:r w:rsidRPr="009E0697">
              <w:t>Kilshane</w:t>
            </w:r>
            <w:proofErr w:type="spellEnd"/>
            <w:r w:rsidRPr="009E0697">
              <w:t xml:space="preserve"> junction to provide an extended left turning lane)</w:t>
            </w:r>
          </w:p>
        </w:tc>
        <w:tc>
          <w:tcPr>
            <w:tcW w:w="6032" w:type="dxa"/>
          </w:tcPr>
          <w:p w:rsidR="00BF199A" w:rsidRDefault="00BF199A"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greenbelt lands. </w:t>
            </w:r>
          </w:p>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BF199A" w:rsidTr="00CA4935">
        <w:tc>
          <w:tcPr>
            <w:tcW w:w="900" w:type="dxa"/>
          </w:tcPr>
          <w:p w:rsidR="00BF199A" w:rsidRDefault="00BF199A" w:rsidP="00EB6225">
            <w:r>
              <w:t>12</w:t>
            </w:r>
          </w:p>
        </w:tc>
        <w:tc>
          <w:tcPr>
            <w:tcW w:w="2245" w:type="dxa"/>
          </w:tcPr>
          <w:p w:rsidR="00BF199A" w:rsidRDefault="00BF199A" w:rsidP="00EB6225">
            <w:r>
              <w:t>PA SH 12.4</w:t>
            </w:r>
          </w:p>
        </w:tc>
        <w:tc>
          <w:tcPr>
            <w:tcW w:w="5130" w:type="dxa"/>
          </w:tcPr>
          <w:p w:rsidR="00BF199A" w:rsidRDefault="00BF199A" w:rsidP="00BA72AD">
            <w:pPr>
              <w:jc w:val="left"/>
            </w:pPr>
            <w:r>
              <w:t>Rezone WD to GE</w:t>
            </w:r>
          </w:p>
        </w:tc>
        <w:tc>
          <w:tcPr>
            <w:tcW w:w="6032" w:type="dxa"/>
          </w:tcPr>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EB6225">
            <w:r>
              <w:t>12</w:t>
            </w:r>
          </w:p>
        </w:tc>
        <w:tc>
          <w:tcPr>
            <w:tcW w:w="2245" w:type="dxa"/>
          </w:tcPr>
          <w:p w:rsidR="00BF199A" w:rsidRDefault="00BF199A" w:rsidP="00EB6225">
            <w:r>
              <w:t>PA SH 12.5</w:t>
            </w:r>
          </w:p>
        </w:tc>
        <w:tc>
          <w:tcPr>
            <w:tcW w:w="5130" w:type="dxa"/>
          </w:tcPr>
          <w:p w:rsidR="00BF199A" w:rsidRDefault="00BF199A" w:rsidP="00BA72AD">
            <w:pPr>
              <w:jc w:val="left"/>
            </w:pPr>
            <w:r>
              <w:t>Remove lands from masterplan</w:t>
            </w:r>
          </w:p>
        </w:tc>
        <w:tc>
          <w:tcPr>
            <w:tcW w:w="6032" w:type="dxa"/>
          </w:tcPr>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EB6225">
            <w:r>
              <w:t>12</w:t>
            </w:r>
          </w:p>
        </w:tc>
        <w:tc>
          <w:tcPr>
            <w:tcW w:w="2245" w:type="dxa"/>
          </w:tcPr>
          <w:p w:rsidR="00BF199A" w:rsidRDefault="00BF199A" w:rsidP="00EB6225">
            <w:r>
              <w:t xml:space="preserve">PA SH 12.6 </w:t>
            </w:r>
          </w:p>
        </w:tc>
        <w:tc>
          <w:tcPr>
            <w:tcW w:w="5130" w:type="dxa"/>
          </w:tcPr>
          <w:p w:rsidR="00BF199A" w:rsidRDefault="00BF199A" w:rsidP="00D3561F">
            <w:pPr>
              <w:jc w:val="left"/>
            </w:pPr>
            <w:r>
              <w:t xml:space="preserve">Rezone </w:t>
            </w:r>
            <w:r w:rsidRPr="00CA67A6">
              <w:rPr>
                <w:strike/>
              </w:rPr>
              <w:t>RD</w:t>
            </w:r>
            <w:r>
              <w:t xml:space="preserve"> to LC </w:t>
            </w:r>
          </w:p>
        </w:tc>
        <w:tc>
          <w:tcPr>
            <w:tcW w:w="6032" w:type="dxa"/>
          </w:tcPr>
          <w:p w:rsidR="00BF199A" w:rsidRDefault="00BF199A" w:rsidP="00CA67A6">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EB6225">
            <w:r>
              <w:t>12</w:t>
            </w:r>
          </w:p>
        </w:tc>
        <w:tc>
          <w:tcPr>
            <w:tcW w:w="2245" w:type="dxa"/>
          </w:tcPr>
          <w:p w:rsidR="00BF199A" w:rsidRDefault="00BF199A" w:rsidP="00EB6225">
            <w:r>
              <w:t>PA SH 12.7</w:t>
            </w:r>
          </w:p>
        </w:tc>
        <w:tc>
          <w:tcPr>
            <w:tcW w:w="5130" w:type="dxa"/>
          </w:tcPr>
          <w:p w:rsidR="00BF199A" w:rsidRDefault="00BF199A" w:rsidP="00BA72AD">
            <w:pPr>
              <w:jc w:val="left"/>
            </w:pPr>
            <w:r>
              <w:t>Rezone HT to GE</w:t>
            </w:r>
          </w:p>
        </w:tc>
        <w:tc>
          <w:tcPr>
            <w:tcW w:w="6032" w:type="dxa"/>
          </w:tcPr>
          <w:p w:rsidR="00BF199A" w:rsidRDefault="00BF199A" w:rsidP="00E32B86">
            <w:pPr>
              <w:jc w:val="both"/>
              <w:rPr>
                <w:highlight w:val="yellow"/>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AA </w:t>
            </w:r>
            <w:r w:rsidRPr="00DC67EA">
              <w:rPr>
                <w:rFonts w:asciiTheme="minorHAnsi" w:hAnsiTheme="minorHAnsi"/>
                <w:szCs w:val="20"/>
              </w:rPr>
              <w:t xml:space="preserve">would be expected to result from the proposed </w:t>
            </w:r>
            <w:r>
              <w:rPr>
                <w:rFonts w:asciiTheme="minorHAnsi" w:hAnsiTheme="minorHAnsi"/>
                <w:szCs w:val="20"/>
              </w:rPr>
              <w:t>rezoning.</w:t>
            </w:r>
          </w:p>
          <w:p w:rsidR="00BF199A" w:rsidRPr="00C95D3F" w:rsidRDefault="00C95D3F" w:rsidP="00C95D3F">
            <w:pPr>
              <w:spacing w:after="0"/>
              <w:jc w:val="both"/>
              <w:rPr>
                <w:rFonts w:asciiTheme="minorHAnsi" w:hAnsiTheme="minorHAnsi"/>
                <w:szCs w:val="20"/>
              </w:rPr>
            </w:pPr>
            <w:r w:rsidRPr="00F360A2">
              <w:rPr>
                <w:rFonts w:asciiTheme="minorHAnsi" w:hAnsiTheme="minorHAnsi"/>
                <w:szCs w:val="20"/>
              </w:rPr>
              <w:t xml:space="preserve">There is a predictive floodplain on the zoned lands and following the principles of the Planning System and Flood Risk Assessment </w:t>
            </w:r>
            <w:r w:rsidRPr="00F360A2">
              <w:rPr>
                <w:rFonts w:asciiTheme="minorHAnsi" w:hAnsiTheme="minorHAnsi"/>
                <w:szCs w:val="20"/>
              </w:rPr>
              <w:lastRenderedPageBreak/>
              <w:t xml:space="preserve">Guidelines for Planning Authorities (2009) this land should not be zoned for highly vulnerable uses. There is a large Flood Zone B extent traversing the site with also a smaller Flood Zone </w:t>
            </w:r>
            <w:proofErr w:type="gramStart"/>
            <w:r w:rsidRPr="00F360A2">
              <w:rPr>
                <w:rFonts w:asciiTheme="minorHAnsi" w:hAnsiTheme="minorHAnsi"/>
                <w:szCs w:val="20"/>
              </w:rPr>
              <w:t>A</w:t>
            </w:r>
            <w:proofErr w:type="gramEnd"/>
            <w:r w:rsidRPr="00F360A2">
              <w:rPr>
                <w:rFonts w:asciiTheme="minorHAnsi" w:hAnsiTheme="minorHAnsi"/>
                <w:szCs w:val="20"/>
              </w:rPr>
              <w:t xml:space="preserve"> extent. Should this zoning remain Fingal County Council will be required to conduct a Justification Test on the zoned lands for the Flood Zone </w:t>
            </w:r>
            <w:proofErr w:type="spellStart"/>
            <w:proofErr w:type="gramStart"/>
            <w:r w:rsidRPr="00F360A2">
              <w:rPr>
                <w:rFonts w:asciiTheme="minorHAnsi" w:hAnsiTheme="minorHAnsi"/>
                <w:szCs w:val="20"/>
              </w:rPr>
              <w:t>A</w:t>
            </w:r>
            <w:proofErr w:type="spellEnd"/>
            <w:proofErr w:type="gramEnd"/>
            <w:r w:rsidRPr="00F360A2">
              <w:rPr>
                <w:rFonts w:asciiTheme="minorHAnsi" w:hAnsiTheme="minorHAnsi"/>
                <w:szCs w:val="20"/>
              </w:rPr>
              <w:t xml:space="preserve"> area. The si</w:t>
            </w:r>
            <w:r w:rsidR="007873D6">
              <w:rPr>
                <w:rFonts w:asciiTheme="minorHAnsi" w:hAnsiTheme="minorHAnsi"/>
                <w:szCs w:val="20"/>
              </w:rPr>
              <w:t>te should still be subject to a</w:t>
            </w:r>
            <w:r w:rsidRPr="00F360A2">
              <w:rPr>
                <w:rFonts w:asciiTheme="minorHAnsi" w:hAnsiTheme="minorHAnsi"/>
                <w:szCs w:val="20"/>
              </w:rPr>
              <w:t xml:space="preserve"> F</w:t>
            </w:r>
            <w:r w:rsidR="007873D6">
              <w:rPr>
                <w:rFonts w:asciiTheme="minorHAnsi" w:hAnsiTheme="minorHAnsi"/>
                <w:szCs w:val="20"/>
              </w:rPr>
              <w:t xml:space="preserve">lood </w:t>
            </w:r>
            <w:r w:rsidRPr="00F360A2">
              <w:rPr>
                <w:rFonts w:asciiTheme="minorHAnsi" w:hAnsiTheme="minorHAnsi"/>
                <w:szCs w:val="20"/>
              </w:rPr>
              <w:t>R</w:t>
            </w:r>
            <w:r w:rsidR="007873D6">
              <w:rPr>
                <w:rFonts w:asciiTheme="minorHAnsi" w:hAnsiTheme="minorHAnsi"/>
                <w:szCs w:val="20"/>
              </w:rPr>
              <w:t xml:space="preserve">isk </w:t>
            </w:r>
            <w:r w:rsidRPr="00F360A2">
              <w:rPr>
                <w:rFonts w:asciiTheme="minorHAnsi" w:hAnsiTheme="minorHAnsi"/>
                <w:szCs w:val="20"/>
              </w:rPr>
              <w:t>A</w:t>
            </w:r>
            <w:r w:rsidR="007873D6">
              <w:rPr>
                <w:rFonts w:asciiTheme="minorHAnsi" w:hAnsiTheme="minorHAnsi"/>
                <w:szCs w:val="20"/>
              </w:rPr>
              <w:t>ssessment</w:t>
            </w:r>
            <w:r w:rsidRPr="00F360A2">
              <w:rPr>
                <w:rFonts w:asciiTheme="minorHAnsi" w:hAnsiTheme="minorHAnsi"/>
                <w:szCs w:val="20"/>
              </w:rPr>
              <w:t xml:space="preserve"> as noted in the Strategic Flood Risk Assessment for Draft Fingal County Development Plan 2017-2023</w:t>
            </w:r>
            <w:r>
              <w:rPr>
                <w:rFonts w:asciiTheme="minorHAnsi" w:hAnsiTheme="minorHAnsi"/>
                <w:szCs w:val="20"/>
              </w:rPr>
              <w:t>.</w:t>
            </w:r>
          </w:p>
        </w:tc>
      </w:tr>
      <w:tr w:rsidR="00BF199A" w:rsidTr="00CA4935">
        <w:tc>
          <w:tcPr>
            <w:tcW w:w="900" w:type="dxa"/>
          </w:tcPr>
          <w:p w:rsidR="00BF199A" w:rsidRDefault="00BF199A" w:rsidP="00EB6225">
            <w:r>
              <w:lastRenderedPageBreak/>
              <w:t>12</w:t>
            </w:r>
          </w:p>
        </w:tc>
        <w:tc>
          <w:tcPr>
            <w:tcW w:w="2245" w:type="dxa"/>
          </w:tcPr>
          <w:p w:rsidR="00BF199A" w:rsidRDefault="00BF199A" w:rsidP="00EB6225">
            <w:r>
              <w:t>PA SH 12.8</w:t>
            </w:r>
          </w:p>
        </w:tc>
        <w:tc>
          <w:tcPr>
            <w:tcW w:w="5130" w:type="dxa"/>
          </w:tcPr>
          <w:p w:rsidR="00BF199A" w:rsidRDefault="00BF199A" w:rsidP="00BA72AD">
            <w:pPr>
              <w:jc w:val="left"/>
            </w:pPr>
            <w:r>
              <w:t>Rezone HA to LC</w:t>
            </w:r>
          </w:p>
        </w:tc>
        <w:tc>
          <w:tcPr>
            <w:tcW w:w="6032" w:type="dxa"/>
          </w:tcPr>
          <w:p w:rsidR="00BF199A" w:rsidRDefault="00BF199A"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water and soil/landuse from the loss of high amenity lands. </w:t>
            </w:r>
          </w:p>
          <w:p w:rsidR="00BF199A" w:rsidRDefault="00BF199A" w:rsidP="006C6E7A">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AA </w:t>
            </w:r>
            <w:r w:rsidRPr="00DC67EA">
              <w:rPr>
                <w:rFonts w:asciiTheme="minorHAnsi" w:hAnsiTheme="minorHAnsi"/>
                <w:szCs w:val="20"/>
              </w:rPr>
              <w:t xml:space="preserve">would be expected to result from the proposed </w:t>
            </w:r>
            <w:r>
              <w:rPr>
                <w:rFonts w:asciiTheme="minorHAnsi" w:hAnsiTheme="minorHAnsi"/>
                <w:szCs w:val="20"/>
              </w:rPr>
              <w:t>rezoning.</w:t>
            </w:r>
          </w:p>
          <w:p w:rsidR="00BF199A" w:rsidRDefault="00AF66C8" w:rsidP="006C6E7A">
            <w:pPr>
              <w:jc w:val="both"/>
            </w:pPr>
            <w:r w:rsidRPr="00F360A2">
              <w:rPr>
                <w:rFonts w:asciiTheme="minorHAnsi" w:hAnsiTheme="minorHAnsi"/>
                <w:szCs w:val="20"/>
              </w:rPr>
              <w:t xml:space="preserve">The site is within a defended area however there is a predictive floodplain on the zoned lands and following the principles of the Planning System and Flood Risk Assessment Guidelines for Planning Authorities (2009) this land should not be zoned for highly vulnerable uses unless it can be justified. There is a large Flood Zone </w:t>
            </w:r>
            <w:proofErr w:type="gramStart"/>
            <w:r w:rsidRPr="00F360A2">
              <w:rPr>
                <w:rFonts w:asciiTheme="minorHAnsi" w:hAnsiTheme="minorHAnsi"/>
                <w:szCs w:val="20"/>
              </w:rPr>
              <w:t>A</w:t>
            </w:r>
            <w:proofErr w:type="gramEnd"/>
            <w:r w:rsidRPr="00F360A2">
              <w:rPr>
                <w:rFonts w:asciiTheme="minorHAnsi" w:hAnsiTheme="minorHAnsi"/>
                <w:szCs w:val="20"/>
              </w:rPr>
              <w:t xml:space="preserve"> extent traversing the site. Should this zoning remain Fingal County Council will be required to conduct a Justification Test on the zoned lands. The si</w:t>
            </w:r>
            <w:r w:rsidR="00605064">
              <w:rPr>
                <w:rFonts w:asciiTheme="minorHAnsi" w:hAnsiTheme="minorHAnsi"/>
                <w:szCs w:val="20"/>
              </w:rPr>
              <w:t>te should still be subject to a</w:t>
            </w:r>
            <w:r w:rsidRPr="00F360A2">
              <w:rPr>
                <w:rFonts w:asciiTheme="minorHAnsi" w:hAnsiTheme="minorHAnsi"/>
                <w:szCs w:val="20"/>
              </w:rPr>
              <w:t xml:space="preserve"> F</w:t>
            </w:r>
            <w:r w:rsidR="00E05428">
              <w:rPr>
                <w:rFonts w:asciiTheme="minorHAnsi" w:hAnsiTheme="minorHAnsi"/>
                <w:szCs w:val="20"/>
              </w:rPr>
              <w:t xml:space="preserve">lood </w:t>
            </w:r>
            <w:r w:rsidRPr="00F360A2">
              <w:rPr>
                <w:rFonts w:asciiTheme="minorHAnsi" w:hAnsiTheme="minorHAnsi"/>
                <w:szCs w:val="20"/>
              </w:rPr>
              <w:t>R</w:t>
            </w:r>
            <w:r w:rsidR="00E05428">
              <w:rPr>
                <w:rFonts w:asciiTheme="minorHAnsi" w:hAnsiTheme="minorHAnsi"/>
                <w:szCs w:val="20"/>
              </w:rPr>
              <w:t xml:space="preserve">isk </w:t>
            </w:r>
            <w:r w:rsidRPr="00F360A2">
              <w:rPr>
                <w:rFonts w:asciiTheme="minorHAnsi" w:hAnsiTheme="minorHAnsi"/>
                <w:szCs w:val="20"/>
              </w:rPr>
              <w:t>A</w:t>
            </w:r>
            <w:r w:rsidR="00E05428">
              <w:rPr>
                <w:rFonts w:asciiTheme="minorHAnsi" w:hAnsiTheme="minorHAnsi"/>
                <w:szCs w:val="20"/>
              </w:rPr>
              <w:t>ssessment</w:t>
            </w:r>
            <w:r w:rsidRPr="00F360A2">
              <w:rPr>
                <w:rFonts w:asciiTheme="minorHAnsi" w:hAnsiTheme="minorHAnsi"/>
                <w:szCs w:val="20"/>
              </w:rPr>
              <w:t xml:space="preserve"> as noted in the Strategic Flood Risk Assessment for Draft Fingal County Development Plan 2017-2023.</w:t>
            </w:r>
          </w:p>
        </w:tc>
      </w:tr>
      <w:tr w:rsidR="00BF199A" w:rsidTr="00CA4935">
        <w:tc>
          <w:tcPr>
            <w:tcW w:w="900" w:type="dxa"/>
          </w:tcPr>
          <w:p w:rsidR="00BF199A" w:rsidRDefault="00BF199A" w:rsidP="00EB6225">
            <w:r>
              <w:t>13</w:t>
            </w:r>
          </w:p>
        </w:tc>
        <w:tc>
          <w:tcPr>
            <w:tcW w:w="2245" w:type="dxa"/>
          </w:tcPr>
          <w:p w:rsidR="00BF199A" w:rsidRDefault="00BF199A" w:rsidP="00EB6225">
            <w:r>
              <w:t>PA SH 13.1</w:t>
            </w:r>
          </w:p>
        </w:tc>
        <w:tc>
          <w:tcPr>
            <w:tcW w:w="5130" w:type="dxa"/>
          </w:tcPr>
          <w:p w:rsidR="00BF199A" w:rsidRDefault="00BF199A" w:rsidP="000540AE">
            <w:pPr>
              <w:jc w:val="left"/>
            </w:pPr>
            <w:r>
              <w:t xml:space="preserve">Spilt UFP in two along </w:t>
            </w:r>
            <w:proofErr w:type="spellStart"/>
            <w:r>
              <w:t>Snugborough</w:t>
            </w:r>
            <w:proofErr w:type="spellEnd"/>
            <w:r>
              <w:t xml:space="preserve"> road</w:t>
            </w:r>
          </w:p>
        </w:tc>
        <w:tc>
          <w:tcPr>
            <w:tcW w:w="6032" w:type="dxa"/>
          </w:tcPr>
          <w:p w:rsidR="00BF199A" w:rsidRDefault="00BF199A" w:rsidP="00001869">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13</w:t>
            </w:r>
          </w:p>
        </w:tc>
        <w:tc>
          <w:tcPr>
            <w:tcW w:w="2245" w:type="dxa"/>
          </w:tcPr>
          <w:p w:rsidR="00BF199A" w:rsidRDefault="00BF199A" w:rsidP="00CA67A6">
            <w:r>
              <w:t>PA SH 13.2</w:t>
            </w:r>
          </w:p>
        </w:tc>
        <w:tc>
          <w:tcPr>
            <w:tcW w:w="5130" w:type="dxa"/>
          </w:tcPr>
          <w:p w:rsidR="00BF199A" w:rsidRDefault="00BF199A" w:rsidP="000540AE">
            <w:pPr>
              <w:jc w:val="left"/>
            </w:pPr>
            <w:r>
              <w:t>Rezone RS to OS</w:t>
            </w:r>
          </w:p>
        </w:tc>
        <w:tc>
          <w:tcPr>
            <w:tcW w:w="6032" w:type="dxa"/>
          </w:tcPr>
          <w:p w:rsidR="00BF199A" w:rsidRDefault="00BF199A" w:rsidP="00001869">
            <w:pPr>
              <w:jc w:val="both"/>
            </w:pPr>
            <w:r>
              <w:t xml:space="preserve">This is a positive impact </w:t>
            </w:r>
            <w:r w:rsidR="00AB2D0E">
              <w:t xml:space="preserve">on biodiversity, soils/ </w:t>
            </w:r>
            <w:proofErr w:type="spellStart"/>
            <w:r w:rsidR="00AB2D0E">
              <w:t>landuse</w:t>
            </w:r>
            <w:proofErr w:type="spellEnd"/>
            <w:r w:rsidR="00AB2D0E">
              <w:t xml:space="preserve"> and population </w:t>
            </w:r>
            <w:r>
              <w:t xml:space="preserve">as open space is being </w:t>
            </w:r>
            <w:r w:rsidR="00AB2D0E">
              <w:t>zoned.</w:t>
            </w:r>
            <w:r>
              <w:t xml:space="preserve"> </w:t>
            </w:r>
          </w:p>
          <w:p w:rsidR="00BF199A" w:rsidRDefault="00BF199A" w:rsidP="00001869">
            <w:pPr>
              <w:jc w:val="both"/>
            </w:pPr>
            <w:r>
              <w:t xml:space="preserve">There are no additional significant </w:t>
            </w:r>
            <w:r w:rsidRPr="00DC67EA">
              <w:rPr>
                <w:rFonts w:asciiTheme="minorHAnsi" w:hAnsiTheme="minorHAnsi"/>
                <w:szCs w:val="20"/>
              </w:rPr>
              <w:t xml:space="preserve">(either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13</w:t>
            </w:r>
          </w:p>
        </w:tc>
        <w:tc>
          <w:tcPr>
            <w:tcW w:w="2245" w:type="dxa"/>
          </w:tcPr>
          <w:p w:rsidR="00BF199A" w:rsidRDefault="00BF199A" w:rsidP="00CA67A6">
            <w:r>
              <w:t>PA SH 13.3</w:t>
            </w:r>
          </w:p>
        </w:tc>
        <w:tc>
          <w:tcPr>
            <w:tcW w:w="5130" w:type="dxa"/>
          </w:tcPr>
          <w:p w:rsidR="00BF199A" w:rsidRPr="00E12E1C" w:rsidRDefault="00BF199A" w:rsidP="00E12E1C">
            <w:pPr>
              <w:jc w:val="both"/>
              <w:rPr>
                <w:rFonts w:ascii="Open Sans" w:hAnsi="Open Sans" w:cs="Open Sans"/>
              </w:rPr>
            </w:pPr>
            <w:r>
              <w:t>Rezone OS to CI with new local objective (</w:t>
            </w:r>
            <w:r w:rsidRPr="00C97D4B">
              <w:t xml:space="preserve">Provide for places of worship only. Any application for development on the site should be sensitively designed and sited and </w:t>
            </w:r>
            <w:r w:rsidRPr="00C97D4B">
              <w:lastRenderedPageBreak/>
              <w:t>accompanied by a design statement, to ensure the protection of the sylvan characteristics of the site’)</w:t>
            </w:r>
          </w:p>
        </w:tc>
        <w:tc>
          <w:tcPr>
            <w:tcW w:w="6032" w:type="dxa"/>
          </w:tcPr>
          <w:p w:rsidR="00BF199A" w:rsidRDefault="00BF199A" w:rsidP="00CA67A6">
            <w:pPr>
              <w:spacing w:after="0"/>
              <w:jc w:val="both"/>
              <w:rPr>
                <w:rFonts w:asciiTheme="minorHAnsi" w:hAnsiTheme="minorHAnsi"/>
                <w:szCs w:val="20"/>
              </w:rPr>
            </w:pPr>
            <w:r>
              <w:rPr>
                <w:rFonts w:asciiTheme="minorHAnsi" w:hAnsiTheme="minorHAnsi"/>
                <w:szCs w:val="20"/>
              </w:rPr>
              <w:lastRenderedPageBreak/>
              <w:t>There will be direct negative impacts on biodiversity and soil/landuse from the loss of open space.</w:t>
            </w:r>
          </w:p>
          <w:p w:rsidR="00BF199A" w:rsidRPr="00066724" w:rsidRDefault="00BF199A"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w:t>
            </w:r>
            <w:r>
              <w:rPr>
                <w:rFonts w:asciiTheme="minorHAnsi" w:hAnsiTheme="minorHAnsi"/>
                <w:szCs w:val="20"/>
              </w:rPr>
              <w:lastRenderedPageBreak/>
              <w:t xml:space="preserve">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BF199A" w:rsidTr="00CA4935">
        <w:tc>
          <w:tcPr>
            <w:tcW w:w="900" w:type="dxa"/>
          </w:tcPr>
          <w:p w:rsidR="00BF199A" w:rsidRDefault="00BF199A" w:rsidP="00CA67A6">
            <w:r>
              <w:lastRenderedPageBreak/>
              <w:t>13</w:t>
            </w:r>
          </w:p>
        </w:tc>
        <w:tc>
          <w:tcPr>
            <w:tcW w:w="2245" w:type="dxa"/>
          </w:tcPr>
          <w:p w:rsidR="00BF199A" w:rsidRDefault="00BF199A" w:rsidP="00CA67A6">
            <w:r>
              <w:t>PA SH 13.4</w:t>
            </w:r>
          </w:p>
        </w:tc>
        <w:tc>
          <w:tcPr>
            <w:tcW w:w="5130" w:type="dxa"/>
          </w:tcPr>
          <w:p w:rsidR="00BF199A" w:rsidRDefault="00BF199A" w:rsidP="000540AE">
            <w:pPr>
              <w:jc w:val="left"/>
            </w:pPr>
            <w:r>
              <w:t>Rezone RS and OS to CI</w:t>
            </w:r>
          </w:p>
        </w:tc>
        <w:tc>
          <w:tcPr>
            <w:tcW w:w="6032" w:type="dxa"/>
          </w:tcPr>
          <w:p w:rsidR="00BF199A" w:rsidRDefault="00BF199A"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open space. There will be positive impacts on population </w:t>
            </w:r>
            <w:r w:rsidR="009F31DC">
              <w:rPr>
                <w:rFonts w:asciiTheme="minorHAnsi" w:hAnsiTheme="minorHAnsi"/>
                <w:szCs w:val="20"/>
              </w:rPr>
              <w:t xml:space="preserve">and material assets </w:t>
            </w:r>
            <w:r>
              <w:rPr>
                <w:rFonts w:asciiTheme="minorHAnsi" w:hAnsiTheme="minorHAnsi"/>
                <w:szCs w:val="20"/>
              </w:rPr>
              <w:t>from the development of Community infrastructure.</w:t>
            </w:r>
          </w:p>
          <w:p w:rsidR="00BF199A" w:rsidRPr="00066724" w:rsidRDefault="00BF199A"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BF199A" w:rsidTr="00CA4935">
        <w:tc>
          <w:tcPr>
            <w:tcW w:w="900" w:type="dxa"/>
          </w:tcPr>
          <w:p w:rsidR="00BF199A" w:rsidRDefault="00BF199A" w:rsidP="00CA67A6">
            <w:r>
              <w:t>13</w:t>
            </w:r>
          </w:p>
        </w:tc>
        <w:tc>
          <w:tcPr>
            <w:tcW w:w="2245" w:type="dxa"/>
          </w:tcPr>
          <w:p w:rsidR="00BF199A" w:rsidRDefault="00BF199A" w:rsidP="00CA67A6">
            <w:r>
              <w:t>PA SH 13.5</w:t>
            </w:r>
          </w:p>
        </w:tc>
        <w:tc>
          <w:tcPr>
            <w:tcW w:w="5130" w:type="dxa"/>
          </w:tcPr>
          <w:p w:rsidR="00BF199A" w:rsidRDefault="00BF199A" w:rsidP="000540AE">
            <w:pPr>
              <w:jc w:val="left"/>
            </w:pPr>
            <w:r>
              <w:t>Rezone OS to CI</w:t>
            </w:r>
          </w:p>
        </w:tc>
        <w:tc>
          <w:tcPr>
            <w:tcW w:w="6032" w:type="dxa"/>
          </w:tcPr>
          <w:p w:rsidR="00BF199A" w:rsidRDefault="00BF199A"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open space. There will be positive impacts on population </w:t>
            </w:r>
            <w:r w:rsidR="009F31DC">
              <w:rPr>
                <w:rFonts w:asciiTheme="minorHAnsi" w:hAnsiTheme="minorHAnsi"/>
                <w:szCs w:val="20"/>
              </w:rPr>
              <w:t xml:space="preserve">and material assets </w:t>
            </w:r>
            <w:r>
              <w:rPr>
                <w:rFonts w:asciiTheme="minorHAnsi" w:hAnsiTheme="minorHAnsi"/>
                <w:szCs w:val="20"/>
              </w:rPr>
              <w:t>from the development of Community infrastructure.</w:t>
            </w:r>
          </w:p>
          <w:p w:rsidR="00BF199A" w:rsidRPr="00066724" w:rsidRDefault="00BF199A"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BF199A" w:rsidTr="00CA4935">
        <w:tc>
          <w:tcPr>
            <w:tcW w:w="900" w:type="dxa"/>
          </w:tcPr>
          <w:p w:rsidR="00BF199A" w:rsidRDefault="00BF199A" w:rsidP="00CA67A6">
            <w:r>
              <w:t>13</w:t>
            </w:r>
          </w:p>
        </w:tc>
        <w:tc>
          <w:tcPr>
            <w:tcW w:w="2245" w:type="dxa"/>
          </w:tcPr>
          <w:p w:rsidR="00BF199A" w:rsidRDefault="00BF199A" w:rsidP="00CA67A6">
            <w:r>
              <w:t>PA SH 13.6</w:t>
            </w:r>
          </w:p>
        </w:tc>
        <w:tc>
          <w:tcPr>
            <w:tcW w:w="5130" w:type="dxa"/>
          </w:tcPr>
          <w:p w:rsidR="00BF199A" w:rsidRPr="00F66020" w:rsidRDefault="00BF199A" w:rsidP="00240FCA">
            <w:pPr>
              <w:jc w:val="both"/>
              <w:rPr>
                <w:rFonts w:asciiTheme="minorHAnsi" w:hAnsiTheme="minorHAnsi"/>
                <w:szCs w:val="20"/>
              </w:rPr>
            </w:pPr>
            <w:r w:rsidRPr="00F66020">
              <w:rPr>
                <w:rFonts w:asciiTheme="minorHAnsi" w:hAnsiTheme="minorHAnsi"/>
                <w:szCs w:val="20"/>
              </w:rPr>
              <w:t>Amend local objective 104 (Facilitate and promote synergies between Connolly Hospital, Institute of Technology Blanchardstown (ITB) and related industries and ensure that future healthcare needs in line with Government policy can be provided for at Connolly Hospital)</w:t>
            </w:r>
          </w:p>
        </w:tc>
        <w:tc>
          <w:tcPr>
            <w:tcW w:w="6032" w:type="dxa"/>
          </w:tcPr>
          <w:p w:rsidR="00B1082E" w:rsidRDefault="00B1082E" w:rsidP="00B1082E">
            <w:pPr>
              <w:jc w:val="both"/>
              <w:rPr>
                <w:rFonts w:asciiTheme="minorHAnsi" w:hAnsiTheme="minorHAnsi"/>
                <w:szCs w:val="20"/>
              </w:rPr>
            </w:pPr>
            <w:r>
              <w:rPr>
                <w:rFonts w:asciiTheme="minorHAnsi" w:hAnsiTheme="minorHAnsi"/>
                <w:szCs w:val="20"/>
              </w:rPr>
              <w:t xml:space="preserve">The facilitation of synergies will be directly positive for population and material assets allowing opportunities to develop for health care, education and industry. </w:t>
            </w:r>
          </w:p>
          <w:p w:rsidR="00BF199A" w:rsidRDefault="00BF199A" w:rsidP="00B1082E">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13</w:t>
            </w:r>
          </w:p>
        </w:tc>
        <w:tc>
          <w:tcPr>
            <w:tcW w:w="2245" w:type="dxa"/>
          </w:tcPr>
          <w:p w:rsidR="00BF199A" w:rsidRDefault="00BF199A" w:rsidP="00CA67A6">
            <w:r>
              <w:t>PA SH 13.7</w:t>
            </w:r>
          </w:p>
        </w:tc>
        <w:tc>
          <w:tcPr>
            <w:tcW w:w="5130" w:type="dxa"/>
          </w:tcPr>
          <w:p w:rsidR="00BF199A" w:rsidRPr="00B0676E" w:rsidRDefault="00BF199A" w:rsidP="00B0676E">
            <w:pPr>
              <w:jc w:val="both"/>
              <w:rPr>
                <w:rFonts w:asciiTheme="minorHAnsi" w:hAnsiTheme="minorHAnsi"/>
                <w:szCs w:val="20"/>
              </w:rPr>
            </w:pPr>
            <w:r w:rsidRPr="00F66020">
              <w:rPr>
                <w:rFonts w:asciiTheme="minorHAnsi" w:hAnsiTheme="minorHAnsi"/>
                <w:szCs w:val="20"/>
              </w:rPr>
              <w:t>Add new local objective</w:t>
            </w:r>
            <w:r>
              <w:rPr>
                <w:rFonts w:asciiTheme="minorHAnsi" w:hAnsiTheme="minorHAnsi"/>
                <w:szCs w:val="20"/>
              </w:rPr>
              <w:t xml:space="preserve"> (</w:t>
            </w:r>
            <w:r w:rsidRPr="00B0676E">
              <w:rPr>
                <w:rFonts w:asciiTheme="minorHAnsi" w:hAnsiTheme="minorHAnsi"/>
                <w:szCs w:val="20"/>
              </w:rPr>
              <w:t>Consi</w:t>
            </w:r>
            <w:r>
              <w:rPr>
                <w:rFonts w:asciiTheme="minorHAnsi" w:hAnsiTheme="minorHAnsi"/>
                <w:szCs w:val="20"/>
              </w:rPr>
              <w:t xml:space="preserve">der the provision of a hotel at </w:t>
            </w:r>
            <w:r w:rsidRPr="00B0676E">
              <w:rPr>
                <w:rFonts w:asciiTheme="minorHAnsi" w:hAnsiTheme="minorHAnsi"/>
                <w:szCs w:val="20"/>
              </w:rPr>
              <w:t>a suitable location within the lands)</w:t>
            </w:r>
          </w:p>
        </w:tc>
        <w:tc>
          <w:tcPr>
            <w:tcW w:w="6032" w:type="dxa"/>
          </w:tcPr>
          <w:p w:rsidR="00BF199A" w:rsidRDefault="00BF199A" w:rsidP="00D52B21">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13</w:t>
            </w:r>
          </w:p>
        </w:tc>
        <w:tc>
          <w:tcPr>
            <w:tcW w:w="2245" w:type="dxa"/>
          </w:tcPr>
          <w:p w:rsidR="00BF199A" w:rsidRDefault="00BF199A" w:rsidP="00CA67A6">
            <w:r>
              <w:t>PA SH 13.8</w:t>
            </w:r>
          </w:p>
        </w:tc>
        <w:tc>
          <w:tcPr>
            <w:tcW w:w="5130" w:type="dxa"/>
          </w:tcPr>
          <w:p w:rsidR="00BF199A" w:rsidRDefault="00BF199A" w:rsidP="000540AE">
            <w:pPr>
              <w:jc w:val="left"/>
            </w:pPr>
            <w:r>
              <w:t>Rezone RA to RS</w:t>
            </w:r>
          </w:p>
        </w:tc>
        <w:tc>
          <w:tcPr>
            <w:tcW w:w="6032" w:type="dxa"/>
          </w:tcPr>
          <w:p w:rsidR="00BF199A" w:rsidRDefault="00BF199A" w:rsidP="00D52B21">
            <w:pPr>
              <w:jc w:val="both"/>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13</w:t>
            </w:r>
          </w:p>
        </w:tc>
        <w:tc>
          <w:tcPr>
            <w:tcW w:w="2245" w:type="dxa"/>
          </w:tcPr>
          <w:p w:rsidR="00BF199A" w:rsidRDefault="00BF199A" w:rsidP="00CA67A6">
            <w:r>
              <w:t>PA SH 13.9</w:t>
            </w:r>
          </w:p>
        </w:tc>
        <w:tc>
          <w:tcPr>
            <w:tcW w:w="5130" w:type="dxa"/>
          </w:tcPr>
          <w:p w:rsidR="00BF199A" w:rsidRDefault="00BF199A" w:rsidP="000540AE">
            <w:pPr>
              <w:jc w:val="left"/>
            </w:pPr>
            <w:r>
              <w:t xml:space="preserve">Add these lands to </w:t>
            </w:r>
            <w:proofErr w:type="spellStart"/>
            <w:r>
              <w:t>Castleknock</w:t>
            </w:r>
            <w:proofErr w:type="spellEnd"/>
            <w:r>
              <w:t xml:space="preserve"> Development Boundary</w:t>
            </w:r>
          </w:p>
        </w:tc>
        <w:tc>
          <w:tcPr>
            <w:tcW w:w="6032" w:type="dxa"/>
          </w:tcPr>
          <w:p w:rsidR="00BF199A" w:rsidRDefault="00BF199A"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high amenity lands. </w:t>
            </w:r>
          </w:p>
          <w:p w:rsidR="00BF199A" w:rsidRPr="00066724" w:rsidRDefault="00BF199A"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lastRenderedPageBreak/>
              <w:t>rezoning.</w:t>
            </w:r>
          </w:p>
        </w:tc>
      </w:tr>
      <w:tr w:rsidR="00BF199A" w:rsidTr="00CA4935">
        <w:tc>
          <w:tcPr>
            <w:tcW w:w="900" w:type="dxa"/>
          </w:tcPr>
          <w:p w:rsidR="00BF199A" w:rsidRDefault="00BF199A" w:rsidP="00CA67A6">
            <w:r>
              <w:lastRenderedPageBreak/>
              <w:t>13</w:t>
            </w:r>
          </w:p>
        </w:tc>
        <w:tc>
          <w:tcPr>
            <w:tcW w:w="2245" w:type="dxa"/>
          </w:tcPr>
          <w:p w:rsidR="00BF199A" w:rsidRDefault="00BF199A" w:rsidP="00CA67A6">
            <w:r>
              <w:t>PA SH 13.10</w:t>
            </w:r>
          </w:p>
        </w:tc>
        <w:tc>
          <w:tcPr>
            <w:tcW w:w="5130" w:type="dxa"/>
          </w:tcPr>
          <w:p w:rsidR="00BF199A" w:rsidRPr="0091343A" w:rsidRDefault="00BF199A" w:rsidP="0091343A">
            <w:pPr>
              <w:jc w:val="both"/>
              <w:rPr>
                <w:rFonts w:ascii="Open Sans" w:hAnsi="Open Sans" w:cs="Open Sans"/>
                <w:color w:val="00B050"/>
              </w:rPr>
            </w:pPr>
            <w:r>
              <w:t>Reinstate LO 643  from 2011-2017 CDP (</w:t>
            </w:r>
            <w:r w:rsidRPr="0091343A">
              <w:t xml:space="preserve">Carry out a study of these lands, where currently in industrial use, to identify the mix and scale of uses and access arrangements appropriate to this visually sensitive area and the Council’s objectives for the </w:t>
            </w:r>
            <w:proofErr w:type="spellStart"/>
            <w:r w:rsidRPr="0091343A">
              <w:t>Liffey</w:t>
            </w:r>
            <w:proofErr w:type="spellEnd"/>
            <w:r w:rsidRPr="0091343A">
              <w:t xml:space="preserve"> Valley SAAO and environs and to provide for the long term relocation of existing non-conforming industrial uses in this area)</w:t>
            </w:r>
          </w:p>
        </w:tc>
        <w:tc>
          <w:tcPr>
            <w:tcW w:w="6032" w:type="dxa"/>
          </w:tcPr>
          <w:p w:rsidR="00BF199A" w:rsidRDefault="00BF199A" w:rsidP="00CA67A6">
            <w:pPr>
              <w:spacing w:after="0"/>
              <w:jc w:val="both"/>
              <w:rPr>
                <w:rFonts w:asciiTheme="minorHAnsi" w:hAnsiTheme="minorHAnsi"/>
                <w:szCs w:val="20"/>
              </w:rPr>
            </w:pPr>
            <w:r>
              <w:rPr>
                <w:rFonts w:asciiTheme="minorHAnsi" w:hAnsiTheme="minorHAnsi"/>
                <w:szCs w:val="20"/>
              </w:rPr>
              <w:t xml:space="preserve">There will be direct negative impacts on biodiversity and soil/landuse from the loss of high amenity lands. </w:t>
            </w:r>
          </w:p>
          <w:p w:rsidR="00BF199A" w:rsidRPr="00066724" w:rsidRDefault="00BF199A" w:rsidP="00CA67A6">
            <w:pPr>
              <w:jc w:val="both"/>
              <w:rPr>
                <w:rFonts w:asciiTheme="minorHAnsi" w:hAnsiTheme="minorHAnsi"/>
                <w:szCs w:val="20"/>
              </w:rPr>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SFRA/ AA </w:t>
            </w:r>
            <w:r w:rsidRPr="00DC67EA">
              <w:rPr>
                <w:rFonts w:asciiTheme="minorHAnsi" w:hAnsiTheme="minorHAnsi"/>
                <w:szCs w:val="20"/>
              </w:rPr>
              <w:t xml:space="preserve">would be expected to result from the proposed </w:t>
            </w:r>
            <w:r>
              <w:rPr>
                <w:rFonts w:asciiTheme="minorHAnsi" w:hAnsiTheme="minorHAnsi"/>
                <w:szCs w:val="20"/>
              </w:rPr>
              <w:t>rezoning.</w:t>
            </w:r>
          </w:p>
        </w:tc>
      </w:tr>
      <w:tr w:rsidR="00BF199A" w:rsidTr="00CA4935">
        <w:tc>
          <w:tcPr>
            <w:tcW w:w="900" w:type="dxa"/>
          </w:tcPr>
          <w:p w:rsidR="00BF199A" w:rsidRDefault="00BF199A" w:rsidP="00CA67A6">
            <w:r>
              <w:t>13</w:t>
            </w:r>
          </w:p>
        </w:tc>
        <w:tc>
          <w:tcPr>
            <w:tcW w:w="2245" w:type="dxa"/>
          </w:tcPr>
          <w:p w:rsidR="00BF199A" w:rsidRDefault="00BF199A" w:rsidP="00CA67A6">
            <w:r>
              <w:t>PA SH 13.11</w:t>
            </w:r>
          </w:p>
        </w:tc>
        <w:tc>
          <w:tcPr>
            <w:tcW w:w="5130" w:type="dxa"/>
          </w:tcPr>
          <w:p w:rsidR="00BF199A" w:rsidRPr="00C968FA" w:rsidRDefault="00BF199A" w:rsidP="0007346E">
            <w:pPr>
              <w:jc w:val="both"/>
              <w:rPr>
                <w:rFonts w:asciiTheme="minorHAnsi" w:hAnsiTheme="minorHAnsi" w:cs="Open Sans"/>
              </w:rPr>
            </w:pPr>
            <w:r w:rsidRPr="00C968FA">
              <w:rPr>
                <w:rFonts w:asciiTheme="minorHAnsi" w:hAnsiTheme="minorHAnsi"/>
              </w:rPr>
              <w:t>Amend Local Objective 147 (</w:t>
            </w:r>
            <w:r w:rsidRPr="00C968FA">
              <w:rPr>
                <w:rFonts w:asciiTheme="minorHAnsi" w:hAnsiTheme="minorHAnsi" w:cs="Open Sans"/>
                <w:strike/>
                <w:color w:val="FF0000"/>
              </w:rPr>
              <w:t xml:space="preserve">Optimise the benefits of Metro West to take account of existing commuter traffic, enterprise and employment while </w:t>
            </w:r>
            <w:proofErr w:type="spellStart"/>
            <w:r w:rsidRPr="00C968FA">
              <w:rPr>
                <w:rFonts w:asciiTheme="minorHAnsi" w:hAnsiTheme="minorHAnsi" w:cs="Open Sans"/>
                <w:color w:val="00B050"/>
              </w:rPr>
              <w:t>Ensure</w:t>
            </w:r>
            <w:r w:rsidRPr="00C968FA">
              <w:rPr>
                <w:rFonts w:asciiTheme="minorHAnsi" w:hAnsiTheme="minorHAnsi" w:cs="Open Sans"/>
                <w:strike/>
                <w:color w:val="FF0000"/>
              </w:rPr>
              <w:t>ing</w:t>
            </w:r>
            <w:proofErr w:type="spellEnd"/>
            <w:r w:rsidRPr="00C968FA">
              <w:rPr>
                <w:rFonts w:asciiTheme="minorHAnsi" w:hAnsiTheme="minorHAnsi" w:cs="Open Sans"/>
              </w:rPr>
              <w:t xml:space="preserve"> that</w:t>
            </w:r>
            <w:r w:rsidRPr="00C968FA">
              <w:rPr>
                <w:rFonts w:asciiTheme="minorHAnsi" w:hAnsiTheme="minorHAnsi" w:cs="Open Sans"/>
                <w:strike/>
              </w:rPr>
              <w:t xml:space="preserve"> </w:t>
            </w:r>
            <w:r w:rsidRPr="00C968FA">
              <w:rPr>
                <w:rFonts w:asciiTheme="minorHAnsi" w:hAnsiTheme="minorHAnsi" w:cs="Open Sans"/>
                <w:strike/>
                <w:color w:val="FF0000"/>
              </w:rPr>
              <w:t xml:space="preserve">any </w:t>
            </w:r>
            <w:r w:rsidRPr="00C968FA">
              <w:rPr>
                <w:rFonts w:asciiTheme="minorHAnsi" w:hAnsiTheme="minorHAnsi" w:cs="Open Sans"/>
              </w:rPr>
              <w:t>crossing over the</w:t>
            </w:r>
            <w:r w:rsidRPr="00C968FA">
              <w:rPr>
                <w:rFonts w:asciiTheme="minorHAnsi" w:hAnsiTheme="minorHAnsi" w:cs="Open Sans"/>
                <w:strike/>
              </w:rPr>
              <w:t xml:space="preserve"> </w:t>
            </w:r>
            <w:r w:rsidRPr="00C968FA">
              <w:rPr>
                <w:rFonts w:asciiTheme="minorHAnsi" w:hAnsiTheme="minorHAnsi" w:cs="Open Sans"/>
                <w:strike/>
                <w:color w:val="FF0000"/>
              </w:rPr>
              <w:t>River</w:t>
            </w:r>
            <w:r w:rsidRPr="00C968FA">
              <w:rPr>
                <w:rFonts w:asciiTheme="minorHAnsi" w:hAnsiTheme="minorHAnsi" w:cs="Open Sans"/>
              </w:rPr>
              <w:t xml:space="preserve"> </w:t>
            </w:r>
            <w:proofErr w:type="spellStart"/>
            <w:r w:rsidRPr="00C968FA">
              <w:rPr>
                <w:rFonts w:asciiTheme="minorHAnsi" w:hAnsiTheme="minorHAnsi" w:cs="Open Sans"/>
              </w:rPr>
              <w:t>Liffey</w:t>
            </w:r>
            <w:proofErr w:type="spellEnd"/>
            <w:r w:rsidRPr="00C968FA">
              <w:rPr>
                <w:rFonts w:asciiTheme="minorHAnsi" w:hAnsiTheme="minorHAnsi" w:cs="Open Sans"/>
              </w:rPr>
              <w:t xml:space="preserve"> Valley SAAO </w:t>
            </w:r>
            <w:r w:rsidRPr="00C968FA">
              <w:rPr>
                <w:rFonts w:asciiTheme="minorHAnsi" w:hAnsiTheme="minorHAnsi" w:cs="Open Sans"/>
                <w:color w:val="00B050"/>
              </w:rPr>
              <w:t>to facilitate a future light rail transit system</w:t>
            </w:r>
            <w:r w:rsidRPr="00C968FA">
              <w:rPr>
                <w:rFonts w:asciiTheme="minorHAnsi" w:hAnsiTheme="minorHAnsi" w:cs="Open Sans"/>
              </w:rPr>
              <w:t xml:space="preserve"> is designed in such a way as</w:t>
            </w:r>
            <w:r w:rsidRPr="00C968FA">
              <w:rPr>
                <w:rFonts w:asciiTheme="minorHAnsi" w:hAnsiTheme="minorHAnsi" w:cs="Open Sans"/>
                <w:strike/>
              </w:rPr>
              <w:t xml:space="preserve"> </w:t>
            </w:r>
            <w:r w:rsidRPr="00C968FA">
              <w:rPr>
                <w:rFonts w:asciiTheme="minorHAnsi" w:hAnsiTheme="minorHAnsi" w:cs="Open Sans"/>
              </w:rPr>
              <w:t>would not compromise the amenity, tourism and economic potential of the Valley.)</w:t>
            </w:r>
          </w:p>
        </w:tc>
        <w:tc>
          <w:tcPr>
            <w:tcW w:w="6032" w:type="dxa"/>
          </w:tcPr>
          <w:p w:rsidR="00BF199A" w:rsidRPr="00C95C7F" w:rsidRDefault="00BF199A" w:rsidP="00CA67A6">
            <w:pPr>
              <w:spacing w:after="0"/>
              <w:jc w:val="both"/>
              <w:rPr>
                <w:szCs w:val="20"/>
              </w:rPr>
            </w:pPr>
            <w:r w:rsidRPr="00DC67EA">
              <w:rPr>
                <w:rFonts w:asciiTheme="minorHAnsi" w:hAnsiTheme="minorHAnsi"/>
                <w:szCs w:val="20"/>
              </w:rPr>
              <w:t>No additional significant impacts (either positive or negative)</w:t>
            </w:r>
            <w:r>
              <w:rPr>
                <w:rFonts w:asciiTheme="minorHAnsi" w:hAnsiTheme="minorHAnsi"/>
                <w:szCs w:val="20"/>
              </w:rPr>
              <w:t xml:space="preserve">, outside those already identified in the Environmental Report, Natura Impact Report and Strategic Flood Risk Assessment </w:t>
            </w:r>
            <w:r w:rsidRPr="00DC67EA">
              <w:rPr>
                <w:rFonts w:asciiTheme="minorHAnsi" w:hAnsiTheme="minorHAnsi"/>
                <w:szCs w:val="20"/>
              </w:rPr>
              <w:t xml:space="preserve">would be expected to result from the proposed alteration to the </w:t>
            </w:r>
            <w:r w:rsidR="00DA49AE">
              <w:rPr>
                <w:szCs w:val="20"/>
              </w:rPr>
              <w:t>Draft</w:t>
            </w:r>
            <w:r>
              <w:rPr>
                <w:szCs w:val="20"/>
              </w:rPr>
              <w:t xml:space="preserve"> </w:t>
            </w:r>
            <w:r w:rsidRPr="00DC67EA">
              <w:rPr>
                <w:rFonts w:asciiTheme="minorHAnsi" w:hAnsiTheme="minorHAnsi"/>
                <w:szCs w:val="20"/>
              </w:rPr>
              <w:t>Plan.</w:t>
            </w:r>
          </w:p>
        </w:tc>
      </w:tr>
      <w:tr w:rsidR="00BF199A" w:rsidTr="00CA4935">
        <w:tc>
          <w:tcPr>
            <w:tcW w:w="900" w:type="dxa"/>
          </w:tcPr>
          <w:p w:rsidR="00BF199A" w:rsidRDefault="00BF199A" w:rsidP="00CA67A6">
            <w:r>
              <w:t>14</w:t>
            </w:r>
          </w:p>
        </w:tc>
        <w:tc>
          <w:tcPr>
            <w:tcW w:w="2245" w:type="dxa"/>
          </w:tcPr>
          <w:p w:rsidR="00BF199A" w:rsidRDefault="00BF199A" w:rsidP="00CA67A6">
            <w:r>
              <w:t>PA SH 14.1</w:t>
            </w:r>
          </w:p>
        </w:tc>
        <w:tc>
          <w:tcPr>
            <w:tcW w:w="5130" w:type="dxa"/>
          </w:tcPr>
          <w:p w:rsidR="00BF199A" w:rsidRDefault="00BF199A" w:rsidP="00B613C2">
            <w:pPr>
              <w:jc w:val="left"/>
            </w:pPr>
            <w:r>
              <w:t>Remove OS GI maps</w:t>
            </w:r>
          </w:p>
          <w:p w:rsidR="00BF199A" w:rsidRDefault="00BF199A" w:rsidP="00B613C2">
            <w:pPr>
              <w:jc w:val="left"/>
            </w:pPr>
            <w:r w:rsidRPr="002256A2">
              <w:t xml:space="preserve">Amend map to reflect RS – ‘Residential’ zoning at </w:t>
            </w:r>
            <w:proofErr w:type="spellStart"/>
            <w:r w:rsidRPr="002256A2">
              <w:t>Clifflands</w:t>
            </w:r>
            <w:proofErr w:type="spellEnd"/>
            <w:r w:rsidRPr="002256A2">
              <w:t>, Rush</w:t>
            </w:r>
          </w:p>
        </w:tc>
        <w:tc>
          <w:tcPr>
            <w:tcW w:w="6032" w:type="dxa"/>
          </w:tcPr>
          <w:p w:rsidR="00BF199A" w:rsidRPr="00C71567" w:rsidRDefault="00BF199A" w:rsidP="00C46E72">
            <w:pPr>
              <w:jc w:val="both"/>
            </w:pPr>
            <w:r w:rsidRPr="00C71567">
              <w:rPr>
                <w:rFonts w:asciiTheme="minorHAnsi" w:hAnsiTheme="minorHAnsi"/>
                <w:szCs w:val="20"/>
              </w:rPr>
              <w:t>No additional significant impacts (either positive or negative) in respect of the SEA/ SFRA/ AA would be expected to result from the proposed change.</w:t>
            </w:r>
          </w:p>
        </w:tc>
      </w:tr>
      <w:tr w:rsidR="00BF199A" w:rsidTr="00CA4935">
        <w:tc>
          <w:tcPr>
            <w:tcW w:w="900" w:type="dxa"/>
          </w:tcPr>
          <w:p w:rsidR="00BF199A" w:rsidRDefault="00BF199A" w:rsidP="00CA67A6">
            <w:r>
              <w:t>14</w:t>
            </w:r>
          </w:p>
        </w:tc>
        <w:tc>
          <w:tcPr>
            <w:tcW w:w="2245" w:type="dxa"/>
          </w:tcPr>
          <w:p w:rsidR="00BF199A" w:rsidRDefault="00BF199A" w:rsidP="00CA67A6">
            <w:r>
              <w:t>PA SH 14.2</w:t>
            </w:r>
          </w:p>
        </w:tc>
        <w:tc>
          <w:tcPr>
            <w:tcW w:w="5130" w:type="dxa"/>
          </w:tcPr>
          <w:p w:rsidR="00BF199A" w:rsidRDefault="00BF199A" w:rsidP="00B613C2">
            <w:pPr>
              <w:jc w:val="left"/>
            </w:pPr>
            <w:r>
              <w:t>Addition of GDA cycle network to the CDP</w:t>
            </w:r>
          </w:p>
        </w:tc>
        <w:tc>
          <w:tcPr>
            <w:tcW w:w="6032" w:type="dxa"/>
          </w:tcPr>
          <w:p w:rsidR="00BF199A" w:rsidRPr="00D3561F" w:rsidRDefault="00BF199A" w:rsidP="00D3561F">
            <w:pPr>
              <w:autoSpaceDE w:val="0"/>
              <w:autoSpaceDN w:val="0"/>
              <w:adjustRightInd w:val="0"/>
              <w:spacing w:after="0"/>
              <w:jc w:val="both"/>
              <w:rPr>
                <w:rFonts w:asciiTheme="minorHAnsi" w:hAnsiTheme="minorHAnsi" w:cs="OpenSans"/>
                <w:color w:val="000000"/>
                <w:szCs w:val="20"/>
              </w:rPr>
            </w:pPr>
            <w:r w:rsidRPr="00C71567">
              <w:t xml:space="preserve">The GDA cycle network Plan has been subject to an SEA and AA process. These routes would need to </w:t>
            </w:r>
            <w:r w:rsidRPr="00C71567">
              <w:rPr>
                <w:rFonts w:asciiTheme="minorHAnsi" w:hAnsiTheme="minorHAnsi" w:cs="OpenSans"/>
                <w:color w:val="000000"/>
                <w:szCs w:val="20"/>
              </w:rPr>
              <w:t>be cognisant of the mitigation measures accompanying the GDA plan (MT09). However, the</w:t>
            </w:r>
            <w:r w:rsidRPr="00C71567">
              <w:rPr>
                <w:rFonts w:asciiTheme="minorHAnsi" w:hAnsiTheme="minorHAnsi"/>
              </w:rPr>
              <w:t xml:space="preserve"> overall Fingal </w:t>
            </w:r>
            <w:r w:rsidRPr="00C71567">
              <w:rPr>
                <w:rFonts w:asciiTheme="minorHAnsi" w:hAnsiTheme="minorHAnsi" w:cs="OpenSans"/>
                <w:color w:val="000000"/>
                <w:szCs w:val="20"/>
              </w:rPr>
              <w:t xml:space="preserve">Cycle/ Pedestrian Network Strategy </w:t>
            </w:r>
            <w:proofErr w:type="gramStart"/>
            <w:r w:rsidRPr="00C71567">
              <w:rPr>
                <w:rFonts w:asciiTheme="minorHAnsi" w:hAnsiTheme="minorHAnsi" w:cs="OpenSans"/>
                <w:color w:val="000000"/>
                <w:szCs w:val="20"/>
              </w:rPr>
              <w:t>requires</w:t>
            </w:r>
            <w:proofErr w:type="gramEnd"/>
            <w:r w:rsidRPr="00C71567">
              <w:rPr>
                <w:rFonts w:asciiTheme="minorHAnsi" w:hAnsiTheme="minorHAnsi" w:cs="OpenSans"/>
                <w:color w:val="000000"/>
                <w:szCs w:val="20"/>
              </w:rPr>
              <w:t xml:space="preserve"> a route evaluation study (ED61), which would be screened for Appropriate Assessment and Strategic</w:t>
            </w:r>
            <w:r w:rsidR="002D0D08">
              <w:rPr>
                <w:rFonts w:asciiTheme="minorHAnsi" w:hAnsiTheme="minorHAnsi" w:cs="OpenSans"/>
                <w:color w:val="000000"/>
                <w:szCs w:val="20"/>
              </w:rPr>
              <w:t xml:space="preserve"> Flood Risk Assessment</w:t>
            </w:r>
            <w:r w:rsidRPr="00C71567">
              <w:rPr>
                <w:rFonts w:asciiTheme="minorHAnsi" w:hAnsiTheme="minorHAnsi" w:cs="OpenSans"/>
                <w:color w:val="000000"/>
                <w:szCs w:val="20"/>
              </w:rPr>
              <w:t xml:space="preserve"> (G29</w:t>
            </w:r>
            <w:r w:rsidR="00431CA9" w:rsidRPr="00C71567">
              <w:rPr>
                <w:rFonts w:asciiTheme="minorHAnsi" w:hAnsiTheme="minorHAnsi" w:cs="OpenSans"/>
                <w:color w:val="000000"/>
                <w:szCs w:val="20"/>
              </w:rPr>
              <w:t>)</w:t>
            </w:r>
            <w:r w:rsidRPr="00C71567">
              <w:rPr>
                <w:rFonts w:asciiTheme="minorHAnsi" w:hAnsiTheme="minorHAnsi" w:cs="OpenSans"/>
                <w:color w:val="000000"/>
                <w:szCs w:val="20"/>
              </w:rPr>
              <w:t>.</w:t>
            </w:r>
          </w:p>
        </w:tc>
      </w:tr>
      <w:tr w:rsidR="00BF199A" w:rsidTr="00CA4935">
        <w:tc>
          <w:tcPr>
            <w:tcW w:w="900" w:type="dxa"/>
          </w:tcPr>
          <w:p w:rsidR="00BF199A" w:rsidRDefault="00BF199A" w:rsidP="00CA67A6">
            <w:r>
              <w:t>Chapter 4</w:t>
            </w:r>
          </w:p>
        </w:tc>
        <w:tc>
          <w:tcPr>
            <w:tcW w:w="2245" w:type="dxa"/>
          </w:tcPr>
          <w:p w:rsidR="00BF199A" w:rsidRDefault="00BF199A" w:rsidP="00CA67A6">
            <w:r>
              <w:t>PA CH 6.6</w:t>
            </w:r>
          </w:p>
        </w:tc>
        <w:tc>
          <w:tcPr>
            <w:tcW w:w="5130" w:type="dxa"/>
          </w:tcPr>
          <w:p w:rsidR="00BF199A" w:rsidRDefault="00BF199A" w:rsidP="004725E6">
            <w:pPr>
              <w:jc w:val="left"/>
            </w:pPr>
            <w:r>
              <w:t xml:space="preserve">Extend Core Retail area at The </w:t>
            </w:r>
            <w:proofErr w:type="spellStart"/>
            <w:r>
              <w:t>Pavillions</w:t>
            </w:r>
            <w:proofErr w:type="spellEnd"/>
            <w:r>
              <w:t xml:space="preserve"> </w:t>
            </w:r>
          </w:p>
        </w:tc>
        <w:tc>
          <w:tcPr>
            <w:tcW w:w="6032" w:type="dxa"/>
          </w:tcPr>
          <w:p w:rsidR="00BF199A" w:rsidRPr="00234550" w:rsidRDefault="00BF199A" w:rsidP="00C71567">
            <w:pPr>
              <w:jc w:val="both"/>
            </w:pPr>
            <w:r w:rsidRPr="00234550">
              <w:t xml:space="preserve">The area comprises a surface carpark and green </w:t>
            </w:r>
            <w:r w:rsidR="005245BA">
              <w:t xml:space="preserve">space including trees and </w:t>
            </w:r>
            <w:r w:rsidRPr="00234550">
              <w:t xml:space="preserve">is currently zoned as MC (major town centre). </w:t>
            </w:r>
          </w:p>
          <w:p w:rsidR="00BF199A" w:rsidRPr="00C140FE" w:rsidRDefault="00BF199A" w:rsidP="005245BA">
            <w:pPr>
              <w:jc w:val="both"/>
              <w:rPr>
                <w:highlight w:val="yellow"/>
              </w:rPr>
            </w:pPr>
            <w:r w:rsidRPr="005245BA">
              <w:rPr>
                <w:rFonts w:asciiTheme="minorHAnsi" w:hAnsiTheme="minorHAnsi"/>
                <w:szCs w:val="20"/>
              </w:rPr>
              <w:t>No additional significant impacts (either positive or negative) in respect of the SEA/ SFRA/ AA would be expected to result from the proposed change.</w:t>
            </w:r>
          </w:p>
        </w:tc>
      </w:tr>
      <w:tr w:rsidR="00BF199A" w:rsidTr="00CA4935">
        <w:tc>
          <w:tcPr>
            <w:tcW w:w="900" w:type="dxa"/>
          </w:tcPr>
          <w:p w:rsidR="00BF199A" w:rsidRDefault="00BF199A" w:rsidP="00CA67A6">
            <w:r>
              <w:t>Chapter 4</w:t>
            </w:r>
          </w:p>
        </w:tc>
        <w:tc>
          <w:tcPr>
            <w:tcW w:w="2245" w:type="dxa"/>
          </w:tcPr>
          <w:p w:rsidR="00BF199A" w:rsidRDefault="00BF199A" w:rsidP="00CA67A6">
            <w:r>
              <w:t>PA CH 6.6</w:t>
            </w:r>
          </w:p>
        </w:tc>
        <w:tc>
          <w:tcPr>
            <w:tcW w:w="5130" w:type="dxa"/>
          </w:tcPr>
          <w:p w:rsidR="00BF199A" w:rsidRDefault="00BF199A" w:rsidP="004725E6">
            <w:pPr>
              <w:jc w:val="left"/>
            </w:pPr>
            <w:r>
              <w:t xml:space="preserve">Remove Verona from the  Core Retail Area </w:t>
            </w:r>
            <w:ins w:id="8" w:author="Tim Ryle" w:date="2016-10-27T16:13:00Z">
              <w:r>
                <w:t xml:space="preserve"> </w:t>
              </w:r>
            </w:ins>
          </w:p>
        </w:tc>
        <w:tc>
          <w:tcPr>
            <w:tcW w:w="6032" w:type="dxa"/>
          </w:tcPr>
          <w:p w:rsidR="00BF199A" w:rsidRPr="005245BA" w:rsidRDefault="00BF199A" w:rsidP="00C46E72">
            <w:pPr>
              <w:jc w:val="both"/>
            </w:pPr>
            <w:r w:rsidRPr="005245BA">
              <w:t xml:space="preserve">This is a positive impact as open space is being safeguarded from development. </w:t>
            </w:r>
            <w:r w:rsidRPr="005245BA">
              <w:rPr>
                <w:rFonts w:asciiTheme="minorHAnsi" w:hAnsiTheme="minorHAnsi"/>
                <w:szCs w:val="20"/>
              </w:rPr>
              <w:t xml:space="preserve">No additional significant impacts (either positive or </w:t>
            </w:r>
            <w:r w:rsidR="005245BA">
              <w:rPr>
                <w:rFonts w:asciiTheme="minorHAnsi" w:hAnsiTheme="minorHAnsi"/>
                <w:szCs w:val="20"/>
              </w:rPr>
              <w:t>negative) in respect of the</w:t>
            </w:r>
            <w:r w:rsidRPr="005245BA">
              <w:rPr>
                <w:rFonts w:asciiTheme="minorHAnsi" w:hAnsiTheme="minorHAnsi"/>
                <w:szCs w:val="20"/>
              </w:rPr>
              <w:t xml:space="preserve"> SFRA/ AA would be expected to result from </w:t>
            </w:r>
            <w:r w:rsidRPr="005245BA">
              <w:rPr>
                <w:rFonts w:asciiTheme="minorHAnsi" w:hAnsiTheme="minorHAnsi"/>
                <w:szCs w:val="20"/>
              </w:rPr>
              <w:lastRenderedPageBreak/>
              <w:t>the proposed change.</w:t>
            </w:r>
          </w:p>
        </w:tc>
      </w:tr>
      <w:tr w:rsidR="00BF199A" w:rsidTr="00CA4935">
        <w:tc>
          <w:tcPr>
            <w:tcW w:w="900" w:type="dxa"/>
          </w:tcPr>
          <w:p w:rsidR="00BF199A" w:rsidRDefault="00BF199A" w:rsidP="00CA67A6">
            <w:r>
              <w:lastRenderedPageBreak/>
              <w:t>Chapter 12/ Sheet 8</w:t>
            </w:r>
          </w:p>
        </w:tc>
        <w:tc>
          <w:tcPr>
            <w:tcW w:w="2245" w:type="dxa"/>
          </w:tcPr>
          <w:p w:rsidR="00BF199A" w:rsidRDefault="00BF199A" w:rsidP="00CA67A6">
            <w:r>
              <w:t>PA CH 12.9</w:t>
            </w:r>
          </w:p>
        </w:tc>
        <w:tc>
          <w:tcPr>
            <w:tcW w:w="5130" w:type="dxa"/>
          </w:tcPr>
          <w:p w:rsidR="00BF199A" w:rsidRDefault="00BF199A" w:rsidP="00B613C2">
            <w:pPr>
              <w:jc w:val="left"/>
            </w:pPr>
            <w:r>
              <w:t>Remove Seveso Symbol at the Bristol Myers and Squibb Swords</w:t>
            </w:r>
          </w:p>
        </w:tc>
        <w:tc>
          <w:tcPr>
            <w:tcW w:w="6032" w:type="dxa"/>
          </w:tcPr>
          <w:p w:rsidR="00BF199A" w:rsidRDefault="00BF199A" w:rsidP="00CA67A6">
            <w:pPr>
              <w:jc w:val="left"/>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r w:rsidR="00BF199A" w:rsidTr="00CA4935">
        <w:tc>
          <w:tcPr>
            <w:tcW w:w="900" w:type="dxa"/>
          </w:tcPr>
          <w:p w:rsidR="00BF199A" w:rsidRDefault="00BF199A" w:rsidP="00CA67A6">
            <w:r>
              <w:t>Chapter 12/ Sheet 12</w:t>
            </w:r>
          </w:p>
        </w:tc>
        <w:tc>
          <w:tcPr>
            <w:tcW w:w="2245" w:type="dxa"/>
          </w:tcPr>
          <w:p w:rsidR="00BF199A" w:rsidRDefault="00BF199A" w:rsidP="00CA67A6">
            <w:r>
              <w:t>PA CH 12.9</w:t>
            </w:r>
          </w:p>
        </w:tc>
        <w:tc>
          <w:tcPr>
            <w:tcW w:w="5130" w:type="dxa"/>
          </w:tcPr>
          <w:p w:rsidR="00BF199A" w:rsidRDefault="00BF199A" w:rsidP="00B613C2">
            <w:pPr>
              <w:jc w:val="left"/>
            </w:pPr>
            <w:r>
              <w:t xml:space="preserve">Remove </w:t>
            </w:r>
            <w:proofErr w:type="spellStart"/>
            <w:r>
              <w:t>Seveso</w:t>
            </w:r>
            <w:proofErr w:type="spellEnd"/>
            <w:r>
              <w:t xml:space="preserve"> Symbol at </w:t>
            </w:r>
            <w:proofErr w:type="spellStart"/>
            <w:r>
              <w:t>Chemco</w:t>
            </w:r>
            <w:proofErr w:type="spellEnd"/>
            <w:r>
              <w:t xml:space="preserve"> </w:t>
            </w:r>
            <w:proofErr w:type="spellStart"/>
            <w:r>
              <w:t>Ballycoolin</w:t>
            </w:r>
            <w:proofErr w:type="spellEnd"/>
          </w:p>
        </w:tc>
        <w:tc>
          <w:tcPr>
            <w:tcW w:w="6032" w:type="dxa"/>
          </w:tcPr>
          <w:p w:rsidR="00BF199A" w:rsidRDefault="00BF199A" w:rsidP="00CA67A6">
            <w:pPr>
              <w:jc w:val="left"/>
            </w:pPr>
            <w:r w:rsidRPr="00DC67EA">
              <w:rPr>
                <w:rFonts w:asciiTheme="minorHAnsi" w:hAnsiTheme="minorHAnsi"/>
                <w:szCs w:val="20"/>
              </w:rPr>
              <w:t xml:space="preserve">No additional significant impacts (either positive or negative) </w:t>
            </w:r>
            <w:r>
              <w:rPr>
                <w:rFonts w:asciiTheme="minorHAnsi" w:hAnsiTheme="minorHAnsi"/>
                <w:szCs w:val="20"/>
              </w:rPr>
              <w:t xml:space="preserve">in respect of the SEA/ SFRA/ AA </w:t>
            </w:r>
            <w:r w:rsidRPr="00DC67EA">
              <w:rPr>
                <w:rFonts w:asciiTheme="minorHAnsi" w:hAnsiTheme="minorHAnsi"/>
                <w:szCs w:val="20"/>
              </w:rPr>
              <w:t xml:space="preserve">would be expected to result from the proposed </w:t>
            </w:r>
            <w:r>
              <w:rPr>
                <w:rFonts w:asciiTheme="minorHAnsi" w:hAnsiTheme="minorHAnsi"/>
                <w:szCs w:val="20"/>
              </w:rPr>
              <w:t>change.</w:t>
            </w:r>
          </w:p>
        </w:tc>
      </w:tr>
    </w:tbl>
    <w:p w:rsidR="00C20C72" w:rsidRDefault="00C20C72" w:rsidP="00C20C72"/>
    <w:p w:rsidR="00C20C72" w:rsidRDefault="00C20C72" w:rsidP="004270EA"/>
    <w:p w:rsidR="00713618" w:rsidRDefault="00713618">
      <w:pPr>
        <w:pStyle w:val="Heading1"/>
        <w:sectPr w:rsidR="00713618" w:rsidSect="00CB3513">
          <w:headerReference w:type="default" r:id="rId15"/>
          <w:footerReference w:type="default" r:id="rId16"/>
          <w:pgSz w:w="16838" w:h="11906" w:orient="landscape"/>
          <w:pgMar w:top="1440" w:right="1440" w:bottom="1440" w:left="1440" w:header="708" w:footer="708" w:gutter="0"/>
          <w:cols w:space="708"/>
          <w:docGrid w:linePitch="360"/>
        </w:sectPr>
      </w:pPr>
    </w:p>
    <w:p w:rsidR="00570EB3" w:rsidRDefault="005A3210" w:rsidP="005A3210">
      <w:pPr>
        <w:pStyle w:val="Heading1"/>
      </w:pPr>
      <w:bookmarkStart w:id="9" w:name="_Toc465866162"/>
      <w:r>
        <w:lastRenderedPageBreak/>
        <w:t>Next Steps</w:t>
      </w:r>
      <w:bookmarkEnd w:id="9"/>
    </w:p>
    <w:p w:rsidR="00C735B8" w:rsidRDefault="002F278C" w:rsidP="00C735B8">
      <w:r w:rsidRPr="001114CA">
        <w:t xml:space="preserve">The </w:t>
      </w:r>
      <w:r w:rsidR="000574E4">
        <w:rPr>
          <w:i/>
        </w:rPr>
        <w:t>Proposed Material Alternations</w:t>
      </w:r>
      <w:r w:rsidR="00AD6D92" w:rsidRPr="00AD6D92">
        <w:rPr>
          <w:i/>
        </w:rPr>
        <w:t xml:space="preserve"> to the</w:t>
      </w:r>
      <w:r w:rsidR="00AD6D92">
        <w:t xml:space="preserve"> </w:t>
      </w:r>
      <w:r w:rsidRPr="001114CA">
        <w:rPr>
          <w:rFonts w:asciiTheme="minorHAnsi" w:hAnsiTheme="minorHAnsi"/>
          <w:i/>
        </w:rPr>
        <w:t xml:space="preserve">Draft </w:t>
      </w:r>
      <w:r w:rsidR="00FE718E" w:rsidRPr="001114CA">
        <w:rPr>
          <w:rFonts w:asciiTheme="minorHAnsi" w:hAnsiTheme="minorHAnsi"/>
          <w:i/>
        </w:rPr>
        <w:t>Fingal Development</w:t>
      </w:r>
      <w:r w:rsidRPr="001114CA">
        <w:rPr>
          <w:rFonts w:asciiTheme="minorHAnsi" w:hAnsiTheme="minorHAnsi"/>
          <w:i/>
        </w:rPr>
        <w:t xml:space="preserve"> Plan</w:t>
      </w:r>
      <w:r w:rsidR="00FE718E" w:rsidRPr="001114CA">
        <w:rPr>
          <w:rFonts w:asciiTheme="minorHAnsi" w:hAnsiTheme="minorHAnsi"/>
          <w:i/>
        </w:rPr>
        <w:t xml:space="preserve"> 2017-2023</w:t>
      </w:r>
      <w:r w:rsidRPr="001114CA">
        <w:rPr>
          <w:rFonts w:asciiTheme="minorHAnsi" w:hAnsiTheme="minorHAnsi"/>
          <w:i/>
        </w:rPr>
        <w:t xml:space="preserve">, </w:t>
      </w:r>
      <w:r w:rsidR="00FE718E" w:rsidRPr="001114CA">
        <w:rPr>
          <w:rFonts w:asciiTheme="minorHAnsi" w:hAnsiTheme="minorHAnsi"/>
          <w:i/>
        </w:rPr>
        <w:t>November</w:t>
      </w:r>
      <w:r w:rsidRPr="001114CA">
        <w:rPr>
          <w:rFonts w:asciiTheme="minorHAnsi" w:hAnsiTheme="minorHAnsi"/>
          <w:i/>
        </w:rPr>
        <w:t xml:space="preserve"> 2016</w:t>
      </w:r>
      <w:r w:rsidRPr="00AD6D92">
        <w:rPr>
          <w:rFonts w:asciiTheme="minorHAnsi" w:hAnsiTheme="minorHAnsi"/>
        </w:rPr>
        <w:t xml:space="preserve"> and</w:t>
      </w:r>
      <w:r w:rsidRPr="001114CA">
        <w:rPr>
          <w:rFonts w:asciiTheme="minorHAnsi" w:hAnsiTheme="minorHAnsi"/>
          <w:i/>
        </w:rPr>
        <w:t xml:space="preserve"> </w:t>
      </w:r>
      <w:r w:rsidRPr="00AD6D92">
        <w:rPr>
          <w:rFonts w:asciiTheme="minorHAnsi" w:hAnsiTheme="minorHAnsi"/>
        </w:rPr>
        <w:t xml:space="preserve">the </w:t>
      </w:r>
      <w:r w:rsidR="00497F75">
        <w:rPr>
          <w:rFonts w:asciiTheme="minorHAnsi" w:hAnsiTheme="minorHAnsi"/>
          <w:i/>
        </w:rPr>
        <w:t xml:space="preserve">Addendum Report - </w:t>
      </w:r>
      <w:r w:rsidR="001114CA">
        <w:rPr>
          <w:rFonts w:asciiTheme="minorHAnsi" w:hAnsiTheme="minorHAnsi"/>
          <w:i/>
        </w:rPr>
        <w:t>SEA/AA/</w:t>
      </w:r>
      <w:r w:rsidRPr="001114CA">
        <w:rPr>
          <w:rFonts w:asciiTheme="minorHAnsi" w:hAnsiTheme="minorHAnsi"/>
          <w:i/>
        </w:rPr>
        <w:t xml:space="preserve">SFRA Screening of Proposed Material Alterations </w:t>
      </w:r>
      <w:r w:rsidRPr="001114CA">
        <w:rPr>
          <w:rFonts w:asciiTheme="minorHAnsi" w:hAnsiTheme="minorHAnsi"/>
        </w:rPr>
        <w:t>will go on</w:t>
      </w:r>
      <w:r w:rsidR="005A3210" w:rsidRPr="001114CA">
        <w:t xml:space="preserve"> public display </w:t>
      </w:r>
      <w:r w:rsidRPr="001114CA">
        <w:t>between the 4</w:t>
      </w:r>
      <w:r w:rsidRPr="001114CA">
        <w:rPr>
          <w:vertAlign w:val="superscript"/>
        </w:rPr>
        <w:t>th</w:t>
      </w:r>
      <w:r w:rsidRPr="001114CA">
        <w:t xml:space="preserve"> November </w:t>
      </w:r>
      <w:r w:rsidR="00C735B8" w:rsidRPr="001114CA">
        <w:t xml:space="preserve">and </w:t>
      </w:r>
      <w:r w:rsidR="00BF5FD2" w:rsidRPr="001114CA">
        <w:t xml:space="preserve">by 4.30pm on the </w:t>
      </w:r>
      <w:r w:rsidR="00DB056A" w:rsidRPr="001114CA">
        <w:t>2</w:t>
      </w:r>
      <w:r w:rsidR="00DB056A" w:rsidRPr="001114CA">
        <w:rPr>
          <w:vertAlign w:val="superscript"/>
        </w:rPr>
        <w:t>nd</w:t>
      </w:r>
      <w:r w:rsidR="00BF5FD2" w:rsidRPr="001114CA">
        <w:t xml:space="preserve"> </w:t>
      </w:r>
      <w:r w:rsidRPr="001114CA">
        <w:t>December 2016.</w:t>
      </w:r>
      <w:r w:rsidR="00BF5FD2" w:rsidRPr="00BF5FD2">
        <w:t xml:space="preserve"> </w:t>
      </w:r>
    </w:p>
    <w:p w:rsidR="00C735B8" w:rsidRPr="00C735B8" w:rsidRDefault="00C735B8" w:rsidP="00C735B8">
      <w:pPr>
        <w:autoSpaceDE w:val="0"/>
        <w:autoSpaceDN w:val="0"/>
      </w:pPr>
      <w:r w:rsidRPr="00C735B8">
        <w:t>After the consultation period ends, the Chief Executive will prepare a report on all submissions and observations received during the prescribed period and submit the report to the Elected Members for their consideration. Having considered the propos</w:t>
      </w:r>
      <w:r>
        <w:t xml:space="preserve">ed Material Alterations to the </w:t>
      </w:r>
      <w:r w:rsidR="00DA49AE">
        <w:t>Draft</w:t>
      </w:r>
      <w:r w:rsidRPr="00C735B8">
        <w:t xml:space="preserve"> Plan and the Chief Executive’s Report on submissions received, the Elected Members may, by resolution, make the Fingal Development Plan 2017-2023 with or without amendment.</w:t>
      </w:r>
    </w:p>
    <w:p w:rsidR="00C735B8" w:rsidRPr="002F278C" w:rsidRDefault="00C735B8" w:rsidP="005A3210">
      <w:pPr>
        <w:rPr>
          <w:rFonts w:asciiTheme="minorHAnsi" w:hAnsiTheme="minorHAnsi"/>
        </w:rPr>
      </w:pPr>
    </w:p>
    <w:sectPr w:rsidR="00C735B8" w:rsidRPr="002F278C" w:rsidSect="00D92FE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FC" w:rsidRDefault="00CE00FC" w:rsidP="00DF1DEC">
      <w:pPr>
        <w:spacing w:after="0"/>
      </w:pPr>
      <w:r>
        <w:separator/>
      </w:r>
    </w:p>
  </w:endnote>
  <w:endnote w:type="continuationSeparator" w:id="0">
    <w:p w:rsidR="00CE00FC" w:rsidRDefault="00CE00FC" w:rsidP="00DF1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OpenSans">
    <w:altName w:val="MS Gothic"/>
    <w:panose1 w:val="00000000000000000000"/>
    <w:charset w:val="00"/>
    <w:family w:val="swiss"/>
    <w:notTrueType/>
    <w:pitch w:val="default"/>
    <w:sig w:usb0="00000003" w:usb1="08070000" w:usb2="00000010" w:usb3="00000000" w:csb0="00020001" w:csb1="00000000"/>
  </w:font>
  <w:font w:name="OpenSans-Italic">
    <w:panose1 w:val="00000000000000000000"/>
    <w:charset w:val="00"/>
    <w:family w:val="swiss"/>
    <w:notTrueType/>
    <w:pitch w:val="default"/>
    <w:sig w:usb0="00000003" w:usb1="00000000" w:usb2="00000000" w:usb3="00000000" w:csb0="00000001" w:csb1="00000000"/>
  </w:font>
  <w:font w:name="OpenSans-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205B"/>
      </w:rPr>
      <w:id w:val="734281712"/>
      <w:docPartObj>
        <w:docPartGallery w:val="Page Numbers (Bottom of Page)"/>
        <w:docPartUnique/>
      </w:docPartObj>
    </w:sdtPr>
    <w:sdtEndPr>
      <w:rPr>
        <w:noProof/>
      </w:rPr>
    </w:sdtEndPr>
    <w:sdtContent>
      <w:p w:rsidR="00CE00FC" w:rsidRPr="00794500" w:rsidRDefault="00D02302" w:rsidP="00DD4C31">
        <w:pPr>
          <w:pStyle w:val="Footer"/>
          <w:pBdr>
            <w:top w:val="single" w:sz="4" w:space="1" w:color="002664"/>
          </w:pBdr>
          <w:spacing w:after="0"/>
          <w:rPr>
            <w:color w:val="00205B"/>
          </w:rPr>
        </w:pPr>
        <w:r>
          <w:rPr>
            <w:color w:val="00205B"/>
            <w:lang w:val="en-GB"/>
          </w:rPr>
          <w:t>MDE1205RP0006F</w:t>
        </w:r>
        <w:r w:rsidR="00CE00FC">
          <w:rPr>
            <w:color w:val="00205B"/>
            <w:lang w:val="en-GB"/>
          </w:rPr>
          <w:t>01</w:t>
        </w:r>
        <w:r w:rsidR="00CE00FC" w:rsidRPr="00794500">
          <w:rPr>
            <w:color w:val="00205B"/>
            <w:lang w:val="en-GB"/>
          </w:rPr>
          <w:tab/>
        </w:r>
        <w:r w:rsidR="00CE00FC" w:rsidRPr="00794500">
          <w:rPr>
            <w:color w:val="00205B"/>
            <w:lang w:val="en-GB"/>
          </w:rPr>
          <w:tab/>
        </w:r>
        <w:r w:rsidR="00CE00FC" w:rsidRPr="00794500">
          <w:rPr>
            <w:color w:val="00205B"/>
          </w:rPr>
          <w:fldChar w:fldCharType="begin"/>
        </w:r>
        <w:r w:rsidR="00CE00FC" w:rsidRPr="00794500">
          <w:rPr>
            <w:color w:val="00205B"/>
          </w:rPr>
          <w:instrText xml:space="preserve"> PAGE   \* MERGEFORMAT </w:instrText>
        </w:r>
        <w:r w:rsidR="00CE00FC" w:rsidRPr="00794500">
          <w:rPr>
            <w:color w:val="00205B"/>
          </w:rPr>
          <w:fldChar w:fldCharType="separate"/>
        </w:r>
        <w:r w:rsidR="00BA1366">
          <w:rPr>
            <w:noProof/>
            <w:color w:val="00205B"/>
          </w:rPr>
          <w:t>i</w:t>
        </w:r>
        <w:r w:rsidR="00CE00FC" w:rsidRPr="00794500">
          <w:rPr>
            <w:noProof/>
            <w:color w:val="00205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FC" w:rsidRPr="00794500" w:rsidRDefault="00CE00FC" w:rsidP="00794500">
    <w:pPr>
      <w:pStyle w:val="Footer"/>
      <w:pBdr>
        <w:top w:val="single" w:sz="4" w:space="1" w:color="00205B"/>
      </w:pBdr>
      <w:spacing w:after="0"/>
      <w:rPr>
        <w:color w:val="00205B"/>
      </w:rPr>
    </w:pPr>
    <w:r>
      <w:rPr>
        <w:color w:val="00205B"/>
        <w:lang w:val="en-GB"/>
      </w:rPr>
      <w:t>M</w:t>
    </w:r>
    <w:r w:rsidR="00D02302">
      <w:rPr>
        <w:color w:val="00205B"/>
        <w:lang w:val="en-GB"/>
      </w:rPr>
      <w:t>DE1205RP0006F</w:t>
    </w:r>
    <w:r>
      <w:rPr>
        <w:color w:val="00205B"/>
        <w:lang w:val="en-GB"/>
      </w:rPr>
      <w:t>01</w:t>
    </w:r>
    <w:sdt>
      <w:sdtPr>
        <w:rPr>
          <w:color w:val="00205B"/>
        </w:rPr>
        <w:id w:val="1066614913"/>
        <w:docPartObj>
          <w:docPartGallery w:val="Page Numbers (Bottom of Page)"/>
          <w:docPartUnique/>
        </w:docPartObj>
      </w:sdtPr>
      <w:sdtEndPr>
        <w:rPr>
          <w:noProof/>
        </w:rPr>
      </w:sdtEndPr>
      <w:sdtContent>
        <w:r w:rsidRPr="00794500">
          <w:rPr>
            <w:color w:val="00205B"/>
          </w:rPr>
          <w:tab/>
        </w:r>
        <w:r w:rsidRPr="00794500">
          <w:rPr>
            <w:color w:val="00205B"/>
          </w:rPr>
          <w:tab/>
        </w:r>
        <w:r w:rsidRPr="00794500">
          <w:rPr>
            <w:color w:val="00205B"/>
          </w:rPr>
          <w:fldChar w:fldCharType="begin"/>
        </w:r>
        <w:r w:rsidRPr="00794500">
          <w:rPr>
            <w:color w:val="00205B"/>
          </w:rPr>
          <w:instrText xml:space="preserve"> PAGE   \* MERGEFORMAT </w:instrText>
        </w:r>
        <w:r w:rsidRPr="00794500">
          <w:rPr>
            <w:color w:val="00205B"/>
          </w:rPr>
          <w:fldChar w:fldCharType="separate"/>
        </w:r>
        <w:r w:rsidR="00BA1366">
          <w:rPr>
            <w:noProof/>
            <w:color w:val="00205B"/>
          </w:rPr>
          <w:t>1</w:t>
        </w:r>
        <w:r w:rsidRPr="00794500">
          <w:rPr>
            <w:noProof/>
            <w:color w:val="00205B"/>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FC" w:rsidRPr="00794500" w:rsidRDefault="00CE00FC" w:rsidP="00794500">
    <w:pPr>
      <w:pStyle w:val="Footer"/>
      <w:pBdr>
        <w:top w:val="single" w:sz="4" w:space="1" w:color="00205B"/>
      </w:pBdr>
      <w:spacing w:after="0"/>
      <w:rPr>
        <w:color w:val="00205B"/>
      </w:rPr>
    </w:pPr>
    <w:r>
      <w:rPr>
        <w:color w:val="00205B"/>
        <w:lang w:val="en-GB"/>
      </w:rPr>
      <w:t>M</w:t>
    </w:r>
    <w:r w:rsidR="00D02302">
      <w:rPr>
        <w:color w:val="00205B"/>
        <w:lang w:val="en-GB"/>
      </w:rPr>
      <w:t>DE1205RP0006F</w:t>
    </w:r>
    <w:r>
      <w:rPr>
        <w:color w:val="00205B"/>
        <w:lang w:val="en-GB"/>
      </w:rPr>
      <w:t>01</w:t>
    </w:r>
    <w:sdt>
      <w:sdtPr>
        <w:rPr>
          <w:color w:val="00205B"/>
        </w:rPr>
        <w:id w:val="1200738701"/>
        <w:docPartObj>
          <w:docPartGallery w:val="Page Numbers (Bottom of Page)"/>
          <w:docPartUnique/>
        </w:docPartObj>
      </w:sdtPr>
      <w:sdtEndPr>
        <w:rPr>
          <w:noProof/>
        </w:rPr>
      </w:sdtEndPr>
      <w:sdtContent>
        <w:r w:rsidRPr="00794500">
          <w:rPr>
            <w:color w:val="00205B"/>
          </w:rPr>
          <w:tab/>
        </w:r>
        <w:r>
          <w:rPr>
            <w:color w:val="00205B"/>
          </w:rPr>
          <w:tab/>
        </w:r>
        <w:r>
          <w:rPr>
            <w:color w:val="00205B"/>
          </w:rPr>
          <w:tab/>
        </w:r>
        <w:r>
          <w:rPr>
            <w:color w:val="00205B"/>
          </w:rPr>
          <w:tab/>
        </w:r>
        <w:r>
          <w:rPr>
            <w:color w:val="00205B"/>
          </w:rPr>
          <w:tab/>
        </w:r>
        <w:r>
          <w:rPr>
            <w:color w:val="00205B"/>
          </w:rPr>
          <w:tab/>
        </w:r>
        <w:r>
          <w:rPr>
            <w:color w:val="00205B"/>
          </w:rPr>
          <w:tab/>
        </w:r>
        <w:r>
          <w:rPr>
            <w:color w:val="00205B"/>
          </w:rPr>
          <w:tab/>
        </w:r>
        <w:r w:rsidRPr="00794500">
          <w:rPr>
            <w:color w:val="00205B"/>
          </w:rPr>
          <w:tab/>
        </w:r>
        <w:r w:rsidRPr="00794500">
          <w:rPr>
            <w:color w:val="00205B"/>
          </w:rPr>
          <w:fldChar w:fldCharType="begin"/>
        </w:r>
        <w:r w:rsidRPr="00794500">
          <w:rPr>
            <w:color w:val="00205B"/>
          </w:rPr>
          <w:instrText xml:space="preserve"> PAGE   \* MERGEFORMAT </w:instrText>
        </w:r>
        <w:r w:rsidRPr="00794500">
          <w:rPr>
            <w:color w:val="00205B"/>
          </w:rPr>
          <w:fldChar w:fldCharType="separate"/>
        </w:r>
        <w:r w:rsidR="00BA1366">
          <w:rPr>
            <w:noProof/>
            <w:color w:val="00205B"/>
          </w:rPr>
          <w:t>88</w:t>
        </w:r>
        <w:r w:rsidRPr="00794500">
          <w:rPr>
            <w:noProof/>
            <w:color w:val="00205B"/>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FC" w:rsidRPr="00794500" w:rsidRDefault="00CE00FC" w:rsidP="00794500">
    <w:pPr>
      <w:pStyle w:val="Footer"/>
      <w:pBdr>
        <w:top w:val="single" w:sz="4" w:space="1" w:color="00205B"/>
      </w:pBdr>
      <w:spacing w:after="0"/>
      <w:rPr>
        <w:color w:val="00205B"/>
      </w:rPr>
    </w:pPr>
    <w:r>
      <w:rPr>
        <w:color w:val="00205B"/>
        <w:lang w:val="en-GB"/>
      </w:rPr>
      <w:t>M</w:t>
    </w:r>
    <w:r w:rsidR="00D02302">
      <w:rPr>
        <w:color w:val="00205B"/>
        <w:lang w:val="en-GB"/>
      </w:rPr>
      <w:t>DE1205RP0006F</w:t>
    </w:r>
    <w:r>
      <w:rPr>
        <w:color w:val="00205B"/>
        <w:lang w:val="en-GB"/>
      </w:rPr>
      <w:t>01</w:t>
    </w:r>
    <w:sdt>
      <w:sdtPr>
        <w:rPr>
          <w:color w:val="00205B"/>
        </w:rPr>
        <w:id w:val="-504746483"/>
        <w:docPartObj>
          <w:docPartGallery w:val="Page Numbers (Bottom of Page)"/>
          <w:docPartUnique/>
        </w:docPartObj>
      </w:sdtPr>
      <w:sdtEndPr>
        <w:rPr>
          <w:noProof/>
        </w:rPr>
      </w:sdtEndPr>
      <w:sdtContent>
        <w:r w:rsidRPr="00794500">
          <w:rPr>
            <w:color w:val="00205B"/>
          </w:rPr>
          <w:tab/>
        </w:r>
        <w:r w:rsidRPr="00794500">
          <w:rPr>
            <w:color w:val="00205B"/>
          </w:rPr>
          <w:tab/>
        </w:r>
        <w:r w:rsidRPr="00794500">
          <w:rPr>
            <w:color w:val="00205B"/>
          </w:rPr>
          <w:fldChar w:fldCharType="begin"/>
        </w:r>
        <w:r w:rsidRPr="00794500">
          <w:rPr>
            <w:color w:val="00205B"/>
          </w:rPr>
          <w:instrText xml:space="preserve"> PAGE   \* MERGEFORMAT </w:instrText>
        </w:r>
        <w:r w:rsidRPr="00794500">
          <w:rPr>
            <w:color w:val="00205B"/>
          </w:rPr>
          <w:fldChar w:fldCharType="separate"/>
        </w:r>
        <w:r w:rsidR="00BA1366">
          <w:rPr>
            <w:noProof/>
            <w:color w:val="00205B"/>
          </w:rPr>
          <w:t>89</w:t>
        </w:r>
        <w:r w:rsidRPr="00794500">
          <w:rPr>
            <w:noProof/>
            <w:color w:val="00205B"/>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FC" w:rsidRDefault="00CE00FC" w:rsidP="00DF1DEC">
      <w:pPr>
        <w:spacing w:after="0"/>
      </w:pPr>
      <w:r>
        <w:separator/>
      </w:r>
    </w:p>
  </w:footnote>
  <w:footnote w:type="continuationSeparator" w:id="0">
    <w:p w:rsidR="00CE00FC" w:rsidRDefault="00CE00FC" w:rsidP="00DF1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FC" w:rsidRPr="00794500" w:rsidRDefault="00CE00FC" w:rsidP="00794500">
    <w:pPr>
      <w:pStyle w:val="Header"/>
      <w:pBdr>
        <w:bottom w:val="single" w:sz="4" w:space="1" w:color="00205B"/>
      </w:pBdr>
      <w:tabs>
        <w:tab w:val="clear" w:pos="4536"/>
        <w:tab w:val="clear" w:pos="9072"/>
        <w:tab w:val="left" w:pos="6697"/>
        <w:tab w:val="right" w:pos="9231"/>
      </w:tabs>
      <w:rPr>
        <w:rFonts w:asciiTheme="minorHAnsi" w:hAnsiTheme="minorHAnsi"/>
        <w:color w:val="00205B"/>
        <w:szCs w:val="16"/>
        <w:lang w:val="en-GB"/>
      </w:rPr>
    </w:pPr>
    <w:r w:rsidRPr="00794500">
      <w:rPr>
        <w:rFonts w:asciiTheme="minorHAnsi" w:hAnsiTheme="minorHAnsi"/>
        <w:noProof/>
        <w:color w:val="00205B"/>
        <w:szCs w:val="20"/>
        <w:lang w:eastAsia="en-IE"/>
      </w:rPr>
      <w:drawing>
        <wp:anchor distT="0" distB="0" distL="114300" distR="114300" simplePos="0" relativeHeight="251658240" behindDoc="0" locked="0" layoutInCell="1" allowOverlap="1" wp14:anchorId="571F9A0C" wp14:editId="7265AE39">
          <wp:simplePos x="0" y="0"/>
          <wp:positionH relativeFrom="page">
            <wp:posOffset>6210300</wp:posOffset>
          </wp:positionH>
          <wp:positionV relativeFrom="page">
            <wp:posOffset>346075</wp:posOffset>
          </wp:positionV>
          <wp:extent cx="437515" cy="226695"/>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226695"/>
                  </a:xfrm>
                  <a:prstGeom prst="rect">
                    <a:avLst/>
                  </a:prstGeom>
                  <a:noFill/>
                </pic:spPr>
              </pic:pic>
            </a:graphicData>
          </a:graphic>
        </wp:anchor>
      </w:drawing>
    </w:r>
    <w:r w:rsidR="00D94AC8">
      <w:rPr>
        <w:rFonts w:asciiTheme="minorHAnsi" w:hAnsiTheme="minorHAnsi"/>
        <w:color w:val="002664"/>
        <w:szCs w:val="16"/>
        <w:lang w:val="en-GB"/>
      </w:rPr>
      <w:t xml:space="preserve">SEA, AA &amp; </w:t>
    </w:r>
    <w:r>
      <w:rPr>
        <w:rFonts w:asciiTheme="minorHAnsi" w:hAnsiTheme="minorHAnsi"/>
        <w:color w:val="002664"/>
        <w:szCs w:val="16"/>
        <w:lang w:val="en-GB"/>
      </w:rPr>
      <w:t xml:space="preserve">SFRA Screening </w:t>
    </w:r>
    <w:r w:rsidR="001B2A07">
      <w:rPr>
        <w:rFonts w:asciiTheme="minorHAnsi" w:hAnsiTheme="minorHAnsi"/>
        <w:color w:val="002664"/>
        <w:szCs w:val="16"/>
        <w:lang w:val="en-GB"/>
      </w:rPr>
      <w:t xml:space="preserve">of Proposed </w:t>
    </w:r>
    <w:r>
      <w:rPr>
        <w:rFonts w:asciiTheme="minorHAnsi" w:hAnsiTheme="minorHAnsi"/>
        <w:color w:val="002664"/>
        <w:szCs w:val="16"/>
        <w:lang w:val="en-GB"/>
      </w:rPr>
      <w:t>Material Alterations</w:t>
    </w:r>
    <w:r w:rsidR="001B2A07" w:rsidRPr="00AF4106">
      <w:rPr>
        <w:rFonts w:asciiTheme="minorHAnsi" w:hAnsiTheme="minorHAnsi"/>
        <w:color w:val="002664"/>
        <w:szCs w:val="16"/>
        <w:lang w:val="en-GB"/>
      </w:rPr>
      <w:t xml:space="preserve"> </w:t>
    </w:r>
    <w:r w:rsidR="001B2A07">
      <w:rPr>
        <w:rFonts w:asciiTheme="minorHAnsi" w:hAnsiTheme="minorHAnsi"/>
        <w:color w:val="002664"/>
        <w:szCs w:val="16"/>
        <w:lang w:val="en-GB"/>
      </w:rPr>
      <w:t>to the Draft Fingal DP [2017-2023]</w:t>
    </w:r>
    <w:r w:rsidRPr="00794500">
      <w:rPr>
        <w:rFonts w:asciiTheme="minorHAnsi" w:hAnsiTheme="minorHAnsi"/>
        <w:color w:val="00205B"/>
        <w:szCs w:val="16"/>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FC" w:rsidRPr="00794500" w:rsidRDefault="00CE00FC" w:rsidP="00794500">
    <w:pPr>
      <w:pStyle w:val="Header"/>
      <w:pBdr>
        <w:bottom w:val="single" w:sz="4" w:space="1" w:color="00205B"/>
      </w:pBdr>
      <w:tabs>
        <w:tab w:val="clear" w:pos="4536"/>
        <w:tab w:val="clear" w:pos="9072"/>
        <w:tab w:val="left" w:pos="6697"/>
        <w:tab w:val="right" w:pos="9231"/>
      </w:tabs>
      <w:spacing w:after="0"/>
      <w:rPr>
        <w:rFonts w:asciiTheme="minorHAnsi" w:hAnsiTheme="minorHAnsi"/>
        <w:color w:val="00205B"/>
        <w:szCs w:val="16"/>
        <w:lang w:val="en-GB"/>
      </w:rPr>
    </w:pPr>
    <w:r w:rsidRPr="00794500">
      <w:rPr>
        <w:rFonts w:asciiTheme="minorHAnsi" w:hAnsiTheme="minorHAnsi"/>
        <w:noProof/>
        <w:color w:val="00205B"/>
        <w:szCs w:val="20"/>
        <w:lang w:eastAsia="en-IE"/>
      </w:rPr>
      <w:drawing>
        <wp:anchor distT="0" distB="0" distL="114300" distR="114300" simplePos="0" relativeHeight="251663360" behindDoc="0" locked="0" layoutInCell="1" allowOverlap="1" wp14:anchorId="019A12A8" wp14:editId="0ECA7693">
          <wp:simplePos x="0" y="0"/>
          <wp:positionH relativeFrom="page">
            <wp:posOffset>6200775</wp:posOffset>
          </wp:positionH>
          <wp:positionV relativeFrom="page">
            <wp:posOffset>344805</wp:posOffset>
          </wp:positionV>
          <wp:extent cx="437515" cy="226695"/>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226695"/>
                  </a:xfrm>
                  <a:prstGeom prst="rect">
                    <a:avLst/>
                  </a:prstGeom>
                  <a:noFill/>
                </pic:spPr>
              </pic:pic>
            </a:graphicData>
          </a:graphic>
        </wp:anchor>
      </w:drawing>
    </w:r>
    <w:r w:rsidR="001B2A07">
      <w:rPr>
        <w:rFonts w:asciiTheme="minorHAnsi" w:hAnsiTheme="minorHAnsi"/>
        <w:color w:val="002664"/>
        <w:szCs w:val="16"/>
        <w:lang w:val="en-GB"/>
      </w:rPr>
      <w:t>SEA, AA &amp; SFRA Screening of Proposed Material Alterations</w:t>
    </w:r>
    <w:r w:rsidR="001B2A07" w:rsidRPr="00AF4106">
      <w:rPr>
        <w:rFonts w:asciiTheme="minorHAnsi" w:hAnsiTheme="minorHAnsi"/>
        <w:color w:val="002664"/>
        <w:szCs w:val="16"/>
        <w:lang w:val="en-GB"/>
      </w:rPr>
      <w:t xml:space="preserve"> </w:t>
    </w:r>
    <w:r w:rsidR="001B2A07">
      <w:rPr>
        <w:rFonts w:asciiTheme="minorHAnsi" w:hAnsiTheme="minorHAnsi"/>
        <w:color w:val="002664"/>
        <w:szCs w:val="16"/>
        <w:lang w:val="en-GB"/>
      </w:rPr>
      <w:t>to the Draft Fingal DP [2017-2023]</w:t>
    </w:r>
    <w:r w:rsidRPr="00794500">
      <w:rPr>
        <w:rFonts w:asciiTheme="minorHAnsi" w:hAnsiTheme="minorHAnsi"/>
        <w:color w:val="00205B"/>
        <w:szCs w:val="16"/>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FC" w:rsidRPr="00794500" w:rsidRDefault="00CE00FC" w:rsidP="00794500">
    <w:pPr>
      <w:pStyle w:val="Header"/>
      <w:pBdr>
        <w:bottom w:val="single" w:sz="4" w:space="1" w:color="00205B"/>
      </w:pBdr>
      <w:tabs>
        <w:tab w:val="clear" w:pos="4536"/>
        <w:tab w:val="clear" w:pos="9072"/>
        <w:tab w:val="left" w:pos="6697"/>
        <w:tab w:val="right" w:pos="9231"/>
      </w:tabs>
      <w:spacing w:after="0"/>
      <w:rPr>
        <w:rFonts w:asciiTheme="minorHAnsi" w:hAnsiTheme="minorHAnsi"/>
        <w:color w:val="00205B"/>
        <w:szCs w:val="16"/>
        <w:lang w:val="en-GB"/>
      </w:rPr>
    </w:pPr>
    <w:r w:rsidRPr="00794500">
      <w:rPr>
        <w:rFonts w:asciiTheme="minorHAnsi" w:hAnsiTheme="minorHAnsi"/>
        <w:noProof/>
        <w:color w:val="00205B"/>
        <w:szCs w:val="20"/>
        <w:lang w:eastAsia="en-IE"/>
      </w:rPr>
      <w:drawing>
        <wp:anchor distT="0" distB="0" distL="114300" distR="114300" simplePos="0" relativeHeight="251665408" behindDoc="0" locked="0" layoutInCell="1" allowOverlap="1" wp14:anchorId="25ACC4D3" wp14:editId="70078C1F">
          <wp:simplePos x="0" y="0"/>
          <wp:positionH relativeFrom="page">
            <wp:posOffset>9252320</wp:posOffset>
          </wp:positionH>
          <wp:positionV relativeFrom="page">
            <wp:posOffset>312907</wp:posOffset>
          </wp:positionV>
          <wp:extent cx="437515" cy="226695"/>
          <wp:effectExtent l="0" t="0" r="63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226695"/>
                  </a:xfrm>
                  <a:prstGeom prst="rect">
                    <a:avLst/>
                  </a:prstGeom>
                  <a:noFill/>
                </pic:spPr>
              </pic:pic>
            </a:graphicData>
          </a:graphic>
        </wp:anchor>
      </w:drawing>
    </w:r>
    <w:r w:rsidR="001B2A07">
      <w:rPr>
        <w:rFonts w:asciiTheme="minorHAnsi" w:hAnsiTheme="minorHAnsi"/>
        <w:color w:val="002664"/>
        <w:szCs w:val="16"/>
        <w:lang w:val="en-GB"/>
      </w:rPr>
      <w:t>SEA, AA &amp; SFRA Screening of Proposed Material Alterations</w:t>
    </w:r>
    <w:r w:rsidR="001B2A07" w:rsidRPr="00AF4106">
      <w:rPr>
        <w:rFonts w:asciiTheme="minorHAnsi" w:hAnsiTheme="minorHAnsi"/>
        <w:color w:val="002664"/>
        <w:szCs w:val="16"/>
        <w:lang w:val="en-GB"/>
      </w:rPr>
      <w:t xml:space="preserve"> </w:t>
    </w:r>
    <w:r w:rsidR="001B2A07">
      <w:rPr>
        <w:rFonts w:asciiTheme="minorHAnsi" w:hAnsiTheme="minorHAnsi"/>
        <w:color w:val="002664"/>
        <w:szCs w:val="16"/>
        <w:lang w:val="en-GB"/>
      </w:rPr>
      <w:t>to the Draft Fingal DP [2017-2023]</w:t>
    </w:r>
    <w:r w:rsidRPr="00794500">
      <w:rPr>
        <w:rFonts w:asciiTheme="minorHAnsi" w:hAnsiTheme="minorHAnsi"/>
        <w:color w:val="00205B"/>
        <w:szCs w:val="16"/>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FC" w:rsidRPr="00794500" w:rsidRDefault="00CE00FC" w:rsidP="00794500">
    <w:pPr>
      <w:pStyle w:val="Header"/>
      <w:pBdr>
        <w:bottom w:val="single" w:sz="4" w:space="1" w:color="00205B"/>
      </w:pBdr>
      <w:tabs>
        <w:tab w:val="clear" w:pos="4536"/>
        <w:tab w:val="clear" w:pos="9072"/>
        <w:tab w:val="left" w:pos="6697"/>
        <w:tab w:val="right" w:pos="9231"/>
      </w:tabs>
      <w:spacing w:after="0"/>
      <w:rPr>
        <w:rFonts w:asciiTheme="minorHAnsi" w:hAnsiTheme="minorHAnsi"/>
        <w:color w:val="00205B"/>
        <w:szCs w:val="16"/>
        <w:lang w:val="en-GB"/>
      </w:rPr>
    </w:pPr>
    <w:r w:rsidRPr="00794500">
      <w:rPr>
        <w:rFonts w:asciiTheme="minorHAnsi" w:hAnsiTheme="minorHAnsi"/>
        <w:noProof/>
        <w:color w:val="00205B"/>
        <w:szCs w:val="20"/>
        <w:lang w:eastAsia="en-IE"/>
      </w:rPr>
      <w:drawing>
        <wp:anchor distT="0" distB="0" distL="114300" distR="114300" simplePos="0" relativeHeight="251667456" behindDoc="0" locked="0" layoutInCell="1" allowOverlap="1" wp14:anchorId="5A9D08DD" wp14:editId="5569EE0F">
          <wp:simplePos x="0" y="0"/>
          <wp:positionH relativeFrom="page">
            <wp:posOffset>6200775</wp:posOffset>
          </wp:positionH>
          <wp:positionV relativeFrom="page">
            <wp:posOffset>344805</wp:posOffset>
          </wp:positionV>
          <wp:extent cx="437515" cy="226695"/>
          <wp:effectExtent l="0" t="0" r="63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226695"/>
                  </a:xfrm>
                  <a:prstGeom prst="rect">
                    <a:avLst/>
                  </a:prstGeom>
                  <a:noFill/>
                </pic:spPr>
              </pic:pic>
            </a:graphicData>
          </a:graphic>
        </wp:anchor>
      </w:drawing>
    </w:r>
    <w:r w:rsidR="001B2A07">
      <w:rPr>
        <w:rFonts w:asciiTheme="minorHAnsi" w:hAnsiTheme="minorHAnsi"/>
        <w:color w:val="002664"/>
        <w:szCs w:val="16"/>
        <w:lang w:val="en-GB"/>
      </w:rPr>
      <w:t>SEA, AA &amp; SFRA Screening of Proposed Material Alterations</w:t>
    </w:r>
    <w:r w:rsidR="001B2A07" w:rsidRPr="00AF4106">
      <w:rPr>
        <w:rFonts w:asciiTheme="minorHAnsi" w:hAnsiTheme="minorHAnsi"/>
        <w:color w:val="002664"/>
        <w:szCs w:val="16"/>
        <w:lang w:val="en-GB"/>
      </w:rPr>
      <w:t xml:space="preserve"> </w:t>
    </w:r>
    <w:r w:rsidR="001B2A07">
      <w:rPr>
        <w:rFonts w:asciiTheme="minorHAnsi" w:hAnsiTheme="minorHAnsi"/>
        <w:color w:val="002664"/>
        <w:szCs w:val="16"/>
        <w:lang w:val="en-GB"/>
      </w:rPr>
      <w:t>to the Draft Fingal DP [2017-2023]</w:t>
    </w:r>
    <w:r w:rsidRPr="00794500">
      <w:rPr>
        <w:rFonts w:asciiTheme="minorHAnsi" w:hAnsiTheme="minorHAnsi"/>
        <w:color w:val="00205B"/>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390"/>
    <w:multiLevelType w:val="hybridMultilevel"/>
    <w:tmpl w:val="696E012A"/>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760EF2"/>
    <w:multiLevelType w:val="hybridMultilevel"/>
    <w:tmpl w:val="675A7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9E4CBB"/>
    <w:multiLevelType w:val="hybridMultilevel"/>
    <w:tmpl w:val="91889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A30C65"/>
    <w:multiLevelType w:val="hybridMultilevel"/>
    <w:tmpl w:val="35601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01C57"/>
    <w:multiLevelType w:val="hybridMultilevel"/>
    <w:tmpl w:val="CDB29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E827DF"/>
    <w:multiLevelType w:val="hybridMultilevel"/>
    <w:tmpl w:val="AA3EBBB4"/>
    <w:lvl w:ilvl="0" w:tplc="9CEED324">
      <w:start w:val="1"/>
      <w:numFmt w:val="bullet"/>
      <w:lvlText w:val="•"/>
      <w:lvlJc w:val="left"/>
      <w:pPr>
        <w:ind w:hanging="284"/>
      </w:pPr>
      <w:rPr>
        <w:rFonts w:ascii="Arial" w:eastAsia="Arial" w:hAnsi="Arial" w:hint="default"/>
        <w:b/>
        <w:bCs/>
        <w:color w:val="F05133"/>
        <w:w w:val="96"/>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A7F50C9"/>
    <w:multiLevelType w:val="hybridMultilevel"/>
    <w:tmpl w:val="0E3EA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C902DED"/>
    <w:multiLevelType w:val="hybridMultilevel"/>
    <w:tmpl w:val="4E766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F7057A"/>
    <w:multiLevelType w:val="hybridMultilevel"/>
    <w:tmpl w:val="2FB6CA5C"/>
    <w:lvl w:ilvl="0" w:tplc="B72A67E4">
      <w:start w:val="1"/>
      <w:numFmt w:val="bullet"/>
      <w:lvlText w:val=""/>
      <w:lvlJc w:val="left"/>
      <w:pPr>
        <w:ind w:hanging="284"/>
      </w:pPr>
      <w:rPr>
        <w:rFonts w:ascii="Symbol" w:hAnsi="Symbol" w:hint="default"/>
        <w:b/>
        <w:bCs/>
        <w:color w:val="auto"/>
        <w:w w:val="96"/>
        <w:sz w:val="20"/>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E087CE0"/>
    <w:multiLevelType w:val="hybridMultilevel"/>
    <w:tmpl w:val="47C840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12197984"/>
    <w:multiLevelType w:val="hybridMultilevel"/>
    <w:tmpl w:val="78CE0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C00545"/>
    <w:multiLevelType w:val="hybridMultilevel"/>
    <w:tmpl w:val="656C4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B63AFB"/>
    <w:multiLevelType w:val="hybridMultilevel"/>
    <w:tmpl w:val="E1F27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1A6D79E0"/>
    <w:multiLevelType w:val="hybridMultilevel"/>
    <w:tmpl w:val="82D6E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55370A"/>
    <w:multiLevelType w:val="hybridMultilevel"/>
    <w:tmpl w:val="88BE6342"/>
    <w:lvl w:ilvl="0" w:tplc="18090001">
      <w:start w:val="1"/>
      <w:numFmt w:val="bullet"/>
      <w:lvlText w:val=""/>
      <w:lvlJc w:val="left"/>
      <w:pPr>
        <w:ind w:left="417" w:hanging="360"/>
      </w:pPr>
      <w:rPr>
        <w:rFonts w:ascii="Symbol" w:hAnsi="Symbol" w:hint="default"/>
      </w:rPr>
    </w:lvl>
    <w:lvl w:ilvl="1" w:tplc="18090003" w:tentative="1">
      <w:start w:val="1"/>
      <w:numFmt w:val="bullet"/>
      <w:lvlText w:val="o"/>
      <w:lvlJc w:val="left"/>
      <w:pPr>
        <w:ind w:left="1137" w:hanging="360"/>
      </w:pPr>
      <w:rPr>
        <w:rFonts w:ascii="Courier New" w:hAnsi="Courier New" w:cs="Courier New" w:hint="default"/>
      </w:rPr>
    </w:lvl>
    <w:lvl w:ilvl="2" w:tplc="18090005" w:tentative="1">
      <w:start w:val="1"/>
      <w:numFmt w:val="bullet"/>
      <w:lvlText w:val=""/>
      <w:lvlJc w:val="left"/>
      <w:pPr>
        <w:ind w:left="1857" w:hanging="360"/>
      </w:pPr>
      <w:rPr>
        <w:rFonts w:ascii="Wingdings" w:hAnsi="Wingdings" w:hint="default"/>
      </w:rPr>
    </w:lvl>
    <w:lvl w:ilvl="3" w:tplc="18090001" w:tentative="1">
      <w:start w:val="1"/>
      <w:numFmt w:val="bullet"/>
      <w:lvlText w:val=""/>
      <w:lvlJc w:val="left"/>
      <w:pPr>
        <w:ind w:left="2577" w:hanging="360"/>
      </w:pPr>
      <w:rPr>
        <w:rFonts w:ascii="Symbol" w:hAnsi="Symbol" w:hint="default"/>
      </w:rPr>
    </w:lvl>
    <w:lvl w:ilvl="4" w:tplc="18090003" w:tentative="1">
      <w:start w:val="1"/>
      <w:numFmt w:val="bullet"/>
      <w:lvlText w:val="o"/>
      <w:lvlJc w:val="left"/>
      <w:pPr>
        <w:ind w:left="3297" w:hanging="360"/>
      </w:pPr>
      <w:rPr>
        <w:rFonts w:ascii="Courier New" w:hAnsi="Courier New" w:cs="Courier New" w:hint="default"/>
      </w:rPr>
    </w:lvl>
    <w:lvl w:ilvl="5" w:tplc="18090005" w:tentative="1">
      <w:start w:val="1"/>
      <w:numFmt w:val="bullet"/>
      <w:lvlText w:val=""/>
      <w:lvlJc w:val="left"/>
      <w:pPr>
        <w:ind w:left="4017" w:hanging="360"/>
      </w:pPr>
      <w:rPr>
        <w:rFonts w:ascii="Wingdings" w:hAnsi="Wingdings" w:hint="default"/>
      </w:rPr>
    </w:lvl>
    <w:lvl w:ilvl="6" w:tplc="18090001" w:tentative="1">
      <w:start w:val="1"/>
      <w:numFmt w:val="bullet"/>
      <w:lvlText w:val=""/>
      <w:lvlJc w:val="left"/>
      <w:pPr>
        <w:ind w:left="4737" w:hanging="360"/>
      </w:pPr>
      <w:rPr>
        <w:rFonts w:ascii="Symbol" w:hAnsi="Symbol" w:hint="default"/>
      </w:rPr>
    </w:lvl>
    <w:lvl w:ilvl="7" w:tplc="18090003" w:tentative="1">
      <w:start w:val="1"/>
      <w:numFmt w:val="bullet"/>
      <w:lvlText w:val="o"/>
      <w:lvlJc w:val="left"/>
      <w:pPr>
        <w:ind w:left="5457" w:hanging="360"/>
      </w:pPr>
      <w:rPr>
        <w:rFonts w:ascii="Courier New" w:hAnsi="Courier New" w:cs="Courier New" w:hint="default"/>
      </w:rPr>
    </w:lvl>
    <w:lvl w:ilvl="8" w:tplc="18090005" w:tentative="1">
      <w:start w:val="1"/>
      <w:numFmt w:val="bullet"/>
      <w:lvlText w:val=""/>
      <w:lvlJc w:val="left"/>
      <w:pPr>
        <w:ind w:left="6177" w:hanging="360"/>
      </w:pPr>
      <w:rPr>
        <w:rFonts w:ascii="Wingdings" w:hAnsi="Wingdings" w:hint="default"/>
      </w:rPr>
    </w:lvl>
  </w:abstractNum>
  <w:abstractNum w:abstractNumId="15">
    <w:nsid w:val="2509018C"/>
    <w:multiLevelType w:val="hybridMultilevel"/>
    <w:tmpl w:val="EC66C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AFE0718"/>
    <w:multiLevelType w:val="hybridMultilevel"/>
    <w:tmpl w:val="A20C49D8"/>
    <w:lvl w:ilvl="0" w:tplc="385C7EA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8764C1"/>
    <w:multiLevelType w:val="hybridMultilevel"/>
    <w:tmpl w:val="3AC2B23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2686B75"/>
    <w:multiLevelType w:val="multilevel"/>
    <w:tmpl w:val="4F783964"/>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5664170"/>
    <w:multiLevelType w:val="hybridMultilevel"/>
    <w:tmpl w:val="590ED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865F34"/>
    <w:multiLevelType w:val="hybridMultilevel"/>
    <w:tmpl w:val="5DDC4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87809B4"/>
    <w:multiLevelType w:val="hybridMultilevel"/>
    <w:tmpl w:val="0DE69D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D663F86"/>
    <w:multiLevelType w:val="hybridMultilevel"/>
    <w:tmpl w:val="77C2CD9A"/>
    <w:lvl w:ilvl="0" w:tplc="18090001">
      <w:start w:val="1"/>
      <w:numFmt w:val="bullet"/>
      <w:lvlText w:val=""/>
      <w:lvlJc w:val="left"/>
      <w:pPr>
        <w:ind w:left="908" w:hanging="360"/>
      </w:pPr>
      <w:rPr>
        <w:rFonts w:ascii="Symbol" w:hAnsi="Symbol" w:hint="default"/>
      </w:rPr>
    </w:lvl>
    <w:lvl w:ilvl="1" w:tplc="18090003" w:tentative="1">
      <w:start w:val="1"/>
      <w:numFmt w:val="bullet"/>
      <w:lvlText w:val="o"/>
      <w:lvlJc w:val="left"/>
      <w:pPr>
        <w:ind w:left="1628" w:hanging="360"/>
      </w:pPr>
      <w:rPr>
        <w:rFonts w:ascii="Courier New" w:hAnsi="Courier New" w:cs="Courier New" w:hint="default"/>
      </w:rPr>
    </w:lvl>
    <w:lvl w:ilvl="2" w:tplc="18090005" w:tentative="1">
      <w:start w:val="1"/>
      <w:numFmt w:val="bullet"/>
      <w:lvlText w:val=""/>
      <w:lvlJc w:val="left"/>
      <w:pPr>
        <w:ind w:left="2348" w:hanging="360"/>
      </w:pPr>
      <w:rPr>
        <w:rFonts w:ascii="Wingdings" w:hAnsi="Wingdings" w:hint="default"/>
      </w:rPr>
    </w:lvl>
    <w:lvl w:ilvl="3" w:tplc="18090001" w:tentative="1">
      <w:start w:val="1"/>
      <w:numFmt w:val="bullet"/>
      <w:lvlText w:val=""/>
      <w:lvlJc w:val="left"/>
      <w:pPr>
        <w:ind w:left="3068" w:hanging="360"/>
      </w:pPr>
      <w:rPr>
        <w:rFonts w:ascii="Symbol" w:hAnsi="Symbol" w:hint="default"/>
      </w:rPr>
    </w:lvl>
    <w:lvl w:ilvl="4" w:tplc="18090003" w:tentative="1">
      <w:start w:val="1"/>
      <w:numFmt w:val="bullet"/>
      <w:lvlText w:val="o"/>
      <w:lvlJc w:val="left"/>
      <w:pPr>
        <w:ind w:left="3788" w:hanging="360"/>
      </w:pPr>
      <w:rPr>
        <w:rFonts w:ascii="Courier New" w:hAnsi="Courier New" w:cs="Courier New" w:hint="default"/>
      </w:rPr>
    </w:lvl>
    <w:lvl w:ilvl="5" w:tplc="18090005" w:tentative="1">
      <w:start w:val="1"/>
      <w:numFmt w:val="bullet"/>
      <w:lvlText w:val=""/>
      <w:lvlJc w:val="left"/>
      <w:pPr>
        <w:ind w:left="4508" w:hanging="360"/>
      </w:pPr>
      <w:rPr>
        <w:rFonts w:ascii="Wingdings" w:hAnsi="Wingdings" w:hint="default"/>
      </w:rPr>
    </w:lvl>
    <w:lvl w:ilvl="6" w:tplc="18090001" w:tentative="1">
      <w:start w:val="1"/>
      <w:numFmt w:val="bullet"/>
      <w:lvlText w:val=""/>
      <w:lvlJc w:val="left"/>
      <w:pPr>
        <w:ind w:left="5228" w:hanging="360"/>
      </w:pPr>
      <w:rPr>
        <w:rFonts w:ascii="Symbol" w:hAnsi="Symbol" w:hint="default"/>
      </w:rPr>
    </w:lvl>
    <w:lvl w:ilvl="7" w:tplc="18090003" w:tentative="1">
      <w:start w:val="1"/>
      <w:numFmt w:val="bullet"/>
      <w:lvlText w:val="o"/>
      <w:lvlJc w:val="left"/>
      <w:pPr>
        <w:ind w:left="5948" w:hanging="360"/>
      </w:pPr>
      <w:rPr>
        <w:rFonts w:ascii="Courier New" w:hAnsi="Courier New" w:cs="Courier New" w:hint="default"/>
      </w:rPr>
    </w:lvl>
    <w:lvl w:ilvl="8" w:tplc="18090005" w:tentative="1">
      <w:start w:val="1"/>
      <w:numFmt w:val="bullet"/>
      <w:lvlText w:val=""/>
      <w:lvlJc w:val="left"/>
      <w:pPr>
        <w:ind w:left="6668" w:hanging="360"/>
      </w:pPr>
      <w:rPr>
        <w:rFonts w:ascii="Wingdings" w:hAnsi="Wingdings" w:hint="default"/>
      </w:rPr>
    </w:lvl>
  </w:abstractNum>
  <w:abstractNum w:abstractNumId="23">
    <w:nsid w:val="3DA646B5"/>
    <w:multiLevelType w:val="hybridMultilevel"/>
    <w:tmpl w:val="354647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658618C"/>
    <w:multiLevelType w:val="hybridMultilevel"/>
    <w:tmpl w:val="C770C872"/>
    <w:lvl w:ilvl="0" w:tplc="76D2B588">
      <w:start w:val="1"/>
      <w:numFmt w:val="bullet"/>
      <w:pStyle w:val="RPSBulletList"/>
      <w:lvlText w:val=""/>
      <w:lvlJc w:val="left"/>
      <w:pPr>
        <w:ind w:left="717" w:hanging="360"/>
      </w:pPr>
      <w:rPr>
        <w:rFonts w:ascii="Wingdings" w:hAnsi="Wingdings" w:hint="default"/>
        <w:b/>
        <w:i w:val="0"/>
        <w:color w:val="00205B"/>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92A0D5B"/>
    <w:multiLevelType w:val="hybridMultilevel"/>
    <w:tmpl w:val="2AF0A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9EC28AE"/>
    <w:multiLevelType w:val="hybridMultilevel"/>
    <w:tmpl w:val="AE102B5E"/>
    <w:lvl w:ilvl="0" w:tplc="F17E1B4C">
      <w:start w:val="1"/>
      <w:numFmt w:val="decimal"/>
      <w:pStyle w:val="RPSNumbering"/>
      <w:lvlText w:val="%1."/>
      <w:lvlJc w:val="left"/>
      <w:pPr>
        <w:ind w:left="984" w:hanging="360"/>
      </w:pPr>
      <w:rPr>
        <w:rFonts w:ascii="Calibri" w:hAnsi="Calibri" w:hint="default"/>
        <w:b/>
        <w:i w:val="0"/>
        <w:color w:val="002664"/>
        <w:sz w:val="22"/>
      </w:r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7">
    <w:nsid w:val="4CB6379F"/>
    <w:multiLevelType w:val="hybridMultilevel"/>
    <w:tmpl w:val="DAD4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EC3284"/>
    <w:multiLevelType w:val="hybridMultilevel"/>
    <w:tmpl w:val="3F061A80"/>
    <w:lvl w:ilvl="0" w:tplc="18090001">
      <w:start w:val="1"/>
      <w:numFmt w:val="bullet"/>
      <w:lvlText w:val=""/>
      <w:lvlJc w:val="left"/>
      <w:pPr>
        <w:ind w:left="417" w:hanging="360"/>
      </w:pPr>
      <w:rPr>
        <w:rFonts w:ascii="Symbol" w:hAnsi="Symbol" w:hint="default"/>
      </w:rPr>
    </w:lvl>
    <w:lvl w:ilvl="1" w:tplc="18090003" w:tentative="1">
      <w:start w:val="1"/>
      <w:numFmt w:val="bullet"/>
      <w:lvlText w:val="o"/>
      <w:lvlJc w:val="left"/>
      <w:pPr>
        <w:ind w:left="1137" w:hanging="360"/>
      </w:pPr>
      <w:rPr>
        <w:rFonts w:ascii="Courier New" w:hAnsi="Courier New" w:cs="Courier New" w:hint="default"/>
      </w:rPr>
    </w:lvl>
    <w:lvl w:ilvl="2" w:tplc="18090005" w:tentative="1">
      <w:start w:val="1"/>
      <w:numFmt w:val="bullet"/>
      <w:lvlText w:val=""/>
      <w:lvlJc w:val="left"/>
      <w:pPr>
        <w:ind w:left="1857" w:hanging="360"/>
      </w:pPr>
      <w:rPr>
        <w:rFonts w:ascii="Wingdings" w:hAnsi="Wingdings" w:hint="default"/>
      </w:rPr>
    </w:lvl>
    <w:lvl w:ilvl="3" w:tplc="18090001" w:tentative="1">
      <w:start w:val="1"/>
      <w:numFmt w:val="bullet"/>
      <w:lvlText w:val=""/>
      <w:lvlJc w:val="left"/>
      <w:pPr>
        <w:ind w:left="2577" w:hanging="360"/>
      </w:pPr>
      <w:rPr>
        <w:rFonts w:ascii="Symbol" w:hAnsi="Symbol" w:hint="default"/>
      </w:rPr>
    </w:lvl>
    <w:lvl w:ilvl="4" w:tplc="18090003" w:tentative="1">
      <w:start w:val="1"/>
      <w:numFmt w:val="bullet"/>
      <w:lvlText w:val="o"/>
      <w:lvlJc w:val="left"/>
      <w:pPr>
        <w:ind w:left="3297" w:hanging="360"/>
      </w:pPr>
      <w:rPr>
        <w:rFonts w:ascii="Courier New" w:hAnsi="Courier New" w:cs="Courier New" w:hint="default"/>
      </w:rPr>
    </w:lvl>
    <w:lvl w:ilvl="5" w:tplc="18090005" w:tentative="1">
      <w:start w:val="1"/>
      <w:numFmt w:val="bullet"/>
      <w:lvlText w:val=""/>
      <w:lvlJc w:val="left"/>
      <w:pPr>
        <w:ind w:left="4017" w:hanging="360"/>
      </w:pPr>
      <w:rPr>
        <w:rFonts w:ascii="Wingdings" w:hAnsi="Wingdings" w:hint="default"/>
      </w:rPr>
    </w:lvl>
    <w:lvl w:ilvl="6" w:tplc="18090001" w:tentative="1">
      <w:start w:val="1"/>
      <w:numFmt w:val="bullet"/>
      <w:lvlText w:val=""/>
      <w:lvlJc w:val="left"/>
      <w:pPr>
        <w:ind w:left="4737" w:hanging="360"/>
      </w:pPr>
      <w:rPr>
        <w:rFonts w:ascii="Symbol" w:hAnsi="Symbol" w:hint="default"/>
      </w:rPr>
    </w:lvl>
    <w:lvl w:ilvl="7" w:tplc="18090003" w:tentative="1">
      <w:start w:val="1"/>
      <w:numFmt w:val="bullet"/>
      <w:lvlText w:val="o"/>
      <w:lvlJc w:val="left"/>
      <w:pPr>
        <w:ind w:left="5457" w:hanging="360"/>
      </w:pPr>
      <w:rPr>
        <w:rFonts w:ascii="Courier New" w:hAnsi="Courier New" w:cs="Courier New" w:hint="default"/>
      </w:rPr>
    </w:lvl>
    <w:lvl w:ilvl="8" w:tplc="18090005" w:tentative="1">
      <w:start w:val="1"/>
      <w:numFmt w:val="bullet"/>
      <w:lvlText w:val=""/>
      <w:lvlJc w:val="left"/>
      <w:pPr>
        <w:ind w:left="6177" w:hanging="360"/>
      </w:pPr>
      <w:rPr>
        <w:rFonts w:ascii="Wingdings" w:hAnsi="Wingdings" w:hint="default"/>
      </w:rPr>
    </w:lvl>
  </w:abstractNum>
  <w:abstractNum w:abstractNumId="29">
    <w:nsid w:val="50BE43EB"/>
    <w:multiLevelType w:val="hybridMultilevel"/>
    <w:tmpl w:val="F6C45F2E"/>
    <w:lvl w:ilvl="0" w:tplc="9CEED324">
      <w:start w:val="1"/>
      <w:numFmt w:val="bullet"/>
      <w:lvlText w:val="•"/>
      <w:lvlJc w:val="left"/>
      <w:pPr>
        <w:ind w:hanging="284"/>
      </w:pPr>
      <w:rPr>
        <w:rFonts w:ascii="Arial" w:eastAsia="Arial" w:hAnsi="Arial" w:hint="default"/>
        <w:b/>
        <w:bCs/>
        <w:color w:val="F05133"/>
        <w:w w:val="96"/>
        <w:sz w:val="28"/>
        <w:szCs w:val="28"/>
      </w:rPr>
    </w:lvl>
    <w:lvl w:ilvl="1" w:tplc="8F16E77A">
      <w:start w:val="1"/>
      <w:numFmt w:val="bullet"/>
      <w:lvlText w:val="•"/>
      <w:lvlJc w:val="left"/>
      <w:pPr>
        <w:ind w:hanging="284"/>
      </w:pPr>
      <w:rPr>
        <w:rFonts w:ascii="Arial" w:eastAsia="Arial" w:hAnsi="Arial" w:hint="default"/>
        <w:b/>
        <w:bCs/>
        <w:color w:val="F05133"/>
        <w:w w:val="96"/>
        <w:sz w:val="28"/>
        <w:szCs w:val="28"/>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30">
    <w:nsid w:val="519C0FC2"/>
    <w:multiLevelType w:val="hybridMultilevel"/>
    <w:tmpl w:val="4E8E2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37A3620"/>
    <w:multiLevelType w:val="hybridMultilevel"/>
    <w:tmpl w:val="F50EDBEA"/>
    <w:lvl w:ilvl="0" w:tplc="0088C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1C7C2B"/>
    <w:multiLevelType w:val="hybridMultilevel"/>
    <w:tmpl w:val="B7E42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0B12041"/>
    <w:multiLevelType w:val="hybridMultilevel"/>
    <w:tmpl w:val="35EAB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7FE3AC8"/>
    <w:multiLevelType w:val="hybridMultilevel"/>
    <w:tmpl w:val="B8E6C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9176CF8"/>
    <w:multiLevelType w:val="hybridMultilevel"/>
    <w:tmpl w:val="2038622E"/>
    <w:lvl w:ilvl="0" w:tplc="7122B0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A797BEB"/>
    <w:multiLevelType w:val="hybridMultilevel"/>
    <w:tmpl w:val="66B00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E1A1EB1"/>
    <w:multiLevelType w:val="hybridMultilevel"/>
    <w:tmpl w:val="644C5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25B5DA4"/>
    <w:multiLevelType w:val="hybridMultilevel"/>
    <w:tmpl w:val="7846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3E67DE"/>
    <w:multiLevelType w:val="hybridMultilevel"/>
    <w:tmpl w:val="025A9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9E2AE5"/>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nsid w:val="7D672CC2"/>
    <w:multiLevelType w:val="hybridMultilevel"/>
    <w:tmpl w:val="8654D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0"/>
  </w:num>
  <w:num w:numId="2">
    <w:abstractNumId w:val="24"/>
  </w:num>
  <w:num w:numId="3">
    <w:abstractNumId w:val="26"/>
  </w:num>
  <w:num w:numId="4">
    <w:abstractNumId w:val="16"/>
  </w:num>
  <w:num w:numId="5">
    <w:abstractNumId w:val="3"/>
  </w:num>
  <w:num w:numId="6">
    <w:abstractNumId w:val="19"/>
  </w:num>
  <w:num w:numId="7">
    <w:abstractNumId w:val="4"/>
  </w:num>
  <w:num w:numId="8">
    <w:abstractNumId w:val="27"/>
  </w:num>
  <w:num w:numId="9">
    <w:abstractNumId w:val="13"/>
  </w:num>
  <w:num w:numId="10">
    <w:abstractNumId w:val="2"/>
  </w:num>
  <w:num w:numId="11">
    <w:abstractNumId w:val="10"/>
  </w:num>
  <w:num w:numId="12">
    <w:abstractNumId w:val="38"/>
  </w:num>
  <w:num w:numId="13">
    <w:abstractNumId w:val="11"/>
  </w:num>
  <w:num w:numId="14">
    <w:abstractNumId w:val="7"/>
  </w:num>
  <w:num w:numId="15">
    <w:abstractNumId w:val="31"/>
  </w:num>
  <w:num w:numId="16">
    <w:abstractNumId w:val="35"/>
  </w:num>
  <w:num w:numId="17">
    <w:abstractNumId w:val="12"/>
  </w:num>
  <w:num w:numId="18">
    <w:abstractNumId w:val="36"/>
  </w:num>
  <w:num w:numId="19">
    <w:abstractNumId w:val="29"/>
  </w:num>
  <w:num w:numId="20">
    <w:abstractNumId w:val="0"/>
  </w:num>
  <w:num w:numId="21">
    <w:abstractNumId w:val="14"/>
  </w:num>
  <w:num w:numId="22">
    <w:abstractNumId w:val="15"/>
  </w:num>
  <w:num w:numId="23">
    <w:abstractNumId w:val="28"/>
  </w:num>
  <w:num w:numId="24">
    <w:abstractNumId w:val="33"/>
  </w:num>
  <w:num w:numId="25">
    <w:abstractNumId w:val="39"/>
  </w:num>
  <w:num w:numId="26">
    <w:abstractNumId w:val="20"/>
  </w:num>
  <w:num w:numId="27">
    <w:abstractNumId w:val="6"/>
  </w:num>
  <w:num w:numId="28">
    <w:abstractNumId w:val="17"/>
  </w:num>
  <w:num w:numId="29">
    <w:abstractNumId w:val="9"/>
  </w:num>
  <w:num w:numId="30">
    <w:abstractNumId w:val="23"/>
  </w:num>
  <w:num w:numId="31">
    <w:abstractNumId w:val="22"/>
  </w:num>
  <w:num w:numId="32">
    <w:abstractNumId w:val="30"/>
  </w:num>
  <w:num w:numId="33">
    <w:abstractNumId w:val="32"/>
  </w:num>
  <w:num w:numId="34">
    <w:abstractNumId w:val="1"/>
  </w:num>
  <w:num w:numId="35">
    <w:abstractNumId w:val="25"/>
  </w:num>
  <w:num w:numId="36">
    <w:abstractNumId w:val="21"/>
  </w:num>
  <w:num w:numId="37">
    <w:abstractNumId w:val="41"/>
  </w:num>
  <w:num w:numId="38">
    <w:abstractNumId w:val="18"/>
  </w:num>
  <w:num w:numId="39">
    <w:abstractNumId w:val="37"/>
  </w:num>
  <w:num w:numId="40">
    <w:abstractNumId w:val="5"/>
  </w:num>
  <w:num w:numId="41">
    <w:abstractNumId w:val="8"/>
  </w:num>
  <w:num w:numId="42">
    <w:abstractNumId w:val="34"/>
  </w:num>
  <w:num w:numId="43">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19"/>
    <w:rsid w:val="0000020A"/>
    <w:rsid w:val="000014B4"/>
    <w:rsid w:val="00001869"/>
    <w:rsid w:val="000018A9"/>
    <w:rsid w:val="00003912"/>
    <w:rsid w:val="00003F55"/>
    <w:rsid w:val="000071A9"/>
    <w:rsid w:val="00010A7A"/>
    <w:rsid w:val="00016562"/>
    <w:rsid w:val="00020A05"/>
    <w:rsid w:val="00021EAB"/>
    <w:rsid w:val="0002221E"/>
    <w:rsid w:val="000262FC"/>
    <w:rsid w:val="000274FE"/>
    <w:rsid w:val="0003514E"/>
    <w:rsid w:val="00035E2F"/>
    <w:rsid w:val="0003791C"/>
    <w:rsid w:val="0005348D"/>
    <w:rsid w:val="000540AE"/>
    <w:rsid w:val="0005526F"/>
    <w:rsid w:val="000564EA"/>
    <w:rsid w:val="00057224"/>
    <w:rsid w:val="000574E4"/>
    <w:rsid w:val="0006125D"/>
    <w:rsid w:val="00061A41"/>
    <w:rsid w:val="00061AC0"/>
    <w:rsid w:val="00064BE5"/>
    <w:rsid w:val="00064EF4"/>
    <w:rsid w:val="00065B37"/>
    <w:rsid w:val="00065EBB"/>
    <w:rsid w:val="00066724"/>
    <w:rsid w:val="000700E5"/>
    <w:rsid w:val="00071921"/>
    <w:rsid w:val="00071A3A"/>
    <w:rsid w:val="000728A3"/>
    <w:rsid w:val="0007346E"/>
    <w:rsid w:val="00073757"/>
    <w:rsid w:val="0007464D"/>
    <w:rsid w:val="0007510B"/>
    <w:rsid w:val="0007663E"/>
    <w:rsid w:val="000766A3"/>
    <w:rsid w:val="00076CBD"/>
    <w:rsid w:val="00080B85"/>
    <w:rsid w:val="00087483"/>
    <w:rsid w:val="00087936"/>
    <w:rsid w:val="000914AB"/>
    <w:rsid w:val="000973FC"/>
    <w:rsid w:val="000A0766"/>
    <w:rsid w:val="000A2E28"/>
    <w:rsid w:val="000A700B"/>
    <w:rsid w:val="000B0C06"/>
    <w:rsid w:val="000B73D3"/>
    <w:rsid w:val="000C0058"/>
    <w:rsid w:val="000C318F"/>
    <w:rsid w:val="000C3B6D"/>
    <w:rsid w:val="000C5FF0"/>
    <w:rsid w:val="000D0053"/>
    <w:rsid w:val="000D20A3"/>
    <w:rsid w:val="000D33E9"/>
    <w:rsid w:val="000D4CAE"/>
    <w:rsid w:val="000D4F53"/>
    <w:rsid w:val="000D7492"/>
    <w:rsid w:val="000D7D2E"/>
    <w:rsid w:val="000D7EC8"/>
    <w:rsid w:val="000E1EFD"/>
    <w:rsid w:val="000E59F6"/>
    <w:rsid w:val="000F0F94"/>
    <w:rsid w:val="000F5039"/>
    <w:rsid w:val="000F68F9"/>
    <w:rsid w:val="000F7CD1"/>
    <w:rsid w:val="0010163F"/>
    <w:rsid w:val="00101EE3"/>
    <w:rsid w:val="00102D17"/>
    <w:rsid w:val="00102E35"/>
    <w:rsid w:val="00103BF8"/>
    <w:rsid w:val="0010480F"/>
    <w:rsid w:val="001068B6"/>
    <w:rsid w:val="00106FD6"/>
    <w:rsid w:val="00107AD0"/>
    <w:rsid w:val="001114CA"/>
    <w:rsid w:val="00114515"/>
    <w:rsid w:val="001148E6"/>
    <w:rsid w:val="00121CF8"/>
    <w:rsid w:val="00121DDF"/>
    <w:rsid w:val="00123C6E"/>
    <w:rsid w:val="001245E2"/>
    <w:rsid w:val="001262FD"/>
    <w:rsid w:val="00126F29"/>
    <w:rsid w:val="00131B72"/>
    <w:rsid w:val="00131CCE"/>
    <w:rsid w:val="001323DB"/>
    <w:rsid w:val="00132431"/>
    <w:rsid w:val="00134DC2"/>
    <w:rsid w:val="00134FA6"/>
    <w:rsid w:val="001401B8"/>
    <w:rsid w:val="00140D27"/>
    <w:rsid w:val="0014154C"/>
    <w:rsid w:val="001418D0"/>
    <w:rsid w:val="001423E2"/>
    <w:rsid w:val="001440EC"/>
    <w:rsid w:val="00144440"/>
    <w:rsid w:val="00144699"/>
    <w:rsid w:val="00145181"/>
    <w:rsid w:val="00151D4E"/>
    <w:rsid w:val="00153531"/>
    <w:rsid w:val="00154B9B"/>
    <w:rsid w:val="00155EEE"/>
    <w:rsid w:val="00157250"/>
    <w:rsid w:val="001611EB"/>
    <w:rsid w:val="0016447F"/>
    <w:rsid w:val="00165FB5"/>
    <w:rsid w:val="00166E99"/>
    <w:rsid w:val="0016735B"/>
    <w:rsid w:val="00170575"/>
    <w:rsid w:val="0017072D"/>
    <w:rsid w:val="00170891"/>
    <w:rsid w:val="00173257"/>
    <w:rsid w:val="00174493"/>
    <w:rsid w:val="00174F66"/>
    <w:rsid w:val="0017699E"/>
    <w:rsid w:val="00181857"/>
    <w:rsid w:val="00182C79"/>
    <w:rsid w:val="00182FC9"/>
    <w:rsid w:val="00184DDA"/>
    <w:rsid w:val="00184DDC"/>
    <w:rsid w:val="00185918"/>
    <w:rsid w:val="00185A80"/>
    <w:rsid w:val="00190270"/>
    <w:rsid w:val="00190972"/>
    <w:rsid w:val="0019178F"/>
    <w:rsid w:val="00191DF4"/>
    <w:rsid w:val="00192385"/>
    <w:rsid w:val="00192D8B"/>
    <w:rsid w:val="001949FE"/>
    <w:rsid w:val="001A23F8"/>
    <w:rsid w:val="001A249D"/>
    <w:rsid w:val="001A3D46"/>
    <w:rsid w:val="001A4DD5"/>
    <w:rsid w:val="001A70A1"/>
    <w:rsid w:val="001B23B6"/>
    <w:rsid w:val="001B2A07"/>
    <w:rsid w:val="001B4036"/>
    <w:rsid w:val="001B45BC"/>
    <w:rsid w:val="001B4AAE"/>
    <w:rsid w:val="001B4EE8"/>
    <w:rsid w:val="001B5093"/>
    <w:rsid w:val="001B5188"/>
    <w:rsid w:val="001B5C5A"/>
    <w:rsid w:val="001B7733"/>
    <w:rsid w:val="001C0634"/>
    <w:rsid w:val="001C198E"/>
    <w:rsid w:val="001C2D6F"/>
    <w:rsid w:val="001C309B"/>
    <w:rsid w:val="001C3843"/>
    <w:rsid w:val="001C39E8"/>
    <w:rsid w:val="001C4094"/>
    <w:rsid w:val="001C6C26"/>
    <w:rsid w:val="001D4326"/>
    <w:rsid w:val="001D5BCC"/>
    <w:rsid w:val="001D64AA"/>
    <w:rsid w:val="001D6AF7"/>
    <w:rsid w:val="001E0FB0"/>
    <w:rsid w:val="001E1559"/>
    <w:rsid w:val="001E576F"/>
    <w:rsid w:val="001E7FC5"/>
    <w:rsid w:val="001F162B"/>
    <w:rsid w:val="001F47DB"/>
    <w:rsid w:val="00203975"/>
    <w:rsid w:val="00204EA9"/>
    <w:rsid w:val="00206DB5"/>
    <w:rsid w:val="00207DF0"/>
    <w:rsid w:val="00211209"/>
    <w:rsid w:val="00211A7F"/>
    <w:rsid w:val="00215835"/>
    <w:rsid w:val="00215D95"/>
    <w:rsid w:val="00215EA8"/>
    <w:rsid w:val="00222151"/>
    <w:rsid w:val="0022429E"/>
    <w:rsid w:val="0022451D"/>
    <w:rsid w:val="0022466D"/>
    <w:rsid w:val="002256A2"/>
    <w:rsid w:val="00227623"/>
    <w:rsid w:val="00232A95"/>
    <w:rsid w:val="00234550"/>
    <w:rsid w:val="002358B3"/>
    <w:rsid w:val="002359D8"/>
    <w:rsid w:val="002363A9"/>
    <w:rsid w:val="002365D1"/>
    <w:rsid w:val="00236D4E"/>
    <w:rsid w:val="00240FCA"/>
    <w:rsid w:val="00242255"/>
    <w:rsid w:val="002422A0"/>
    <w:rsid w:val="00242D12"/>
    <w:rsid w:val="00242FAC"/>
    <w:rsid w:val="00246984"/>
    <w:rsid w:val="00247082"/>
    <w:rsid w:val="00251938"/>
    <w:rsid w:val="002527B1"/>
    <w:rsid w:val="002532E4"/>
    <w:rsid w:val="00254502"/>
    <w:rsid w:val="002546E8"/>
    <w:rsid w:val="0025599D"/>
    <w:rsid w:val="0025609E"/>
    <w:rsid w:val="00257620"/>
    <w:rsid w:val="002616EC"/>
    <w:rsid w:val="0026256D"/>
    <w:rsid w:val="0026303E"/>
    <w:rsid w:val="0026342C"/>
    <w:rsid w:val="002640CF"/>
    <w:rsid w:val="002648D8"/>
    <w:rsid w:val="00264925"/>
    <w:rsid w:val="002678F2"/>
    <w:rsid w:val="00270794"/>
    <w:rsid w:val="00271A22"/>
    <w:rsid w:val="002739F1"/>
    <w:rsid w:val="002742F2"/>
    <w:rsid w:val="002778D9"/>
    <w:rsid w:val="00280131"/>
    <w:rsid w:val="00280F97"/>
    <w:rsid w:val="0028189C"/>
    <w:rsid w:val="00281DC6"/>
    <w:rsid w:val="00284A07"/>
    <w:rsid w:val="00284E6D"/>
    <w:rsid w:val="002905E6"/>
    <w:rsid w:val="00290FAE"/>
    <w:rsid w:val="00293055"/>
    <w:rsid w:val="00293407"/>
    <w:rsid w:val="002952A8"/>
    <w:rsid w:val="00297928"/>
    <w:rsid w:val="002A083E"/>
    <w:rsid w:val="002A0CDD"/>
    <w:rsid w:val="002A14B8"/>
    <w:rsid w:val="002A30BB"/>
    <w:rsid w:val="002A3571"/>
    <w:rsid w:val="002A3A51"/>
    <w:rsid w:val="002A5C45"/>
    <w:rsid w:val="002B3646"/>
    <w:rsid w:val="002B646C"/>
    <w:rsid w:val="002B7862"/>
    <w:rsid w:val="002B7D75"/>
    <w:rsid w:val="002C0052"/>
    <w:rsid w:val="002C0C7C"/>
    <w:rsid w:val="002C27D0"/>
    <w:rsid w:val="002C283F"/>
    <w:rsid w:val="002C3EE8"/>
    <w:rsid w:val="002C4EB5"/>
    <w:rsid w:val="002D0D08"/>
    <w:rsid w:val="002D2385"/>
    <w:rsid w:val="002D32FD"/>
    <w:rsid w:val="002D3B30"/>
    <w:rsid w:val="002D4236"/>
    <w:rsid w:val="002D47FC"/>
    <w:rsid w:val="002D48CF"/>
    <w:rsid w:val="002D7285"/>
    <w:rsid w:val="002D74F3"/>
    <w:rsid w:val="002E1BFE"/>
    <w:rsid w:val="002E3DCA"/>
    <w:rsid w:val="002E4E7E"/>
    <w:rsid w:val="002F278C"/>
    <w:rsid w:val="002F29A9"/>
    <w:rsid w:val="002F31BD"/>
    <w:rsid w:val="002F73CA"/>
    <w:rsid w:val="002F7C12"/>
    <w:rsid w:val="00300D84"/>
    <w:rsid w:val="00302C40"/>
    <w:rsid w:val="00305A36"/>
    <w:rsid w:val="00305CBE"/>
    <w:rsid w:val="003073C0"/>
    <w:rsid w:val="00307A34"/>
    <w:rsid w:val="0031115E"/>
    <w:rsid w:val="00312DD1"/>
    <w:rsid w:val="003140B3"/>
    <w:rsid w:val="00314C73"/>
    <w:rsid w:val="003167BC"/>
    <w:rsid w:val="00317813"/>
    <w:rsid w:val="003219F7"/>
    <w:rsid w:val="00323EE4"/>
    <w:rsid w:val="00324DF5"/>
    <w:rsid w:val="00325337"/>
    <w:rsid w:val="00327D18"/>
    <w:rsid w:val="00331B71"/>
    <w:rsid w:val="0033269A"/>
    <w:rsid w:val="00333F3E"/>
    <w:rsid w:val="003344F9"/>
    <w:rsid w:val="00334B07"/>
    <w:rsid w:val="00336F8E"/>
    <w:rsid w:val="00342A5D"/>
    <w:rsid w:val="00345A25"/>
    <w:rsid w:val="003475D7"/>
    <w:rsid w:val="00351B71"/>
    <w:rsid w:val="0035325C"/>
    <w:rsid w:val="00357C7B"/>
    <w:rsid w:val="0036103B"/>
    <w:rsid w:val="00361260"/>
    <w:rsid w:val="0036140A"/>
    <w:rsid w:val="003629C3"/>
    <w:rsid w:val="003642FB"/>
    <w:rsid w:val="00366219"/>
    <w:rsid w:val="003665DC"/>
    <w:rsid w:val="0037013F"/>
    <w:rsid w:val="003702CD"/>
    <w:rsid w:val="0037343F"/>
    <w:rsid w:val="00373584"/>
    <w:rsid w:val="0038461E"/>
    <w:rsid w:val="003929C0"/>
    <w:rsid w:val="003A2197"/>
    <w:rsid w:val="003A7C7C"/>
    <w:rsid w:val="003B3900"/>
    <w:rsid w:val="003C4FD9"/>
    <w:rsid w:val="003C508B"/>
    <w:rsid w:val="003C7711"/>
    <w:rsid w:val="003D01D0"/>
    <w:rsid w:val="003D2C60"/>
    <w:rsid w:val="003D40C2"/>
    <w:rsid w:val="003D47CE"/>
    <w:rsid w:val="003D4DA8"/>
    <w:rsid w:val="003D6855"/>
    <w:rsid w:val="003D7A02"/>
    <w:rsid w:val="003E2192"/>
    <w:rsid w:val="003E338A"/>
    <w:rsid w:val="003F03D1"/>
    <w:rsid w:val="003F050F"/>
    <w:rsid w:val="00401308"/>
    <w:rsid w:val="004029D4"/>
    <w:rsid w:val="0040328F"/>
    <w:rsid w:val="00403561"/>
    <w:rsid w:val="00404DC6"/>
    <w:rsid w:val="004068F6"/>
    <w:rsid w:val="00406D08"/>
    <w:rsid w:val="004115D3"/>
    <w:rsid w:val="00411A78"/>
    <w:rsid w:val="00413B92"/>
    <w:rsid w:val="00417A85"/>
    <w:rsid w:val="0042191E"/>
    <w:rsid w:val="00422B70"/>
    <w:rsid w:val="00422DF2"/>
    <w:rsid w:val="00422FA2"/>
    <w:rsid w:val="00423B1E"/>
    <w:rsid w:val="004248FD"/>
    <w:rsid w:val="004270EA"/>
    <w:rsid w:val="0042758E"/>
    <w:rsid w:val="00431CA9"/>
    <w:rsid w:val="0043354E"/>
    <w:rsid w:val="00433D4F"/>
    <w:rsid w:val="00433F5E"/>
    <w:rsid w:val="0043734E"/>
    <w:rsid w:val="00437917"/>
    <w:rsid w:val="00444696"/>
    <w:rsid w:val="004457F8"/>
    <w:rsid w:val="00445A86"/>
    <w:rsid w:val="00446CFE"/>
    <w:rsid w:val="00447167"/>
    <w:rsid w:val="00447287"/>
    <w:rsid w:val="00455B0E"/>
    <w:rsid w:val="00455C8D"/>
    <w:rsid w:val="004564EA"/>
    <w:rsid w:val="00461BB1"/>
    <w:rsid w:val="004649BD"/>
    <w:rsid w:val="00464A7C"/>
    <w:rsid w:val="0046577D"/>
    <w:rsid w:val="00467B41"/>
    <w:rsid w:val="00471E0B"/>
    <w:rsid w:val="004725E6"/>
    <w:rsid w:val="00472D40"/>
    <w:rsid w:val="00473301"/>
    <w:rsid w:val="00473C21"/>
    <w:rsid w:val="0047500F"/>
    <w:rsid w:val="0048214D"/>
    <w:rsid w:val="00484234"/>
    <w:rsid w:val="00485200"/>
    <w:rsid w:val="00485498"/>
    <w:rsid w:val="004875A3"/>
    <w:rsid w:val="0048772C"/>
    <w:rsid w:val="0049049F"/>
    <w:rsid w:val="00492C12"/>
    <w:rsid w:val="00492ECD"/>
    <w:rsid w:val="00495676"/>
    <w:rsid w:val="00496CDC"/>
    <w:rsid w:val="00497F75"/>
    <w:rsid w:val="004A0729"/>
    <w:rsid w:val="004A2CF4"/>
    <w:rsid w:val="004A2EE6"/>
    <w:rsid w:val="004A397D"/>
    <w:rsid w:val="004A4A28"/>
    <w:rsid w:val="004A63E9"/>
    <w:rsid w:val="004A669A"/>
    <w:rsid w:val="004B1654"/>
    <w:rsid w:val="004B25F4"/>
    <w:rsid w:val="004B29A8"/>
    <w:rsid w:val="004B43D4"/>
    <w:rsid w:val="004B4A88"/>
    <w:rsid w:val="004B57F0"/>
    <w:rsid w:val="004B6C06"/>
    <w:rsid w:val="004B7F5A"/>
    <w:rsid w:val="004C20F3"/>
    <w:rsid w:val="004C3B90"/>
    <w:rsid w:val="004C48DA"/>
    <w:rsid w:val="004C555B"/>
    <w:rsid w:val="004C71E9"/>
    <w:rsid w:val="004D2F65"/>
    <w:rsid w:val="004D4E42"/>
    <w:rsid w:val="004D5CEB"/>
    <w:rsid w:val="004D5D19"/>
    <w:rsid w:val="004E1356"/>
    <w:rsid w:val="004E52B0"/>
    <w:rsid w:val="004E5529"/>
    <w:rsid w:val="004E5E6F"/>
    <w:rsid w:val="004E6131"/>
    <w:rsid w:val="004F0D17"/>
    <w:rsid w:val="004F1264"/>
    <w:rsid w:val="004F1A8E"/>
    <w:rsid w:val="004F232D"/>
    <w:rsid w:val="004F3AC6"/>
    <w:rsid w:val="004F4718"/>
    <w:rsid w:val="004F6D2B"/>
    <w:rsid w:val="0050226D"/>
    <w:rsid w:val="00504876"/>
    <w:rsid w:val="005107CD"/>
    <w:rsid w:val="00512F53"/>
    <w:rsid w:val="0051362A"/>
    <w:rsid w:val="00513F82"/>
    <w:rsid w:val="0051503E"/>
    <w:rsid w:val="005156EB"/>
    <w:rsid w:val="00517A4B"/>
    <w:rsid w:val="00520387"/>
    <w:rsid w:val="00520CD0"/>
    <w:rsid w:val="00522760"/>
    <w:rsid w:val="00523220"/>
    <w:rsid w:val="0052327F"/>
    <w:rsid w:val="005245BA"/>
    <w:rsid w:val="00526684"/>
    <w:rsid w:val="005300CC"/>
    <w:rsid w:val="00530FF6"/>
    <w:rsid w:val="00532983"/>
    <w:rsid w:val="00533A06"/>
    <w:rsid w:val="005345C4"/>
    <w:rsid w:val="00535908"/>
    <w:rsid w:val="00537755"/>
    <w:rsid w:val="005403EF"/>
    <w:rsid w:val="0054168E"/>
    <w:rsid w:val="005457B1"/>
    <w:rsid w:val="005472A5"/>
    <w:rsid w:val="00547D75"/>
    <w:rsid w:val="005573A6"/>
    <w:rsid w:val="005576A7"/>
    <w:rsid w:val="00557BBC"/>
    <w:rsid w:val="00562096"/>
    <w:rsid w:val="0056273D"/>
    <w:rsid w:val="00563083"/>
    <w:rsid w:val="00564E76"/>
    <w:rsid w:val="00566356"/>
    <w:rsid w:val="005708C3"/>
    <w:rsid w:val="00570EB3"/>
    <w:rsid w:val="00572862"/>
    <w:rsid w:val="005736FF"/>
    <w:rsid w:val="00573BD6"/>
    <w:rsid w:val="00577093"/>
    <w:rsid w:val="00581161"/>
    <w:rsid w:val="0058339B"/>
    <w:rsid w:val="00584402"/>
    <w:rsid w:val="00586BED"/>
    <w:rsid w:val="005872E8"/>
    <w:rsid w:val="0059134A"/>
    <w:rsid w:val="00595B19"/>
    <w:rsid w:val="005974DD"/>
    <w:rsid w:val="005A24BC"/>
    <w:rsid w:val="005A274E"/>
    <w:rsid w:val="005A3210"/>
    <w:rsid w:val="005A5DDE"/>
    <w:rsid w:val="005A606A"/>
    <w:rsid w:val="005B520F"/>
    <w:rsid w:val="005B681F"/>
    <w:rsid w:val="005B6B00"/>
    <w:rsid w:val="005B71FD"/>
    <w:rsid w:val="005C1B6D"/>
    <w:rsid w:val="005C1D1E"/>
    <w:rsid w:val="005C442F"/>
    <w:rsid w:val="005C5B61"/>
    <w:rsid w:val="005C5F97"/>
    <w:rsid w:val="005C7B3D"/>
    <w:rsid w:val="005D02D9"/>
    <w:rsid w:val="005D1829"/>
    <w:rsid w:val="005D2B55"/>
    <w:rsid w:val="005D3E8E"/>
    <w:rsid w:val="005D4FA6"/>
    <w:rsid w:val="005D65BB"/>
    <w:rsid w:val="005E064B"/>
    <w:rsid w:val="005E0D18"/>
    <w:rsid w:val="005E28E1"/>
    <w:rsid w:val="005E4F21"/>
    <w:rsid w:val="005E62C6"/>
    <w:rsid w:val="005E7728"/>
    <w:rsid w:val="005E79FB"/>
    <w:rsid w:val="005F06F3"/>
    <w:rsid w:val="005F2C78"/>
    <w:rsid w:val="005F3915"/>
    <w:rsid w:val="005F514A"/>
    <w:rsid w:val="005F59AD"/>
    <w:rsid w:val="005F69A5"/>
    <w:rsid w:val="00600377"/>
    <w:rsid w:val="00600546"/>
    <w:rsid w:val="00600FD8"/>
    <w:rsid w:val="006010D4"/>
    <w:rsid w:val="00601FAD"/>
    <w:rsid w:val="006049D1"/>
    <w:rsid w:val="00605064"/>
    <w:rsid w:val="0060627E"/>
    <w:rsid w:val="0061244F"/>
    <w:rsid w:val="0061473B"/>
    <w:rsid w:val="006165B9"/>
    <w:rsid w:val="0061789B"/>
    <w:rsid w:val="006222A4"/>
    <w:rsid w:val="00622E4A"/>
    <w:rsid w:val="00623635"/>
    <w:rsid w:val="0062382C"/>
    <w:rsid w:val="00623A34"/>
    <w:rsid w:val="0062744B"/>
    <w:rsid w:val="00631DCE"/>
    <w:rsid w:val="00635484"/>
    <w:rsid w:val="00644EA5"/>
    <w:rsid w:val="006451B2"/>
    <w:rsid w:val="00645B0D"/>
    <w:rsid w:val="00646527"/>
    <w:rsid w:val="00647A67"/>
    <w:rsid w:val="006516AA"/>
    <w:rsid w:val="00651D73"/>
    <w:rsid w:val="00653216"/>
    <w:rsid w:val="0065477C"/>
    <w:rsid w:val="0065532C"/>
    <w:rsid w:val="006566F1"/>
    <w:rsid w:val="00656F7E"/>
    <w:rsid w:val="00657471"/>
    <w:rsid w:val="00662538"/>
    <w:rsid w:val="00662A67"/>
    <w:rsid w:val="00662B92"/>
    <w:rsid w:val="0066449D"/>
    <w:rsid w:val="00667724"/>
    <w:rsid w:val="00667C76"/>
    <w:rsid w:val="006710BD"/>
    <w:rsid w:val="00672552"/>
    <w:rsid w:val="0067494B"/>
    <w:rsid w:val="00675D18"/>
    <w:rsid w:val="00681CBE"/>
    <w:rsid w:val="00691532"/>
    <w:rsid w:val="006946A6"/>
    <w:rsid w:val="00696D1F"/>
    <w:rsid w:val="006A2DC1"/>
    <w:rsid w:val="006A3417"/>
    <w:rsid w:val="006A45E4"/>
    <w:rsid w:val="006B1108"/>
    <w:rsid w:val="006B32D1"/>
    <w:rsid w:val="006B51F9"/>
    <w:rsid w:val="006B65DF"/>
    <w:rsid w:val="006B664A"/>
    <w:rsid w:val="006B6AB5"/>
    <w:rsid w:val="006B7572"/>
    <w:rsid w:val="006C3172"/>
    <w:rsid w:val="006C55B3"/>
    <w:rsid w:val="006C6E7A"/>
    <w:rsid w:val="006D377B"/>
    <w:rsid w:val="006D5BB1"/>
    <w:rsid w:val="006E09FD"/>
    <w:rsid w:val="006E2E8F"/>
    <w:rsid w:val="006E3C5D"/>
    <w:rsid w:val="006E5D41"/>
    <w:rsid w:val="006E6C9D"/>
    <w:rsid w:val="006F09E7"/>
    <w:rsid w:val="006F163B"/>
    <w:rsid w:val="006F1A70"/>
    <w:rsid w:val="006F219F"/>
    <w:rsid w:val="006F298A"/>
    <w:rsid w:val="006F3397"/>
    <w:rsid w:val="006F38D6"/>
    <w:rsid w:val="006F507E"/>
    <w:rsid w:val="006F5E2C"/>
    <w:rsid w:val="006F674A"/>
    <w:rsid w:val="006F6B08"/>
    <w:rsid w:val="0070038F"/>
    <w:rsid w:val="00701174"/>
    <w:rsid w:val="00703D6F"/>
    <w:rsid w:val="007041BE"/>
    <w:rsid w:val="00704619"/>
    <w:rsid w:val="00705EF2"/>
    <w:rsid w:val="0070610F"/>
    <w:rsid w:val="007066AB"/>
    <w:rsid w:val="00706F32"/>
    <w:rsid w:val="00707539"/>
    <w:rsid w:val="00707981"/>
    <w:rsid w:val="0071052E"/>
    <w:rsid w:val="0071113B"/>
    <w:rsid w:val="00711144"/>
    <w:rsid w:val="00712023"/>
    <w:rsid w:val="00713618"/>
    <w:rsid w:val="0071374F"/>
    <w:rsid w:val="007145AE"/>
    <w:rsid w:val="007211F8"/>
    <w:rsid w:val="00723FC9"/>
    <w:rsid w:val="007259A5"/>
    <w:rsid w:val="00725FB3"/>
    <w:rsid w:val="00727F3E"/>
    <w:rsid w:val="00731275"/>
    <w:rsid w:val="00732431"/>
    <w:rsid w:val="00732557"/>
    <w:rsid w:val="007332FA"/>
    <w:rsid w:val="007347FF"/>
    <w:rsid w:val="00735D60"/>
    <w:rsid w:val="0073619B"/>
    <w:rsid w:val="00743BE1"/>
    <w:rsid w:val="00744492"/>
    <w:rsid w:val="0074639D"/>
    <w:rsid w:val="007468AE"/>
    <w:rsid w:val="00750F92"/>
    <w:rsid w:val="007527BD"/>
    <w:rsid w:val="0075308E"/>
    <w:rsid w:val="007534F9"/>
    <w:rsid w:val="00753E0A"/>
    <w:rsid w:val="00753F99"/>
    <w:rsid w:val="007547A7"/>
    <w:rsid w:val="007550E9"/>
    <w:rsid w:val="0075554F"/>
    <w:rsid w:val="0075608C"/>
    <w:rsid w:val="0075620A"/>
    <w:rsid w:val="007563C6"/>
    <w:rsid w:val="00756A96"/>
    <w:rsid w:val="0076319A"/>
    <w:rsid w:val="00764FFE"/>
    <w:rsid w:val="007662E4"/>
    <w:rsid w:val="0076645E"/>
    <w:rsid w:val="0076667B"/>
    <w:rsid w:val="007668E2"/>
    <w:rsid w:val="00766C09"/>
    <w:rsid w:val="007670A4"/>
    <w:rsid w:val="00767398"/>
    <w:rsid w:val="00770175"/>
    <w:rsid w:val="00771532"/>
    <w:rsid w:val="00771CC8"/>
    <w:rsid w:val="0077426F"/>
    <w:rsid w:val="007742C3"/>
    <w:rsid w:val="007755B4"/>
    <w:rsid w:val="00777174"/>
    <w:rsid w:val="007778CA"/>
    <w:rsid w:val="00780F37"/>
    <w:rsid w:val="00781086"/>
    <w:rsid w:val="007828FC"/>
    <w:rsid w:val="00786950"/>
    <w:rsid w:val="007873D6"/>
    <w:rsid w:val="007874EA"/>
    <w:rsid w:val="0078765B"/>
    <w:rsid w:val="007907D0"/>
    <w:rsid w:val="00793051"/>
    <w:rsid w:val="00794500"/>
    <w:rsid w:val="00794680"/>
    <w:rsid w:val="007963E9"/>
    <w:rsid w:val="0079710C"/>
    <w:rsid w:val="00797B5F"/>
    <w:rsid w:val="007A233E"/>
    <w:rsid w:val="007A24DA"/>
    <w:rsid w:val="007A390B"/>
    <w:rsid w:val="007A3EED"/>
    <w:rsid w:val="007A5D55"/>
    <w:rsid w:val="007A61F9"/>
    <w:rsid w:val="007A6A06"/>
    <w:rsid w:val="007B24CB"/>
    <w:rsid w:val="007B3550"/>
    <w:rsid w:val="007B3566"/>
    <w:rsid w:val="007B760E"/>
    <w:rsid w:val="007C5E4E"/>
    <w:rsid w:val="007C6514"/>
    <w:rsid w:val="007C69AA"/>
    <w:rsid w:val="007D04C1"/>
    <w:rsid w:val="007D3FF0"/>
    <w:rsid w:val="007D5CF0"/>
    <w:rsid w:val="007D60FF"/>
    <w:rsid w:val="007D6EEF"/>
    <w:rsid w:val="007E0E2F"/>
    <w:rsid w:val="007E112A"/>
    <w:rsid w:val="007E11AB"/>
    <w:rsid w:val="007E132D"/>
    <w:rsid w:val="007E6AB2"/>
    <w:rsid w:val="007E7AB1"/>
    <w:rsid w:val="007E7E3F"/>
    <w:rsid w:val="007F128C"/>
    <w:rsid w:val="007F76AF"/>
    <w:rsid w:val="00806E50"/>
    <w:rsid w:val="00807441"/>
    <w:rsid w:val="00812749"/>
    <w:rsid w:val="00813584"/>
    <w:rsid w:val="00813E3C"/>
    <w:rsid w:val="00814BEF"/>
    <w:rsid w:val="00815C6A"/>
    <w:rsid w:val="00816B3C"/>
    <w:rsid w:val="00820212"/>
    <w:rsid w:val="00821CE2"/>
    <w:rsid w:val="008236B8"/>
    <w:rsid w:val="00824735"/>
    <w:rsid w:val="00830AE9"/>
    <w:rsid w:val="00831086"/>
    <w:rsid w:val="008316C5"/>
    <w:rsid w:val="008333BC"/>
    <w:rsid w:val="008358CB"/>
    <w:rsid w:val="00837300"/>
    <w:rsid w:val="00842D1D"/>
    <w:rsid w:val="00842FCF"/>
    <w:rsid w:val="0084469D"/>
    <w:rsid w:val="00844711"/>
    <w:rsid w:val="00844A67"/>
    <w:rsid w:val="00844CA9"/>
    <w:rsid w:val="00847CB5"/>
    <w:rsid w:val="00855E45"/>
    <w:rsid w:val="0085759B"/>
    <w:rsid w:val="00862EDE"/>
    <w:rsid w:val="00866048"/>
    <w:rsid w:val="00867FD2"/>
    <w:rsid w:val="00874258"/>
    <w:rsid w:val="00886358"/>
    <w:rsid w:val="00894AF2"/>
    <w:rsid w:val="0089593F"/>
    <w:rsid w:val="00896510"/>
    <w:rsid w:val="008A08AF"/>
    <w:rsid w:val="008A1C7E"/>
    <w:rsid w:val="008B1760"/>
    <w:rsid w:val="008B1B8D"/>
    <w:rsid w:val="008B50A0"/>
    <w:rsid w:val="008B7230"/>
    <w:rsid w:val="008C190F"/>
    <w:rsid w:val="008C1DCE"/>
    <w:rsid w:val="008C36A4"/>
    <w:rsid w:val="008C3773"/>
    <w:rsid w:val="008C4257"/>
    <w:rsid w:val="008C593E"/>
    <w:rsid w:val="008C6F1B"/>
    <w:rsid w:val="008D0C3B"/>
    <w:rsid w:val="008D0FCC"/>
    <w:rsid w:val="008D0FD8"/>
    <w:rsid w:val="008D183A"/>
    <w:rsid w:val="008D2388"/>
    <w:rsid w:val="008D5B6A"/>
    <w:rsid w:val="008D7284"/>
    <w:rsid w:val="008E0FED"/>
    <w:rsid w:val="008E1903"/>
    <w:rsid w:val="008E1E75"/>
    <w:rsid w:val="008E5279"/>
    <w:rsid w:val="008E554F"/>
    <w:rsid w:val="008F0942"/>
    <w:rsid w:val="008F1582"/>
    <w:rsid w:val="008F17DD"/>
    <w:rsid w:val="008F21C3"/>
    <w:rsid w:val="008F2644"/>
    <w:rsid w:val="008F3F4C"/>
    <w:rsid w:val="008F5092"/>
    <w:rsid w:val="008F7899"/>
    <w:rsid w:val="00901F96"/>
    <w:rsid w:val="0090578A"/>
    <w:rsid w:val="00911A2D"/>
    <w:rsid w:val="00911F71"/>
    <w:rsid w:val="00912197"/>
    <w:rsid w:val="0091343A"/>
    <w:rsid w:val="00915386"/>
    <w:rsid w:val="00921EA9"/>
    <w:rsid w:val="0092422E"/>
    <w:rsid w:val="00926EF2"/>
    <w:rsid w:val="00927EC3"/>
    <w:rsid w:val="00935571"/>
    <w:rsid w:val="0094142E"/>
    <w:rsid w:val="00943015"/>
    <w:rsid w:val="00945B26"/>
    <w:rsid w:val="00947ECE"/>
    <w:rsid w:val="00952785"/>
    <w:rsid w:val="00953045"/>
    <w:rsid w:val="00953F55"/>
    <w:rsid w:val="00954298"/>
    <w:rsid w:val="009607D5"/>
    <w:rsid w:val="00960CCF"/>
    <w:rsid w:val="0096482E"/>
    <w:rsid w:val="00966064"/>
    <w:rsid w:val="009663F5"/>
    <w:rsid w:val="00967F07"/>
    <w:rsid w:val="00971335"/>
    <w:rsid w:val="00971FCA"/>
    <w:rsid w:val="0097230A"/>
    <w:rsid w:val="009726C5"/>
    <w:rsid w:val="00973727"/>
    <w:rsid w:val="009778F7"/>
    <w:rsid w:val="00977B8A"/>
    <w:rsid w:val="00977E4E"/>
    <w:rsid w:val="00984258"/>
    <w:rsid w:val="0098711B"/>
    <w:rsid w:val="00992E84"/>
    <w:rsid w:val="00993889"/>
    <w:rsid w:val="009941F6"/>
    <w:rsid w:val="00994289"/>
    <w:rsid w:val="00997FF3"/>
    <w:rsid w:val="009A0597"/>
    <w:rsid w:val="009A1B34"/>
    <w:rsid w:val="009A47F3"/>
    <w:rsid w:val="009A4FE1"/>
    <w:rsid w:val="009A50D8"/>
    <w:rsid w:val="009A7BE0"/>
    <w:rsid w:val="009A7CA3"/>
    <w:rsid w:val="009B2742"/>
    <w:rsid w:val="009B2C18"/>
    <w:rsid w:val="009B30B7"/>
    <w:rsid w:val="009B4DA4"/>
    <w:rsid w:val="009B713D"/>
    <w:rsid w:val="009B7D98"/>
    <w:rsid w:val="009C3E38"/>
    <w:rsid w:val="009C4EEB"/>
    <w:rsid w:val="009C68A9"/>
    <w:rsid w:val="009C7CB2"/>
    <w:rsid w:val="009E0697"/>
    <w:rsid w:val="009E0751"/>
    <w:rsid w:val="009E2336"/>
    <w:rsid w:val="009E3675"/>
    <w:rsid w:val="009E5D79"/>
    <w:rsid w:val="009E6C5A"/>
    <w:rsid w:val="009E6D21"/>
    <w:rsid w:val="009E6D79"/>
    <w:rsid w:val="009E7CA9"/>
    <w:rsid w:val="009F00EC"/>
    <w:rsid w:val="009F02BA"/>
    <w:rsid w:val="009F31DC"/>
    <w:rsid w:val="009F3C0A"/>
    <w:rsid w:val="009F3D13"/>
    <w:rsid w:val="009F5223"/>
    <w:rsid w:val="009F5CDC"/>
    <w:rsid w:val="009F70B5"/>
    <w:rsid w:val="00A03BF8"/>
    <w:rsid w:val="00A044D3"/>
    <w:rsid w:val="00A075C0"/>
    <w:rsid w:val="00A10D18"/>
    <w:rsid w:val="00A11331"/>
    <w:rsid w:val="00A118F2"/>
    <w:rsid w:val="00A14669"/>
    <w:rsid w:val="00A14DF2"/>
    <w:rsid w:val="00A1539C"/>
    <w:rsid w:val="00A2198B"/>
    <w:rsid w:val="00A26833"/>
    <w:rsid w:val="00A3162A"/>
    <w:rsid w:val="00A32A48"/>
    <w:rsid w:val="00A33E0A"/>
    <w:rsid w:val="00A34011"/>
    <w:rsid w:val="00A371D2"/>
    <w:rsid w:val="00A37C51"/>
    <w:rsid w:val="00A40C38"/>
    <w:rsid w:val="00A40D8B"/>
    <w:rsid w:val="00A41947"/>
    <w:rsid w:val="00A43105"/>
    <w:rsid w:val="00A44074"/>
    <w:rsid w:val="00A4508E"/>
    <w:rsid w:val="00A47E2B"/>
    <w:rsid w:val="00A50DE6"/>
    <w:rsid w:val="00A519E8"/>
    <w:rsid w:val="00A51BFA"/>
    <w:rsid w:val="00A548E7"/>
    <w:rsid w:val="00A55FA7"/>
    <w:rsid w:val="00A604BA"/>
    <w:rsid w:val="00A61408"/>
    <w:rsid w:val="00A653C0"/>
    <w:rsid w:val="00A72145"/>
    <w:rsid w:val="00A72C29"/>
    <w:rsid w:val="00A73858"/>
    <w:rsid w:val="00A75932"/>
    <w:rsid w:val="00A81B88"/>
    <w:rsid w:val="00A83D64"/>
    <w:rsid w:val="00A870AD"/>
    <w:rsid w:val="00A901D5"/>
    <w:rsid w:val="00A90DF9"/>
    <w:rsid w:val="00A91CA1"/>
    <w:rsid w:val="00A92F51"/>
    <w:rsid w:val="00A954EC"/>
    <w:rsid w:val="00A955E9"/>
    <w:rsid w:val="00A97C6F"/>
    <w:rsid w:val="00AA0E6F"/>
    <w:rsid w:val="00AA3242"/>
    <w:rsid w:val="00AA6334"/>
    <w:rsid w:val="00AA6F9F"/>
    <w:rsid w:val="00AB021B"/>
    <w:rsid w:val="00AB2D0E"/>
    <w:rsid w:val="00AB3422"/>
    <w:rsid w:val="00AB4FFB"/>
    <w:rsid w:val="00AB6A50"/>
    <w:rsid w:val="00AC0874"/>
    <w:rsid w:val="00AC32E2"/>
    <w:rsid w:val="00AC5312"/>
    <w:rsid w:val="00AC551B"/>
    <w:rsid w:val="00AC566D"/>
    <w:rsid w:val="00AC7845"/>
    <w:rsid w:val="00AD6D92"/>
    <w:rsid w:val="00AE03E5"/>
    <w:rsid w:val="00AE11FE"/>
    <w:rsid w:val="00AE1FD4"/>
    <w:rsid w:val="00AE3D14"/>
    <w:rsid w:val="00AE4B66"/>
    <w:rsid w:val="00AE57B6"/>
    <w:rsid w:val="00AE73EE"/>
    <w:rsid w:val="00AF0691"/>
    <w:rsid w:val="00AF159A"/>
    <w:rsid w:val="00AF1CFA"/>
    <w:rsid w:val="00AF4106"/>
    <w:rsid w:val="00AF66C8"/>
    <w:rsid w:val="00AF7704"/>
    <w:rsid w:val="00B009BD"/>
    <w:rsid w:val="00B01245"/>
    <w:rsid w:val="00B05824"/>
    <w:rsid w:val="00B0676E"/>
    <w:rsid w:val="00B07FB6"/>
    <w:rsid w:val="00B1082E"/>
    <w:rsid w:val="00B10C3D"/>
    <w:rsid w:val="00B11020"/>
    <w:rsid w:val="00B114E8"/>
    <w:rsid w:val="00B13308"/>
    <w:rsid w:val="00B134B1"/>
    <w:rsid w:val="00B14175"/>
    <w:rsid w:val="00B1599C"/>
    <w:rsid w:val="00B1778E"/>
    <w:rsid w:val="00B2082B"/>
    <w:rsid w:val="00B24B2A"/>
    <w:rsid w:val="00B25D4F"/>
    <w:rsid w:val="00B25E35"/>
    <w:rsid w:val="00B276EF"/>
    <w:rsid w:val="00B27A16"/>
    <w:rsid w:val="00B31F0B"/>
    <w:rsid w:val="00B32487"/>
    <w:rsid w:val="00B34E1A"/>
    <w:rsid w:val="00B35C57"/>
    <w:rsid w:val="00B3629E"/>
    <w:rsid w:val="00B36607"/>
    <w:rsid w:val="00B36EA3"/>
    <w:rsid w:val="00B3711D"/>
    <w:rsid w:val="00B42460"/>
    <w:rsid w:val="00B42BB7"/>
    <w:rsid w:val="00B42C96"/>
    <w:rsid w:val="00B43634"/>
    <w:rsid w:val="00B4584C"/>
    <w:rsid w:val="00B45B55"/>
    <w:rsid w:val="00B469C3"/>
    <w:rsid w:val="00B5071A"/>
    <w:rsid w:val="00B53ECC"/>
    <w:rsid w:val="00B544F2"/>
    <w:rsid w:val="00B54CD1"/>
    <w:rsid w:val="00B550D6"/>
    <w:rsid w:val="00B55790"/>
    <w:rsid w:val="00B56CD9"/>
    <w:rsid w:val="00B56E6C"/>
    <w:rsid w:val="00B57BF0"/>
    <w:rsid w:val="00B57FE5"/>
    <w:rsid w:val="00B606DF"/>
    <w:rsid w:val="00B613C2"/>
    <w:rsid w:val="00B63A5A"/>
    <w:rsid w:val="00B63B98"/>
    <w:rsid w:val="00B66FAC"/>
    <w:rsid w:val="00B674E4"/>
    <w:rsid w:val="00B717E4"/>
    <w:rsid w:val="00B73709"/>
    <w:rsid w:val="00B76442"/>
    <w:rsid w:val="00B803F2"/>
    <w:rsid w:val="00B8068D"/>
    <w:rsid w:val="00B82353"/>
    <w:rsid w:val="00B82D52"/>
    <w:rsid w:val="00B90419"/>
    <w:rsid w:val="00B92871"/>
    <w:rsid w:val="00B92B8B"/>
    <w:rsid w:val="00B94A18"/>
    <w:rsid w:val="00B94A20"/>
    <w:rsid w:val="00BA1366"/>
    <w:rsid w:val="00BA5D87"/>
    <w:rsid w:val="00BA72AD"/>
    <w:rsid w:val="00BB0F68"/>
    <w:rsid w:val="00BB1273"/>
    <w:rsid w:val="00BB3078"/>
    <w:rsid w:val="00BB34C5"/>
    <w:rsid w:val="00BB517F"/>
    <w:rsid w:val="00BB5293"/>
    <w:rsid w:val="00BC3610"/>
    <w:rsid w:val="00BC4AEA"/>
    <w:rsid w:val="00BC509C"/>
    <w:rsid w:val="00BC5969"/>
    <w:rsid w:val="00BC69A3"/>
    <w:rsid w:val="00BC6AA9"/>
    <w:rsid w:val="00BC6D31"/>
    <w:rsid w:val="00BD0408"/>
    <w:rsid w:val="00BD0981"/>
    <w:rsid w:val="00BD0BBB"/>
    <w:rsid w:val="00BD36D6"/>
    <w:rsid w:val="00BD74BD"/>
    <w:rsid w:val="00BE058D"/>
    <w:rsid w:val="00BE361C"/>
    <w:rsid w:val="00BE3FC1"/>
    <w:rsid w:val="00BE5E7C"/>
    <w:rsid w:val="00BF03CB"/>
    <w:rsid w:val="00BF1957"/>
    <w:rsid w:val="00BF199A"/>
    <w:rsid w:val="00BF2EF6"/>
    <w:rsid w:val="00BF4189"/>
    <w:rsid w:val="00BF4976"/>
    <w:rsid w:val="00BF52C6"/>
    <w:rsid w:val="00BF5746"/>
    <w:rsid w:val="00BF5FD2"/>
    <w:rsid w:val="00BF79CD"/>
    <w:rsid w:val="00BF7A94"/>
    <w:rsid w:val="00C02643"/>
    <w:rsid w:val="00C02B3C"/>
    <w:rsid w:val="00C03682"/>
    <w:rsid w:val="00C03FAC"/>
    <w:rsid w:val="00C10602"/>
    <w:rsid w:val="00C116CA"/>
    <w:rsid w:val="00C11749"/>
    <w:rsid w:val="00C13076"/>
    <w:rsid w:val="00C140FE"/>
    <w:rsid w:val="00C163F4"/>
    <w:rsid w:val="00C17BA9"/>
    <w:rsid w:val="00C20C72"/>
    <w:rsid w:val="00C20CF4"/>
    <w:rsid w:val="00C21631"/>
    <w:rsid w:val="00C2226F"/>
    <w:rsid w:val="00C24902"/>
    <w:rsid w:val="00C250A2"/>
    <w:rsid w:val="00C264F2"/>
    <w:rsid w:val="00C30C9C"/>
    <w:rsid w:val="00C31741"/>
    <w:rsid w:val="00C3210F"/>
    <w:rsid w:val="00C35071"/>
    <w:rsid w:val="00C36069"/>
    <w:rsid w:val="00C36D74"/>
    <w:rsid w:val="00C42C32"/>
    <w:rsid w:val="00C43BFA"/>
    <w:rsid w:val="00C44C75"/>
    <w:rsid w:val="00C46609"/>
    <w:rsid w:val="00C46E72"/>
    <w:rsid w:val="00C46F08"/>
    <w:rsid w:val="00C511AB"/>
    <w:rsid w:val="00C513FC"/>
    <w:rsid w:val="00C5154F"/>
    <w:rsid w:val="00C54739"/>
    <w:rsid w:val="00C54C35"/>
    <w:rsid w:val="00C54FD2"/>
    <w:rsid w:val="00C556AD"/>
    <w:rsid w:val="00C55A55"/>
    <w:rsid w:val="00C56151"/>
    <w:rsid w:val="00C56497"/>
    <w:rsid w:val="00C57D57"/>
    <w:rsid w:val="00C61437"/>
    <w:rsid w:val="00C64898"/>
    <w:rsid w:val="00C66B03"/>
    <w:rsid w:val="00C70395"/>
    <w:rsid w:val="00C705E1"/>
    <w:rsid w:val="00C70671"/>
    <w:rsid w:val="00C71567"/>
    <w:rsid w:val="00C735B8"/>
    <w:rsid w:val="00C750DB"/>
    <w:rsid w:val="00C756BA"/>
    <w:rsid w:val="00C76751"/>
    <w:rsid w:val="00C769C6"/>
    <w:rsid w:val="00C81BF0"/>
    <w:rsid w:val="00C82A03"/>
    <w:rsid w:val="00C90224"/>
    <w:rsid w:val="00C90594"/>
    <w:rsid w:val="00C91DEC"/>
    <w:rsid w:val="00C94749"/>
    <w:rsid w:val="00C95C7F"/>
    <w:rsid w:val="00C95D3F"/>
    <w:rsid w:val="00C96521"/>
    <w:rsid w:val="00C968FA"/>
    <w:rsid w:val="00C97D4B"/>
    <w:rsid w:val="00CA2D65"/>
    <w:rsid w:val="00CA330F"/>
    <w:rsid w:val="00CA3905"/>
    <w:rsid w:val="00CA4935"/>
    <w:rsid w:val="00CA67A6"/>
    <w:rsid w:val="00CA7055"/>
    <w:rsid w:val="00CA74A1"/>
    <w:rsid w:val="00CB0B6C"/>
    <w:rsid w:val="00CB3513"/>
    <w:rsid w:val="00CB7ED8"/>
    <w:rsid w:val="00CC1259"/>
    <w:rsid w:val="00CC1707"/>
    <w:rsid w:val="00CC18F6"/>
    <w:rsid w:val="00CC1BBF"/>
    <w:rsid w:val="00CC214C"/>
    <w:rsid w:val="00CC2DF7"/>
    <w:rsid w:val="00CD04E0"/>
    <w:rsid w:val="00CD1EA1"/>
    <w:rsid w:val="00CE00FC"/>
    <w:rsid w:val="00CE05C8"/>
    <w:rsid w:val="00CE0E73"/>
    <w:rsid w:val="00CE56B5"/>
    <w:rsid w:val="00CE7457"/>
    <w:rsid w:val="00CF3008"/>
    <w:rsid w:val="00CF789F"/>
    <w:rsid w:val="00D01FBE"/>
    <w:rsid w:val="00D02302"/>
    <w:rsid w:val="00D02426"/>
    <w:rsid w:val="00D046D3"/>
    <w:rsid w:val="00D06190"/>
    <w:rsid w:val="00D06A66"/>
    <w:rsid w:val="00D12B09"/>
    <w:rsid w:val="00D17788"/>
    <w:rsid w:val="00D25B82"/>
    <w:rsid w:val="00D3148A"/>
    <w:rsid w:val="00D32C8A"/>
    <w:rsid w:val="00D33A30"/>
    <w:rsid w:val="00D35269"/>
    <w:rsid w:val="00D3561F"/>
    <w:rsid w:val="00D356B3"/>
    <w:rsid w:val="00D35B5C"/>
    <w:rsid w:val="00D36E2A"/>
    <w:rsid w:val="00D37460"/>
    <w:rsid w:val="00D378B9"/>
    <w:rsid w:val="00D40DE9"/>
    <w:rsid w:val="00D420F7"/>
    <w:rsid w:val="00D449C1"/>
    <w:rsid w:val="00D462DA"/>
    <w:rsid w:val="00D46E30"/>
    <w:rsid w:val="00D50098"/>
    <w:rsid w:val="00D508FE"/>
    <w:rsid w:val="00D50C81"/>
    <w:rsid w:val="00D52B21"/>
    <w:rsid w:val="00D539DC"/>
    <w:rsid w:val="00D5654F"/>
    <w:rsid w:val="00D6067B"/>
    <w:rsid w:val="00D612BA"/>
    <w:rsid w:val="00D6236E"/>
    <w:rsid w:val="00D64EBC"/>
    <w:rsid w:val="00D66491"/>
    <w:rsid w:val="00D67D49"/>
    <w:rsid w:val="00D67FC1"/>
    <w:rsid w:val="00D7163D"/>
    <w:rsid w:val="00D716E4"/>
    <w:rsid w:val="00D72B28"/>
    <w:rsid w:val="00D7395C"/>
    <w:rsid w:val="00D73FE5"/>
    <w:rsid w:val="00D763A1"/>
    <w:rsid w:val="00D77D6C"/>
    <w:rsid w:val="00D80AC3"/>
    <w:rsid w:val="00D84614"/>
    <w:rsid w:val="00D84971"/>
    <w:rsid w:val="00D856EC"/>
    <w:rsid w:val="00D86916"/>
    <w:rsid w:val="00D875DE"/>
    <w:rsid w:val="00D921E9"/>
    <w:rsid w:val="00D92FE1"/>
    <w:rsid w:val="00D94786"/>
    <w:rsid w:val="00D94AC8"/>
    <w:rsid w:val="00D95DF4"/>
    <w:rsid w:val="00DA0C01"/>
    <w:rsid w:val="00DA1753"/>
    <w:rsid w:val="00DA3B30"/>
    <w:rsid w:val="00DA3D99"/>
    <w:rsid w:val="00DA49AE"/>
    <w:rsid w:val="00DA4F30"/>
    <w:rsid w:val="00DB0211"/>
    <w:rsid w:val="00DB056A"/>
    <w:rsid w:val="00DB144C"/>
    <w:rsid w:val="00DB1515"/>
    <w:rsid w:val="00DB1C27"/>
    <w:rsid w:val="00DB3E41"/>
    <w:rsid w:val="00DB4DA8"/>
    <w:rsid w:val="00DB63C1"/>
    <w:rsid w:val="00DC1E10"/>
    <w:rsid w:val="00DC3094"/>
    <w:rsid w:val="00DC4EC0"/>
    <w:rsid w:val="00DC67EA"/>
    <w:rsid w:val="00DC6B21"/>
    <w:rsid w:val="00DC7272"/>
    <w:rsid w:val="00DD3316"/>
    <w:rsid w:val="00DD433B"/>
    <w:rsid w:val="00DD4553"/>
    <w:rsid w:val="00DD4C31"/>
    <w:rsid w:val="00DD7F16"/>
    <w:rsid w:val="00DE02AF"/>
    <w:rsid w:val="00DE0E84"/>
    <w:rsid w:val="00DE17D8"/>
    <w:rsid w:val="00DE30BF"/>
    <w:rsid w:val="00DE40FF"/>
    <w:rsid w:val="00DE4455"/>
    <w:rsid w:val="00DE456C"/>
    <w:rsid w:val="00DE541E"/>
    <w:rsid w:val="00DE68A8"/>
    <w:rsid w:val="00DE6F5C"/>
    <w:rsid w:val="00DF0014"/>
    <w:rsid w:val="00DF119F"/>
    <w:rsid w:val="00DF11FA"/>
    <w:rsid w:val="00DF1B6F"/>
    <w:rsid w:val="00DF1DEC"/>
    <w:rsid w:val="00DF3FCA"/>
    <w:rsid w:val="00E0036A"/>
    <w:rsid w:val="00E03F05"/>
    <w:rsid w:val="00E05428"/>
    <w:rsid w:val="00E10160"/>
    <w:rsid w:val="00E10942"/>
    <w:rsid w:val="00E1171A"/>
    <w:rsid w:val="00E11747"/>
    <w:rsid w:val="00E11969"/>
    <w:rsid w:val="00E1244B"/>
    <w:rsid w:val="00E1288F"/>
    <w:rsid w:val="00E129DF"/>
    <w:rsid w:val="00E12E1C"/>
    <w:rsid w:val="00E157A7"/>
    <w:rsid w:val="00E163BD"/>
    <w:rsid w:val="00E16403"/>
    <w:rsid w:val="00E17646"/>
    <w:rsid w:val="00E206D0"/>
    <w:rsid w:val="00E2331E"/>
    <w:rsid w:val="00E3268E"/>
    <w:rsid w:val="00E32B86"/>
    <w:rsid w:val="00E40532"/>
    <w:rsid w:val="00E44E17"/>
    <w:rsid w:val="00E50B8E"/>
    <w:rsid w:val="00E5131A"/>
    <w:rsid w:val="00E527EF"/>
    <w:rsid w:val="00E5285E"/>
    <w:rsid w:val="00E53587"/>
    <w:rsid w:val="00E56159"/>
    <w:rsid w:val="00E56D32"/>
    <w:rsid w:val="00E60C3B"/>
    <w:rsid w:val="00E61588"/>
    <w:rsid w:val="00E62F09"/>
    <w:rsid w:val="00E65396"/>
    <w:rsid w:val="00E6606B"/>
    <w:rsid w:val="00E74162"/>
    <w:rsid w:val="00E74506"/>
    <w:rsid w:val="00E746F7"/>
    <w:rsid w:val="00E75D11"/>
    <w:rsid w:val="00E76C8E"/>
    <w:rsid w:val="00E819DB"/>
    <w:rsid w:val="00E82A9D"/>
    <w:rsid w:val="00E85850"/>
    <w:rsid w:val="00E90C1A"/>
    <w:rsid w:val="00E90ED7"/>
    <w:rsid w:val="00E93DAC"/>
    <w:rsid w:val="00E94918"/>
    <w:rsid w:val="00E9794D"/>
    <w:rsid w:val="00EA0A03"/>
    <w:rsid w:val="00EA0D0A"/>
    <w:rsid w:val="00EA1D83"/>
    <w:rsid w:val="00EA2184"/>
    <w:rsid w:val="00EA2741"/>
    <w:rsid w:val="00EA6403"/>
    <w:rsid w:val="00EA6BB9"/>
    <w:rsid w:val="00EA7129"/>
    <w:rsid w:val="00EA752D"/>
    <w:rsid w:val="00EB2DE7"/>
    <w:rsid w:val="00EB4D2E"/>
    <w:rsid w:val="00EB6225"/>
    <w:rsid w:val="00EC12ED"/>
    <w:rsid w:val="00EC19B4"/>
    <w:rsid w:val="00EC461C"/>
    <w:rsid w:val="00EC694D"/>
    <w:rsid w:val="00EC696C"/>
    <w:rsid w:val="00EC6BA3"/>
    <w:rsid w:val="00EC7316"/>
    <w:rsid w:val="00ED0958"/>
    <w:rsid w:val="00ED12F4"/>
    <w:rsid w:val="00ED287A"/>
    <w:rsid w:val="00ED3A62"/>
    <w:rsid w:val="00EE0A80"/>
    <w:rsid w:val="00EE201B"/>
    <w:rsid w:val="00EE2E6C"/>
    <w:rsid w:val="00EE51FA"/>
    <w:rsid w:val="00EE5A7C"/>
    <w:rsid w:val="00EF0C89"/>
    <w:rsid w:val="00EF1082"/>
    <w:rsid w:val="00EF291E"/>
    <w:rsid w:val="00F00F6F"/>
    <w:rsid w:val="00F067A8"/>
    <w:rsid w:val="00F1139D"/>
    <w:rsid w:val="00F117AA"/>
    <w:rsid w:val="00F11ACD"/>
    <w:rsid w:val="00F1297E"/>
    <w:rsid w:val="00F15EE1"/>
    <w:rsid w:val="00F1794B"/>
    <w:rsid w:val="00F20239"/>
    <w:rsid w:val="00F22C5E"/>
    <w:rsid w:val="00F26B3F"/>
    <w:rsid w:val="00F30AD5"/>
    <w:rsid w:val="00F32579"/>
    <w:rsid w:val="00F32A56"/>
    <w:rsid w:val="00F3427C"/>
    <w:rsid w:val="00F349F1"/>
    <w:rsid w:val="00F34DD0"/>
    <w:rsid w:val="00F365D4"/>
    <w:rsid w:val="00F40E99"/>
    <w:rsid w:val="00F4173F"/>
    <w:rsid w:val="00F41F97"/>
    <w:rsid w:val="00F5716C"/>
    <w:rsid w:val="00F645D8"/>
    <w:rsid w:val="00F66020"/>
    <w:rsid w:val="00F66EBA"/>
    <w:rsid w:val="00F67052"/>
    <w:rsid w:val="00F67B5A"/>
    <w:rsid w:val="00F7071C"/>
    <w:rsid w:val="00F72877"/>
    <w:rsid w:val="00F72F84"/>
    <w:rsid w:val="00F73140"/>
    <w:rsid w:val="00F747B9"/>
    <w:rsid w:val="00F8158F"/>
    <w:rsid w:val="00F833D0"/>
    <w:rsid w:val="00F83EB4"/>
    <w:rsid w:val="00F8519C"/>
    <w:rsid w:val="00F874FE"/>
    <w:rsid w:val="00F87917"/>
    <w:rsid w:val="00F9043A"/>
    <w:rsid w:val="00F90C7A"/>
    <w:rsid w:val="00F939A4"/>
    <w:rsid w:val="00F9643B"/>
    <w:rsid w:val="00FA0504"/>
    <w:rsid w:val="00FA144A"/>
    <w:rsid w:val="00FA3C81"/>
    <w:rsid w:val="00FA3F82"/>
    <w:rsid w:val="00FA570F"/>
    <w:rsid w:val="00FA7504"/>
    <w:rsid w:val="00FA7BF8"/>
    <w:rsid w:val="00FA7F88"/>
    <w:rsid w:val="00FB016A"/>
    <w:rsid w:val="00FB0279"/>
    <w:rsid w:val="00FB0F9A"/>
    <w:rsid w:val="00FB52CC"/>
    <w:rsid w:val="00FB54D9"/>
    <w:rsid w:val="00FB5CC5"/>
    <w:rsid w:val="00FC0107"/>
    <w:rsid w:val="00FC2A9E"/>
    <w:rsid w:val="00FC3187"/>
    <w:rsid w:val="00FC6400"/>
    <w:rsid w:val="00FC7596"/>
    <w:rsid w:val="00FC787A"/>
    <w:rsid w:val="00FD0877"/>
    <w:rsid w:val="00FD11DF"/>
    <w:rsid w:val="00FD6F95"/>
    <w:rsid w:val="00FE0448"/>
    <w:rsid w:val="00FE1436"/>
    <w:rsid w:val="00FE183B"/>
    <w:rsid w:val="00FE367B"/>
    <w:rsid w:val="00FE4FD8"/>
    <w:rsid w:val="00FE570D"/>
    <w:rsid w:val="00FE718E"/>
    <w:rsid w:val="00FF082C"/>
    <w:rsid w:val="00FF158A"/>
    <w:rsid w:val="00FF3798"/>
    <w:rsid w:val="00FF5065"/>
    <w:rsid w:val="00FF54FA"/>
    <w:rsid w:val="00FF6212"/>
    <w:rsid w:val="00FF68A4"/>
    <w:rsid w:val="00FF753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IE" w:eastAsia="en-US" w:bidi="ar-SA"/>
      </w:rPr>
    </w:rPrDefault>
    <w:pPrDefault>
      <w:pPr>
        <w:spacing w:before="60" w:after="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RPS Normal"/>
    <w:qFormat/>
    <w:rsid w:val="0052327F"/>
    <w:pPr>
      <w:spacing w:before="0"/>
    </w:pPr>
  </w:style>
  <w:style w:type="paragraph" w:styleId="Heading1">
    <w:name w:val="heading 1"/>
    <w:aliases w:val="RPS Heading 1"/>
    <w:basedOn w:val="Normal"/>
    <w:next w:val="Normal"/>
    <w:link w:val="Heading1Char"/>
    <w:autoRedefine/>
    <w:qFormat/>
    <w:rsid w:val="00794500"/>
    <w:pPr>
      <w:numPr>
        <w:numId w:val="1"/>
      </w:numPr>
      <w:jc w:val="left"/>
      <w:outlineLvl w:val="0"/>
    </w:pPr>
    <w:rPr>
      <w:rFonts w:eastAsiaTheme="majorEastAsia" w:cstheme="majorBidi"/>
      <w:b/>
      <w:bCs/>
      <w:caps/>
      <w:color w:val="00205B"/>
      <w:sz w:val="32"/>
      <w:szCs w:val="28"/>
    </w:rPr>
  </w:style>
  <w:style w:type="paragraph" w:styleId="Heading2">
    <w:name w:val="heading 2"/>
    <w:aliases w:val="RPS Heading 2"/>
    <w:basedOn w:val="Normal"/>
    <w:next w:val="Normal"/>
    <w:link w:val="Heading2Char"/>
    <w:uiPriority w:val="1"/>
    <w:unhideWhenUsed/>
    <w:qFormat/>
    <w:rsid w:val="00794500"/>
    <w:pPr>
      <w:numPr>
        <w:ilvl w:val="1"/>
        <w:numId w:val="1"/>
      </w:numPr>
      <w:jc w:val="left"/>
      <w:outlineLvl w:val="1"/>
    </w:pPr>
    <w:rPr>
      <w:rFonts w:eastAsiaTheme="majorEastAsia" w:cstheme="majorBidi"/>
      <w:b/>
      <w:bCs/>
      <w:caps/>
      <w:color w:val="00205B"/>
      <w:sz w:val="28"/>
      <w:szCs w:val="26"/>
    </w:rPr>
  </w:style>
  <w:style w:type="paragraph" w:styleId="Heading3">
    <w:name w:val="heading 3"/>
    <w:aliases w:val="RPS Heading 3"/>
    <w:basedOn w:val="Normal"/>
    <w:next w:val="Normal"/>
    <w:link w:val="Heading3Char"/>
    <w:uiPriority w:val="2"/>
    <w:unhideWhenUsed/>
    <w:qFormat/>
    <w:rsid w:val="00794500"/>
    <w:pPr>
      <w:numPr>
        <w:ilvl w:val="2"/>
        <w:numId w:val="1"/>
      </w:numPr>
      <w:jc w:val="left"/>
      <w:outlineLvl w:val="2"/>
    </w:pPr>
    <w:rPr>
      <w:rFonts w:eastAsiaTheme="majorEastAsia" w:cstheme="majorBidi"/>
      <w:b/>
      <w:bCs/>
      <w:color w:val="00205B"/>
      <w:sz w:val="24"/>
    </w:rPr>
  </w:style>
  <w:style w:type="paragraph" w:styleId="Heading4">
    <w:name w:val="heading 4"/>
    <w:aliases w:val="RPS Heading 4"/>
    <w:basedOn w:val="Normal"/>
    <w:next w:val="Normal"/>
    <w:link w:val="Heading4Char"/>
    <w:uiPriority w:val="3"/>
    <w:qFormat/>
    <w:rsid w:val="00794500"/>
    <w:pPr>
      <w:numPr>
        <w:ilvl w:val="3"/>
        <w:numId w:val="1"/>
      </w:numPr>
      <w:ind w:left="720" w:hanging="720"/>
      <w:jc w:val="left"/>
      <w:outlineLvl w:val="3"/>
    </w:pPr>
    <w:rPr>
      <w:rFonts w:eastAsiaTheme="majorEastAsia" w:cstheme="majorBidi"/>
      <w:b/>
      <w:bCs/>
      <w:iCs/>
      <w:color w:val="00205B"/>
    </w:rPr>
  </w:style>
  <w:style w:type="paragraph" w:styleId="Heading5">
    <w:name w:val="heading 5"/>
    <w:basedOn w:val="Normal"/>
    <w:next w:val="Normal"/>
    <w:link w:val="Heading5Char"/>
    <w:uiPriority w:val="9"/>
    <w:semiHidden/>
    <w:unhideWhenUsed/>
    <w:rsid w:val="008E527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E527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E527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527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527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PS Heading 1 Char"/>
    <w:basedOn w:val="DefaultParagraphFont"/>
    <w:link w:val="Heading1"/>
    <w:rsid w:val="00794500"/>
    <w:rPr>
      <w:rFonts w:eastAsiaTheme="majorEastAsia" w:cstheme="majorBidi"/>
      <w:b/>
      <w:bCs/>
      <w:caps/>
      <w:color w:val="00205B"/>
      <w:sz w:val="32"/>
      <w:szCs w:val="28"/>
    </w:rPr>
  </w:style>
  <w:style w:type="character" w:customStyle="1" w:styleId="Heading2Char">
    <w:name w:val="Heading 2 Char"/>
    <w:aliases w:val="RPS Heading 2 Char"/>
    <w:basedOn w:val="DefaultParagraphFont"/>
    <w:link w:val="Heading2"/>
    <w:uiPriority w:val="1"/>
    <w:rsid w:val="00794500"/>
    <w:rPr>
      <w:rFonts w:eastAsiaTheme="majorEastAsia" w:cstheme="majorBidi"/>
      <w:b/>
      <w:bCs/>
      <w:caps/>
      <w:color w:val="00205B"/>
      <w:sz w:val="28"/>
      <w:szCs w:val="26"/>
    </w:rPr>
  </w:style>
  <w:style w:type="character" w:customStyle="1" w:styleId="Heading3Char">
    <w:name w:val="Heading 3 Char"/>
    <w:aliases w:val="RPS Heading 3 Char"/>
    <w:basedOn w:val="DefaultParagraphFont"/>
    <w:link w:val="Heading3"/>
    <w:uiPriority w:val="2"/>
    <w:rsid w:val="00794500"/>
    <w:rPr>
      <w:rFonts w:eastAsiaTheme="majorEastAsia" w:cstheme="majorBidi"/>
      <w:b/>
      <w:bCs/>
      <w:color w:val="00205B"/>
      <w:sz w:val="24"/>
    </w:rPr>
  </w:style>
  <w:style w:type="character" w:customStyle="1" w:styleId="Heading4Char">
    <w:name w:val="Heading 4 Char"/>
    <w:aliases w:val="RPS Heading 4 Char"/>
    <w:basedOn w:val="DefaultParagraphFont"/>
    <w:link w:val="Heading4"/>
    <w:uiPriority w:val="3"/>
    <w:rsid w:val="00794500"/>
    <w:rPr>
      <w:rFonts w:eastAsiaTheme="majorEastAsia" w:cstheme="majorBidi"/>
      <w:b/>
      <w:bCs/>
      <w:iCs/>
      <w:color w:val="00205B"/>
    </w:rPr>
  </w:style>
  <w:style w:type="character" w:customStyle="1" w:styleId="Heading5Char">
    <w:name w:val="Heading 5 Char"/>
    <w:basedOn w:val="DefaultParagraphFont"/>
    <w:link w:val="Heading5"/>
    <w:uiPriority w:val="9"/>
    <w:semiHidden/>
    <w:rsid w:val="008E527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E527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E52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52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527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94500"/>
    <w:pPr>
      <w:spacing w:after="200"/>
    </w:pPr>
    <w:rPr>
      <w:b/>
      <w:bCs/>
      <w:color w:val="00205B"/>
      <w:szCs w:val="18"/>
    </w:rPr>
  </w:style>
  <w:style w:type="character" w:customStyle="1" w:styleId="HeaderChar">
    <w:name w:val="Header Char"/>
    <w:link w:val="Header"/>
    <w:uiPriority w:val="99"/>
    <w:rsid w:val="00DF1DEC"/>
    <w:rPr>
      <w:rFonts w:ascii="Arial" w:hAnsi="Arial"/>
      <w:sz w:val="16"/>
    </w:rPr>
  </w:style>
  <w:style w:type="paragraph" w:styleId="Footer">
    <w:name w:val="footer"/>
    <w:basedOn w:val="Normal"/>
    <w:link w:val="FooterChar"/>
    <w:uiPriority w:val="99"/>
    <w:rsid w:val="00DF1DEC"/>
    <w:pPr>
      <w:pBdr>
        <w:top w:val="single" w:sz="4" w:space="1" w:color="auto"/>
      </w:pBdr>
      <w:tabs>
        <w:tab w:val="center" w:pos="4536"/>
        <w:tab w:val="right" w:pos="9072"/>
      </w:tabs>
    </w:pPr>
    <w:rPr>
      <w:rFonts w:eastAsia="Times New Roman" w:cs="Times New Roman"/>
      <w:sz w:val="16"/>
      <w:lang w:eastAsia="en-IE"/>
    </w:rPr>
  </w:style>
  <w:style w:type="character" w:customStyle="1" w:styleId="FooterChar">
    <w:name w:val="Footer Char"/>
    <w:basedOn w:val="DefaultParagraphFont"/>
    <w:link w:val="Footer"/>
    <w:uiPriority w:val="99"/>
    <w:rsid w:val="00DF1DEC"/>
    <w:rPr>
      <w:rFonts w:eastAsia="Times New Roman" w:cs="Times New Roman"/>
      <w:sz w:val="16"/>
      <w:lang w:eastAsia="en-IE"/>
    </w:rPr>
  </w:style>
  <w:style w:type="paragraph" w:styleId="Header">
    <w:name w:val="header"/>
    <w:basedOn w:val="Normal"/>
    <w:link w:val="HeaderChar"/>
    <w:uiPriority w:val="99"/>
    <w:rsid w:val="00DF1DEC"/>
    <w:pPr>
      <w:pBdr>
        <w:bottom w:val="single" w:sz="4" w:space="1" w:color="auto"/>
      </w:pBdr>
      <w:tabs>
        <w:tab w:val="center" w:pos="4536"/>
        <w:tab w:val="right" w:pos="9072"/>
      </w:tabs>
    </w:pPr>
    <w:rPr>
      <w:rFonts w:ascii="Arial" w:hAnsi="Arial"/>
      <w:sz w:val="16"/>
    </w:rPr>
  </w:style>
  <w:style w:type="character" w:customStyle="1" w:styleId="HeaderChar1">
    <w:name w:val="Header Char1"/>
    <w:basedOn w:val="DefaultParagraphFont"/>
    <w:uiPriority w:val="99"/>
    <w:semiHidden/>
    <w:rsid w:val="00DF1DEC"/>
  </w:style>
  <w:style w:type="paragraph" w:customStyle="1" w:styleId="RPSDateFrontPage">
    <w:name w:val="RPS Date Front Page"/>
    <w:basedOn w:val="Normal"/>
    <w:uiPriority w:val="99"/>
    <w:semiHidden/>
    <w:rsid w:val="00DF1DEC"/>
    <w:pPr>
      <w:spacing w:after="200" w:line="300" w:lineRule="auto"/>
      <w:ind w:left="-600"/>
    </w:pPr>
    <w:rPr>
      <w:rFonts w:eastAsia="Times New Roman" w:cs="Times New Roman"/>
      <w:lang w:val="en-GB" w:eastAsia="en-IE"/>
    </w:rPr>
  </w:style>
  <w:style w:type="paragraph" w:customStyle="1" w:styleId="DCSTableText">
    <w:name w:val="DCS Table Text"/>
    <w:basedOn w:val="Normal"/>
    <w:uiPriority w:val="99"/>
    <w:rsid w:val="00DF1DEC"/>
    <w:pPr>
      <w:tabs>
        <w:tab w:val="left" w:pos="992"/>
      </w:tabs>
      <w:spacing w:after="60"/>
      <w:ind w:left="2" w:hanging="2"/>
    </w:pPr>
    <w:rPr>
      <w:rFonts w:eastAsia="Times New Roman" w:cs="Times New Roman"/>
      <w:b/>
      <w:bCs/>
      <w:sz w:val="18"/>
      <w:lang w:eastAsia="en-IE"/>
    </w:rPr>
  </w:style>
  <w:style w:type="paragraph" w:customStyle="1" w:styleId="RPSBulletList">
    <w:name w:val="RPS Bullet List"/>
    <w:basedOn w:val="Normal"/>
    <w:uiPriority w:val="99"/>
    <w:qFormat/>
    <w:rsid w:val="00562096"/>
    <w:pPr>
      <w:numPr>
        <w:numId w:val="2"/>
      </w:numPr>
      <w:tabs>
        <w:tab w:val="left" w:pos="720"/>
      </w:tabs>
      <w:spacing w:before="60" w:after="60"/>
      <w:ind w:left="357" w:hanging="357"/>
    </w:pPr>
    <w:rPr>
      <w:rFonts w:eastAsia="Times New Roman" w:cs="Times New Roman"/>
      <w:lang w:eastAsia="en-IE"/>
    </w:rPr>
  </w:style>
  <w:style w:type="paragraph" w:styleId="BalloonText">
    <w:name w:val="Balloon Text"/>
    <w:basedOn w:val="Normal"/>
    <w:link w:val="BalloonTextChar"/>
    <w:uiPriority w:val="99"/>
    <w:semiHidden/>
    <w:unhideWhenUsed/>
    <w:rsid w:val="00DF1DEC"/>
    <w:rPr>
      <w:rFonts w:ascii="Tahoma" w:hAnsi="Tahoma" w:cs="Tahoma"/>
      <w:sz w:val="16"/>
      <w:szCs w:val="16"/>
    </w:rPr>
  </w:style>
  <w:style w:type="character" w:customStyle="1" w:styleId="BalloonTextChar">
    <w:name w:val="Balloon Text Char"/>
    <w:basedOn w:val="DefaultParagraphFont"/>
    <w:link w:val="BalloonText"/>
    <w:uiPriority w:val="99"/>
    <w:semiHidden/>
    <w:rsid w:val="00DF1DEC"/>
    <w:rPr>
      <w:rFonts w:ascii="Tahoma" w:hAnsi="Tahoma" w:cs="Tahoma"/>
      <w:sz w:val="16"/>
      <w:szCs w:val="16"/>
    </w:rPr>
  </w:style>
  <w:style w:type="table" w:customStyle="1" w:styleId="RPSTableOption1">
    <w:name w:val="RPS Table Option 1"/>
    <w:basedOn w:val="TableNormal"/>
    <w:uiPriority w:val="99"/>
    <w:rsid w:val="00794500"/>
    <w:pPr>
      <w:spacing w:after="60"/>
      <w:jc w:val="center"/>
    </w:pPr>
    <w:rPr>
      <w:rFonts w:eastAsia="Times New Roman" w:cs="Times New Roman"/>
      <w:sz w:val="20"/>
      <w:lang w:eastAsia="en-IE"/>
    </w:rPr>
    <w:tblPr>
      <w:jc w:val="center"/>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Pr>
    <w:trPr>
      <w:jc w:val="center"/>
    </w:trPr>
    <w:tcPr>
      <w:vAlign w:val="center"/>
    </w:tcPr>
    <w:tblStylePr w:type="firstRow">
      <w:rPr>
        <w:b/>
        <w:color w:val="002664"/>
      </w:rPr>
      <w:tblPr/>
      <w:tcPr>
        <w:shd w:val="clear" w:color="auto" w:fill="C6D5EE"/>
      </w:tcPr>
    </w:tblStylePr>
  </w:style>
  <w:style w:type="table" w:customStyle="1" w:styleId="RPSTableOption2">
    <w:name w:val="RPS Table Option 2"/>
    <w:basedOn w:val="RPSTableOption1"/>
    <w:uiPriority w:val="99"/>
    <w:rsid w:val="00794500"/>
    <w:tblPr>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Pr>
    <w:tblStylePr w:type="firstRow">
      <w:rPr>
        <w:b/>
        <w:color w:val="002664"/>
      </w:rPr>
      <w:tblPr/>
      <w:tcPr>
        <w:shd w:val="clear" w:color="auto" w:fill="C6D5EE"/>
      </w:tcPr>
    </w:tblStylePr>
    <w:tblStylePr w:type="firstCol">
      <w:tblPr/>
      <w:tcPr>
        <w:shd w:val="clear" w:color="auto" w:fill="C6D5EE"/>
      </w:tcPr>
    </w:tblStylePr>
  </w:style>
  <w:style w:type="paragraph" w:customStyle="1" w:styleId="RPSAppendicesList">
    <w:name w:val="RPS Appendices List"/>
    <w:basedOn w:val="Normal"/>
    <w:uiPriority w:val="6"/>
    <w:qFormat/>
    <w:rsid w:val="00794500"/>
    <w:rPr>
      <w:b/>
      <w:color w:val="00205B"/>
      <w:szCs w:val="32"/>
    </w:rPr>
  </w:style>
  <w:style w:type="paragraph" w:styleId="TOCHeading">
    <w:name w:val="TOC Heading"/>
    <w:basedOn w:val="Heading1"/>
    <w:next w:val="Normal"/>
    <w:uiPriority w:val="39"/>
    <w:unhideWhenUsed/>
    <w:rsid w:val="00B276EF"/>
    <w:pPr>
      <w:keepNext/>
      <w:keepLines/>
      <w:numPr>
        <w:numId w:val="0"/>
      </w:numPr>
      <w:spacing w:before="480" w:after="0" w:line="276" w:lineRule="auto"/>
      <w:outlineLvl w:val="9"/>
    </w:pPr>
    <w:rPr>
      <w:rFonts w:asciiTheme="majorHAnsi" w:hAnsiTheme="majorHAnsi"/>
      <w:caps w:val="0"/>
      <w:color w:val="2E74B5" w:themeColor="accent1" w:themeShade="BF"/>
      <w:sz w:val="28"/>
      <w:lang w:val="en-US" w:eastAsia="ja-JP"/>
    </w:rPr>
  </w:style>
  <w:style w:type="paragraph" w:styleId="TOC1">
    <w:name w:val="toc 1"/>
    <w:basedOn w:val="Normal"/>
    <w:next w:val="Normal"/>
    <w:autoRedefine/>
    <w:uiPriority w:val="39"/>
    <w:unhideWhenUsed/>
    <w:rsid w:val="001D5BCC"/>
    <w:pPr>
      <w:tabs>
        <w:tab w:val="left" w:pos="709"/>
        <w:tab w:val="right" w:leader="dot" w:pos="9016"/>
      </w:tabs>
      <w:spacing w:after="0" w:line="360" w:lineRule="auto"/>
      <w:ind w:left="709" w:hanging="709"/>
      <w:jc w:val="left"/>
    </w:pPr>
    <w:rPr>
      <w:b/>
      <w:caps/>
      <w:color w:val="002664"/>
    </w:rPr>
  </w:style>
  <w:style w:type="paragraph" w:styleId="TOC2">
    <w:name w:val="toc 2"/>
    <w:basedOn w:val="Normal"/>
    <w:next w:val="Normal"/>
    <w:autoRedefine/>
    <w:uiPriority w:val="39"/>
    <w:unhideWhenUsed/>
    <w:rsid w:val="00336F8E"/>
    <w:pPr>
      <w:tabs>
        <w:tab w:val="left" w:pos="1191"/>
        <w:tab w:val="right" w:leader="dot" w:pos="9016"/>
      </w:tabs>
      <w:spacing w:after="0" w:line="360" w:lineRule="auto"/>
      <w:ind w:left="709" w:hanging="425"/>
      <w:jc w:val="left"/>
    </w:pPr>
    <w:rPr>
      <w:smallCaps/>
      <w:color w:val="002664"/>
    </w:rPr>
  </w:style>
  <w:style w:type="paragraph" w:styleId="TOC3">
    <w:name w:val="toc 3"/>
    <w:basedOn w:val="Normal"/>
    <w:next w:val="Normal"/>
    <w:autoRedefine/>
    <w:uiPriority w:val="39"/>
    <w:unhideWhenUsed/>
    <w:rsid w:val="00336F8E"/>
    <w:pPr>
      <w:tabs>
        <w:tab w:val="left" w:pos="1320"/>
        <w:tab w:val="right" w:leader="dot" w:pos="9015"/>
      </w:tabs>
      <w:spacing w:after="0" w:line="360" w:lineRule="auto"/>
      <w:ind w:left="1191" w:hanging="482"/>
      <w:jc w:val="left"/>
    </w:pPr>
    <w:rPr>
      <w:noProof/>
      <w:color w:val="002664"/>
    </w:rPr>
  </w:style>
  <w:style w:type="character" w:styleId="Hyperlink">
    <w:name w:val="Hyperlink"/>
    <w:basedOn w:val="DefaultParagraphFont"/>
    <w:uiPriority w:val="99"/>
    <w:unhideWhenUsed/>
    <w:rsid w:val="00B276EF"/>
    <w:rPr>
      <w:color w:val="0563C1" w:themeColor="hyperlink"/>
      <w:u w:val="single"/>
    </w:rPr>
  </w:style>
  <w:style w:type="paragraph" w:styleId="Title">
    <w:name w:val="Title"/>
    <w:basedOn w:val="Normal"/>
    <w:next w:val="Normal"/>
    <w:link w:val="TitleChar"/>
    <w:uiPriority w:val="10"/>
    <w:rsid w:val="000F5039"/>
    <w:pPr>
      <w:spacing w:after="300"/>
      <w:contextualSpacing/>
    </w:pPr>
    <w:rPr>
      <w:rFonts w:eastAsiaTheme="majorEastAsia" w:cstheme="majorBidi"/>
      <w:b/>
      <w:caps/>
      <w:color w:val="323E4F" w:themeColor="text2" w:themeShade="BF"/>
      <w:spacing w:val="5"/>
      <w:kern w:val="28"/>
      <w:sz w:val="32"/>
      <w:szCs w:val="52"/>
    </w:rPr>
  </w:style>
  <w:style w:type="character" w:customStyle="1" w:styleId="TitleChar">
    <w:name w:val="Title Char"/>
    <w:basedOn w:val="DefaultParagraphFont"/>
    <w:link w:val="Title"/>
    <w:uiPriority w:val="10"/>
    <w:rsid w:val="000F5039"/>
    <w:rPr>
      <w:rFonts w:eastAsiaTheme="majorEastAsia" w:cstheme="majorBidi"/>
      <w:b/>
      <w:caps/>
      <w:color w:val="323E4F" w:themeColor="text2" w:themeShade="BF"/>
      <w:spacing w:val="5"/>
      <w:kern w:val="28"/>
      <w:sz w:val="32"/>
      <w:szCs w:val="52"/>
    </w:rPr>
  </w:style>
  <w:style w:type="paragraph" w:styleId="NoSpacing">
    <w:name w:val="No Spacing"/>
    <w:uiPriority w:val="1"/>
    <w:qFormat/>
    <w:rsid w:val="00A83D64"/>
  </w:style>
  <w:style w:type="paragraph" w:styleId="TableofFigures">
    <w:name w:val="table of figures"/>
    <w:basedOn w:val="Normal"/>
    <w:next w:val="Normal"/>
    <w:uiPriority w:val="99"/>
    <w:unhideWhenUsed/>
    <w:rsid w:val="00EC696C"/>
    <w:pPr>
      <w:spacing w:after="0"/>
    </w:pPr>
    <w:rPr>
      <w:color w:val="002664"/>
    </w:rPr>
  </w:style>
  <w:style w:type="paragraph" w:styleId="Index1">
    <w:name w:val="index 1"/>
    <w:basedOn w:val="Normal"/>
    <w:next w:val="Normal"/>
    <w:autoRedefine/>
    <w:uiPriority w:val="99"/>
    <w:semiHidden/>
    <w:unhideWhenUsed/>
    <w:rsid w:val="00323EE4"/>
    <w:pPr>
      <w:spacing w:after="0"/>
      <w:ind w:left="220" w:hanging="220"/>
    </w:pPr>
  </w:style>
  <w:style w:type="paragraph" w:styleId="Index2">
    <w:name w:val="index 2"/>
    <w:basedOn w:val="Normal"/>
    <w:next w:val="Normal"/>
    <w:autoRedefine/>
    <w:uiPriority w:val="99"/>
    <w:semiHidden/>
    <w:unhideWhenUsed/>
    <w:rsid w:val="00323EE4"/>
    <w:pPr>
      <w:spacing w:after="0"/>
      <w:ind w:left="440" w:hanging="220"/>
    </w:pPr>
  </w:style>
  <w:style w:type="paragraph" w:customStyle="1" w:styleId="Tables">
    <w:name w:val="Tables"/>
    <w:basedOn w:val="Normal"/>
    <w:autoRedefine/>
    <w:uiPriority w:val="5"/>
    <w:rsid w:val="008B7230"/>
    <w:pPr>
      <w:tabs>
        <w:tab w:val="left" w:pos="1440"/>
      </w:tabs>
      <w:spacing w:after="240"/>
    </w:pPr>
    <w:rPr>
      <w:rFonts w:eastAsia="Times New Roman" w:cs="Times New Roman"/>
      <w:b/>
      <w:color w:val="002664"/>
      <w:lang w:val="en-GB" w:eastAsia="en-IE"/>
    </w:rPr>
  </w:style>
  <w:style w:type="paragraph" w:customStyle="1" w:styleId="TableText">
    <w:name w:val="Table Text"/>
    <w:basedOn w:val="Normal"/>
    <w:uiPriority w:val="99"/>
    <w:rsid w:val="008B7230"/>
    <w:pPr>
      <w:tabs>
        <w:tab w:val="left" w:pos="992"/>
      </w:tabs>
      <w:spacing w:after="60"/>
      <w:jc w:val="center"/>
    </w:pPr>
    <w:rPr>
      <w:rFonts w:eastAsia="Times New Roman" w:cs="Times New Roman"/>
      <w:lang w:eastAsia="en-IE"/>
    </w:rPr>
  </w:style>
  <w:style w:type="paragraph" w:customStyle="1" w:styleId="RPSTableHeader">
    <w:name w:val="RPS Table Header"/>
    <w:basedOn w:val="Normal"/>
    <w:uiPriority w:val="99"/>
    <w:rsid w:val="008B7230"/>
    <w:pPr>
      <w:spacing w:after="60"/>
      <w:jc w:val="center"/>
    </w:pPr>
    <w:rPr>
      <w:rFonts w:eastAsia="Times New Roman" w:cs="Times New Roman"/>
      <w:b/>
      <w:color w:val="002664"/>
      <w:lang w:val="en-GB" w:eastAsia="en-IE"/>
    </w:rPr>
  </w:style>
  <w:style w:type="paragraph" w:customStyle="1" w:styleId="RPSTableBody">
    <w:name w:val="RPS Table Body"/>
    <w:basedOn w:val="RPSTableHeader"/>
    <w:uiPriority w:val="99"/>
    <w:rsid w:val="008B7230"/>
    <w:rPr>
      <w:b w:val="0"/>
      <w:color w:val="auto"/>
    </w:rPr>
  </w:style>
  <w:style w:type="paragraph" w:customStyle="1" w:styleId="RPSNormalText">
    <w:name w:val="RPS Normal Text"/>
    <w:basedOn w:val="Normal"/>
    <w:uiPriority w:val="4"/>
    <w:rsid w:val="00134DC2"/>
    <w:rPr>
      <w:rFonts w:eastAsia="Times New Roman" w:cs="Times New Roman"/>
      <w:lang w:val="en-GB" w:eastAsia="en-IE"/>
    </w:rPr>
  </w:style>
  <w:style w:type="table" w:styleId="TableGrid">
    <w:name w:val="Table Grid"/>
    <w:basedOn w:val="TableNormal"/>
    <w:uiPriority w:val="59"/>
    <w:rsid w:val="00FB0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190F"/>
    <w:rPr>
      <w:color w:val="954F72" w:themeColor="followedHyperlink"/>
      <w:u w:val="single"/>
    </w:rPr>
  </w:style>
  <w:style w:type="paragraph" w:customStyle="1" w:styleId="RPSNumbering">
    <w:name w:val="RPS Numbering"/>
    <w:basedOn w:val="RPSBulletList"/>
    <w:next w:val="RPSNormalText"/>
    <w:qFormat/>
    <w:rsid w:val="000F68F9"/>
    <w:pPr>
      <w:numPr>
        <w:numId w:val="3"/>
      </w:numPr>
    </w:pPr>
  </w:style>
  <w:style w:type="paragraph" w:styleId="ListParagraph">
    <w:name w:val="List Paragraph"/>
    <w:basedOn w:val="Normal"/>
    <w:uiPriority w:val="34"/>
    <w:qFormat/>
    <w:rsid w:val="00EA2184"/>
    <w:pPr>
      <w:spacing w:after="200" w:line="276" w:lineRule="auto"/>
      <w:ind w:left="720"/>
      <w:contextualSpacing/>
      <w:jc w:val="left"/>
    </w:pPr>
    <w:rPr>
      <w:rFonts w:asciiTheme="minorHAnsi" w:hAnsiTheme="minorHAnsi"/>
      <w:lang w:val="en-GB"/>
    </w:rPr>
  </w:style>
  <w:style w:type="character" w:styleId="CommentReference">
    <w:name w:val="annotation reference"/>
    <w:basedOn w:val="DefaultParagraphFont"/>
    <w:uiPriority w:val="99"/>
    <w:unhideWhenUsed/>
    <w:rsid w:val="002648D8"/>
    <w:rPr>
      <w:sz w:val="16"/>
      <w:szCs w:val="16"/>
    </w:rPr>
  </w:style>
  <w:style w:type="paragraph" w:styleId="CommentText">
    <w:name w:val="annotation text"/>
    <w:basedOn w:val="Normal"/>
    <w:link w:val="CommentTextChar"/>
    <w:uiPriority w:val="99"/>
    <w:unhideWhenUsed/>
    <w:rsid w:val="002648D8"/>
    <w:rPr>
      <w:sz w:val="20"/>
      <w:szCs w:val="20"/>
    </w:rPr>
  </w:style>
  <w:style w:type="character" w:customStyle="1" w:styleId="CommentTextChar">
    <w:name w:val="Comment Text Char"/>
    <w:basedOn w:val="DefaultParagraphFont"/>
    <w:link w:val="CommentText"/>
    <w:uiPriority w:val="99"/>
    <w:rsid w:val="002648D8"/>
    <w:rPr>
      <w:sz w:val="20"/>
      <w:szCs w:val="20"/>
    </w:rPr>
  </w:style>
  <w:style w:type="paragraph" w:styleId="CommentSubject">
    <w:name w:val="annotation subject"/>
    <w:basedOn w:val="CommentText"/>
    <w:next w:val="CommentText"/>
    <w:link w:val="CommentSubjectChar"/>
    <w:uiPriority w:val="99"/>
    <w:semiHidden/>
    <w:unhideWhenUsed/>
    <w:rsid w:val="002648D8"/>
    <w:rPr>
      <w:b/>
      <w:bCs/>
    </w:rPr>
  </w:style>
  <w:style w:type="character" w:customStyle="1" w:styleId="CommentSubjectChar">
    <w:name w:val="Comment Subject Char"/>
    <w:basedOn w:val="CommentTextChar"/>
    <w:link w:val="CommentSubject"/>
    <w:uiPriority w:val="99"/>
    <w:semiHidden/>
    <w:rsid w:val="002648D8"/>
    <w:rPr>
      <w:b/>
      <w:bCs/>
      <w:sz w:val="20"/>
      <w:szCs w:val="20"/>
    </w:rPr>
  </w:style>
  <w:style w:type="paragraph" w:styleId="BodyText">
    <w:name w:val="Body Text"/>
    <w:basedOn w:val="Normal"/>
    <w:link w:val="BodyTextChar"/>
    <w:uiPriority w:val="1"/>
    <w:qFormat/>
    <w:rsid w:val="00DD7F16"/>
    <w:pPr>
      <w:widowControl w:val="0"/>
      <w:spacing w:after="0"/>
      <w:ind w:left="1417"/>
      <w:jc w:val="left"/>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DD7F16"/>
    <w:rPr>
      <w:rFonts w:ascii="Open Sans" w:eastAsia="Open Sans" w:hAnsi="Open Sans"/>
      <w:sz w:val="20"/>
      <w:szCs w:val="20"/>
      <w:lang w:val="en-US"/>
    </w:rPr>
  </w:style>
  <w:style w:type="paragraph" w:customStyle="1" w:styleId="Default">
    <w:name w:val="Default"/>
    <w:rsid w:val="00C76751"/>
    <w:pPr>
      <w:autoSpaceDE w:val="0"/>
      <w:autoSpaceDN w:val="0"/>
      <w:adjustRightInd w:val="0"/>
      <w:spacing w:before="0" w:after="0"/>
      <w:jc w:val="left"/>
    </w:pPr>
    <w:rPr>
      <w:rFonts w:ascii="Verdana" w:eastAsia="Times New Roman" w:hAnsi="Verdana" w:cs="Verdana"/>
      <w:color w:val="000000"/>
      <w:sz w:val="24"/>
      <w:szCs w:val="24"/>
      <w:lang w:eastAsia="en-IE"/>
    </w:rPr>
  </w:style>
  <w:style w:type="character" w:customStyle="1" w:styleId="A15">
    <w:name w:val="A1+5"/>
    <w:uiPriority w:val="99"/>
    <w:rsid w:val="00E11969"/>
    <w:rPr>
      <w:rFonts w:cs="Open Sans"/>
      <w:color w:val="221E1F"/>
      <w:sz w:val="20"/>
      <w:szCs w:val="20"/>
    </w:rPr>
  </w:style>
  <w:style w:type="character" w:customStyle="1" w:styleId="A16">
    <w:name w:val="A1+6"/>
    <w:uiPriority w:val="99"/>
    <w:rsid w:val="00771CC8"/>
    <w:rPr>
      <w:rFonts w:cs="Open Sans"/>
      <w:color w:val="221E1F"/>
      <w:sz w:val="20"/>
      <w:szCs w:val="20"/>
    </w:rPr>
  </w:style>
  <w:style w:type="paragraph" w:customStyle="1" w:styleId="Pa27">
    <w:name w:val="Pa2+7"/>
    <w:basedOn w:val="Normal"/>
    <w:next w:val="Normal"/>
    <w:uiPriority w:val="99"/>
    <w:rsid w:val="008E0FED"/>
    <w:pPr>
      <w:autoSpaceDE w:val="0"/>
      <w:autoSpaceDN w:val="0"/>
      <w:adjustRightInd w:val="0"/>
      <w:spacing w:after="0" w:line="241" w:lineRule="atLeast"/>
      <w:jc w:val="left"/>
    </w:pPr>
    <w:rPr>
      <w:rFonts w:ascii="Open Sans" w:eastAsia="Times New Roman" w:hAnsi="Open Sans" w:cs="Times New Roman"/>
      <w:sz w:val="24"/>
      <w:szCs w:val="24"/>
      <w:lang w:eastAsia="en-IE"/>
    </w:rPr>
  </w:style>
  <w:style w:type="character" w:customStyle="1" w:styleId="A1">
    <w:name w:val="A1"/>
    <w:uiPriority w:val="99"/>
    <w:rsid w:val="00D539DC"/>
    <w:rPr>
      <w:rFonts w:cs="Open Sans"/>
      <w:color w:val="211D1E"/>
      <w:sz w:val="20"/>
      <w:szCs w:val="20"/>
    </w:rPr>
  </w:style>
  <w:style w:type="paragraph" w:customStyle="1" w:styleId="Pa8">
    <w:name w:val="Pa8"/>
    <w:basedOn w:val="Normal"/>
    <w:uiPriority w:val="99"/>
    <w:rsid w:val="00D539DC"/>
    <w:pPr>
      <w:autoSpaceDE w:val="0"/>
      <w:autoSpaceDN w:val="0"/>
      <w:spacing w:after="0" w:line="241" w:lineRule="atLeast"/>
      <w:jc w:val="left"/>
    </w:pPr>
    <w:rPr>
      <w:rFonts w:ascii="Open Sans" w:hAnsi="Open Sans" w:cs="Open Sans"/>
      <w:sz w:val="24"/>
      <w:szCs w:val="24"/>
    </w:rPr>
  </w:style>
  <w:style w:type="character" w:customStyle="1" w:styleId="A013">
    <w:name w:val="A0+13"/>
    <w:uiPriority w:val="99"/>
    <w:rsid w:val="00B53ECC"/>
    <w:rPr>
      <w:rFonts w:cs="Open Sans"/>
      <w:b/>
      <w:bCs/>
      <w:color w:val="9B5A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IE" w:eastAsia="en-US" w:bidi="ar-SA"/>
      </w:rPr>
    </w:rPrDefault>
    <w:pPrDefault>
      <w:pPr>
        <w:spacing w:before="60" w:after="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RPS Normal"/>
    <w:qFormat/>
    <w:rsid w:val="0052327F"/>
    <w:pPr>
      <w:spacing w:before="0"/>
    </w:pPr>
  </w:style>
  <w:style w:type="paragraph" w:styleId="Heading1">
    <w:name w:val="heading 1"/>
    <w:aliases w:val="RPS Heading 1"/>
    <w:basedOn w:val="Normal"/>
    <w:next w:val="Normal"/>
    <w:link w:val="Heading1Char"/>
    <w:autoRedefine/>
    <w:qFormat/>
    <w:rsid w:val="00794500"/>
    <w:pPr>
      <w:numPr>
        <w:numId w:val="1"/>
      </w:numPr>
      <w:jc w:val="left"/>
      <w:outlineLvl w:val="0"/>
    </w:pPr>
    <w:rPr>
      <w:rFonts w:eastAsiaTheme="majorEastAsia" w:cstheme="majorBidi"/>
      <w:b/>
      <w:bCs/>
      <w:caps/>
      <w:color w:val="00205B"/>
      <w:sz w:val="32"/>
      <w:szCs w:val="28"/>
    </w:rPr>
  </w:style>
  <w:style w:type="paragraph" w:styleId="Heading2">
    <w:name w:val="heading 2"/>
    <w:aliases w:val="RPS Heading 2"/>
    <w:basedOn w:val="Normal"/>
    <w:next w:val="Normal"/>
    <w:link w:val="Heading2Char"/>
    <w:uiPriority w:val="1"/>
    <w:unhideWhenUsed/>
    <w:qFormat/>
    <w:rsid w:val="00794500"/>
    <w:pPr>
      <w:numPr>
        <w:ilvl w:val="1"/>
        <w:numId w:val="1"/>
      </w:numPr>
      <w:jc w:val="left"/>
      <w:outlineLvl w:val="1"/>
    </w:pPr>
    <w:rPr>
      <w:rFonts w:eastAsiaTheme="majorEastAsia" w:cstheme="majorBidi"/>
      <w:b/>
      <w:bCs/>
      <w:caps/>
      <w:color w:val="00205B"/>
      <w:sz w:val="28"/>
      <w:szCs w:val="26"/>
    </w:rPr>
  </w:style>
  <w:style w:type="paragraph" w:styleId="Heading3">
    <w:name w:val="heading 3"/>
    <w:aliases w:val="RPS Heading 3"/>
    <w:basedOn w:val="Normal"/>
    <w:next w:val="Normal"/>
    <w:link w:val="Heading3Char"/>
    <w:uiPriority w:val="2"/>
    <w:unhideWhenUsed/>
    <w:qFormat/>
    <w:rsid w:val="00794500"/>
    <w:pPr>
      <w:numPr>
        <w:ilvl w:val="2"/>
        <w:numId w:val="1"/>
      </w:numPr>
      <w:jc w:val="left"/>
      <w:outlineLvl w:val="2"/>
    </w:pPr>
    <w:rPr>
      <w:rFonts w:eastAsiaTheme="majorEastAsia" w:cstheme="majorBidi"/>
      <w:b/>
      <w:bCs/>
      <w:color w:val="00205B"/>
      <w:sz w:val="24"/>
    </w:rPr>
  </w:style>
  <w:style w:type="paragraph" w:styleId="Heading4">
    <w:name w:val="heading 4"/>
    <w:aliases w:val="RPS Heading 4"/>
    <w:basedOn w:val="Normal"/>
    <w:next w:val="Normal"/>
    <w:link w:val="Heading4Char"/>
    <w:uiPriority w:val="3"/>
    <w:qFormat/>
    <w:rsid w:val="00794500"/>
    <w:pPr>
      <w:numPr>
        <w:ilvl w:val="3"/>
        <w:numId w:val="1"/>
      </w:numPr>
      <w:ind w:left="720" w:hanging="720"/>
      <w:jc w:val="left"/>
      <w:outlineLvl w:val="3"/>
    </w:pPr>
    <w:rPr>
      <w:rFonts w:eastAsiaTheme="majorEastAsia" w:cstheme="majorBidi"/>
      <w:b/>
      <w:bCs/>
      <w:iCs/>
      <w:color w:val="00205B"/>
    </w:rPr>
  </w:style>
  <w:style w:type="paragraph" w:styleId="Heading5">
    <w:name w:val="heading 5"/>
    <w:basedOn w:val="Normal"/>
    <w:next w:val="Normal"/>
    <w:link w:val="Heading5Char"/>
    <w:uiPriority w:val="9"/>
    <w:semiHidden/>
    <w:unhideWhenUsed/>
    <w:rsid w:val="008E527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E527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E527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527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527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PS Heading 1 Char"/>
    <w:basedOn w:val="DefaultParagraphFont"/>
    <w:link w:val="Heading1"/>
    <w:rsid w:val="00794500"/>
    <w:rPr>
      <w:rFonts w:eastAsiaTheme="majorEastAsia" w:cstheme="majorBidi"/>
      <w:b/>
      <w:bCs/>
      <w:caps/>
      <w:color w:val="00205B"/>
      <w:sz w:val="32"/>
      <w:szCs w:val="28"/>
    </w:rPr>
  </w:style>
  <w:style w:type="character" w:customStyle="1" w:styleId="Heading2Char">
    <w:name w:val="Heading 2 Char"/>
    <w:aliases w:val="RPS Heading 2 Char"/>
    <w:basedOn w:val="DefaultParagraphFont"/>
    <w:link w:val="Heading2"/>
    <w:uiPriority w:val="1"/>
    <w:rsid w:val="00794500"/>
    <w:rPr>
      <w:rFonts w:eastAsiaTheme="majorEastAsia" w:cstheme="majorBidi"/>
      <w:b/>
      <w:bCs/>
      <w:caps/>
      <w:color w:val="00205B"/>
      <w:sz w:val="28"/>
      <w:szCs w:val="26"/>
    </w:rPr>
  </w:style>
  <w:style w:type="character" w:customStyle="1" w:styleId="Heading3Char">
    <w:name w:val="Heading 3 Char"/>
    <w:aliases w:val="RPS Heading 3 Char"/>
    <w:basedOn w:val="DefaultParagraphFont"/>
    <w:link w:val="Heading3"/>
    <w:uiPriority w:val="2"/>
    <w:rsid w:val="00794500"/>
    <w:rPr>
      <w:rFonts w:eastAsiaTheme="majorEastAsia" w:cstheme="majorBidi"/>
      <w:b/>
      <w:bCs/>
      <w:color w:val="00205B"/>
      <w:sz w:val="24"/>
    </w:rPr>
  </w:style>
  <w:style w:type="character" w:customStyle="1" w:styleId="Heading4Char">
    <w:name w:val="Heading 4 Char"/>
    <w:aliases w:val="RPS Heading 4 Char"/>
    <w:basedOn w:val="DefaultParagraphFont"/>
    <w:link w:val="Heading4"/>
    <w:uiPriority w:val="3"/>
    <w:rsid w:val="00794500"/>
    <w:rPr>
      <w:rFonts w:eastAsiaTheme="majorEastAsia" w:cstheme="majorBidi"/>
      <w:b/>
      <w:bCs/>
      <w:iCs/>
      <w:color w:val="00205B"/>
    </w:rPr>
  </w:style>
  <w:style w:type="character" w:customStyle="1" w:styleId="Heading5Char">
    <w:name w:val="Heading 5 Char"/>
    <w:basedOn w:val="DefaultParagraphFont"/>
    <w:link w:val="Heading5"/>
    <w:uiPriority w:val="9"/>
    <w:semiHidden/>
    <w:rsid w:val="008E527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E527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E52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52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527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94500"/>
    <w:pPr>
      <w:spacing w:after="200"/>
    </w:pPr>
    <w:rPr>
      <w:b/>
      <w:bCs/>
      <w:color w:val="00205B"/>
      <w:szCs w:val="18"/>
    </w:rPr>
  </w:style>
  <w:style w:type="character" w:customStyle="1" w:styleId="HeaderChar">
    <w:name w:val="Header Char"/>
    <w:link w:val="Header"/>
    <w:uiPriority w:val="99"/>
    <w:rsid w:val="00DF1DEC"/>
    <w:rPr>
      <w:rFonts w:ascii="Arial" w:hAnsi="Arial"/>
      <w:sz w:val="16"/>
    </w:rPr>
  </w:style>
  <w:style w:type="paragraph" w:styleId="Footer">
    <w:name w:val="footer"/>
    <w:basedOn w:val="Normal"/>
    <w:link w:val="FooterChar"/>
    <w:uiPriority w:val="99"/>
    <w:rsid w:val="00DF1DEC"/>
    <w:pPr>
      <w:pBdr>
        <w:top w:val="single" w:sz="4" w:space="1" w:color="auto"/>
      </w:pBdr>
      <w:tabs>
        <w:tab w:val="center" w:pos="4536"/>
        <w:tab w:val="right" w:pos="9072"/>
      </w:tabs>
    </w:pPr>
    <w:rPr>
      <w:rFonts w:eastAsia="Times New Roman" w:cs="Times New Roman"/>
      <w:sz w:val="16"/>
      <w:lang w:eastAsia="en-IE"/>
    </w:rPr>
  </w:style>
  <w:style w:type="character" w:customStyle="1" w:styleId="FooterChar">
    <w:name w:val="Footer Char"/>
    <w:basedOn w:val="DefaultParagraphFont"/>
    <w:link w:val="Footer"/>
    <w:uiPriority w:val="99"/>
    <w:rsid w:val="00DF1DEC"/>
    <w:rPr>
      <w:rFonts w:eastAsia="Times New Roman" w:cs="Times New Roman"/>
      <w:sz w:val="16"/>
      <w:lang w:eastAsia="en-IE"/>
    </w:rPr>
  </w:style>
  <w:style w:type="paragraph" w:styleId="Header">
    <w:name w:val="header"/>
    <w:basedOn w:val="Normal"/>
    <w:link w:val="HeaderChar"/>
    <w:uiPriority w:val="99"/>
    <w:rsid w:val="00DF1DEC"/>
    <w:pPr>
      <w:pBdr>
        <w:bottom w:val="single" w:sz="4" w:space="1" w:color="auto"/>
      </w:pBdr>
      <w:tabs>
        <w:tab w:val="center" w:pos="4536"/>
        <w:tab w:val="right" w:pos="9072"/>
      </w:tabs>
    </w:pPr>
    <w:rPr>
      <w:rFonts w:ascii="Arial" w:hAnsi="Arial"/>
      <w:sz w:val="16"/>
    </w:rPr>
  </w:style>
  <w:style w:type="character" w:customStyle="1" w:styleId="HeaderChar1">
    <w:name w:val="Header Char1"/>
    <w:basedOn w:val="DefaultParagraphFont"/>
    <w:uiPriority w:val="99"/>
    <w:semiHidden/>
    <w:rsid w:val="00DF1DEC"/>
  </w:style>
  <w:style w:type="paragraph" w:customStyle="1" w:styleId="RPSDateFrontPage">
    <w:name w:val="RPS Date Front Page"/>
    <w:basedOn w:val="Normal"/>
    <w:uiPriority w:val="99"/>
    <w:semiHidden/>
    <w:rsid w:val="00DF1DEC"/>
    <w:pPr>
      <w:spacing w:after="200" w:line="300" w:lineRule="auto"/>
      <w:ind w:left="-600"/>
    </w:pPr>
    <w:rPr>
      <w:rFonts w:eastAsia="Times New Roman" w:cs="Times New Roman"/>
      <w:lang w:val="en-GB" w:eastAsia="en-IE"/>
    </w:rPr>
  </w:style>
  <w:style w:type="paragraph" w:customStyle="1" w:styleId="DCSTableText">
    <w:name w:val="DCS Table Text"/>
    <w:basedOn w:val="Normal"/>
    <w:uiPriority w:val="99"/>
    <w:rsid w:val="00DF1DEC"/>
    <w:pPr>
      <w:tabs>
        <w:tab w:val="left" w:pos="992"/>
      </w:tabs>
      <w:spacing w:after="60"/>
      <w:ind w:left="2" w:hanging="2"/>
    </w:pPr>
    <w:rPr>
      <w:rFonts w:eastAsia="Times New Roman" w:cs="Times New Roman"/>
      <w:b/>
      <w:bCs/>
      <w:sz w:val="18"/>
      <w:lang w:eastAsia="en-IE"/>
    </w:rPr>
  </w:style>
  <w:style w:type="paragraph" w:customStyle="1" w:styleId="RPSBulletList">
    <w:name w:val="RPS Bullet List"/>
    <w:basedOn w:val="Normal"/>
    <w:uiPriority w:val="99"/>
    <w:qFormat/>
    <w:rsid w:val="00562096"/>
    <w:pPr>
      <w:numPr>
        <w:numId w:val="2"/>
      </w:numPr>
      <w:tabs>
        <w:tab w:val="left" w:pos="720"/>
      </w:tabs>
      <w:spacing w:before="60" w:after="60"/>
      <w:ind w:left="357" w:hanging="357"/>
    </w:pPr>
    <w:rPr>
      <w:rFonts w:eastAsia="Times New Roman" w:cs="Times New Roman"/>
      <w:lang w:eastAsia="en-IE"/>
    </w:rPr>
  </w:style>
  <w:style w:type="paragraph" w:styleId="BalloonText">
    <w:name w:val="Balloon Text"/>
    <w:basedOn w:val="Normal"/>
    <w:link w:val="BalloonTextChar"/>
    <w:uiPriority w:val="99"/>
    <w:semiHidden/>
    <w:unhideWhenUsed/>
    <w:rsid w:val="00DF1DEC"/>
    <w:rPr>
      <w:rFonts w:ascii="Tahoma" w:hAnsi="Tahoma" w:cs="Tahoma"/>
      <w:sz w:val="16"/>
      <w:szCs w:val="16"/>
    </w:rPr>
  </w:style>
  <w:style w:type="character" w:customStyle="1" w:styleId="BalloonTextChar">
    <w:name w:val="Balloon Text Char"/>
    <w:basedOn w:val="DefaultParagraphFont"/>
    <w:link w:val="BalloonText"/>
    <w:uiPriority w:val="99"/>
    <w:semiHidden/>
    <w:rsid w:val="00DF1DEC"/>
    <w:rPr>
      <w:rFonts w:ascii="Tahoma" w:hAnsi="Tahoma" w:cs="Tahoma"/>
      <w:sz w:val="16"/>
      <w:szCs w:val="16"/>
    </w:rPr>
  </w:style>
  <w:style w:type="table" w:customStyle="1" w:styleId="RPSTableOption1">
    <w:name w:val="RPS Table Option 1"/>
    <w:basedOn w:val="TableNormal"/>
    <w:uiPriority w:val="99"/>
    <w:rsid w:val="00794500"/>
    <w:pPr>
      <w:spacing w:after="60"/>
      <w:jc w:val="center"/>
    </w:pPr>
    <w:rPr>
      <w:rFonts w:eastAsia="Times New Roman" w:cs="Times New Roman"/>
      <w:sz w:val="20"/>
      <w:lang w:eastAsia="en-IE"/>
    </w:rPr>
    <w:tblPr>
      <w:jc w:val="center"/>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Pr>
    <w:trPr>
      <w:jc w:val="center"/>
    </w:trPr>
    <w:tcPr>
      <w:vAlign w:val="center"/>
    </w:tcPr>
    <w:tblStylePr w:type="firstRow">
      <w:rPr>
        <w:b/>
        <w:color w:val="002664"/>
      </w:rPr>
      <w:tblPr/>
      <w:tcPr>
        <w:shd w:val="clear" w:color="auto" w:fill="C6D5EE"/>
      </w:tcPr>
    </w:tblStylePr>
  </w:style>
  <w:style w:type="table" w:customStyle="1" w:styleId="RPSTableOption2">
    <w:name w:val="RPS Table Option 2"/>
    <w:basedOn w:val="RPSTableOption1"/>
    <w:uiPriority w:val="99"/>
    <w:rsid w:val="00794500"/>
    <w:tblPr>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Pr>
    <w:tblStylePr w:type="firstRow">
      <w:rPr>
        <w:b/>
        <w:color w:val="002664"/>
      </w:rPr>
      <w:tblPr/>
      <w:tcPr>
        <w:shd w:val="clear" w:color="auto" w:fill="C6D5EE"/>
      </w:tcPr>
    </w:tblStylePr>
    <w:tblStylePr w:type="firstCol">
      <w:tblPr/>
      <w:tcPr>
        <w:shd w:val="clear" w:color="auto" w:fill="C6D5EE"/>
      </w:tcPr>
    </w:tblStylePr>
  </w:style>
  <w:style w:type="paragraph" w:customStyle="1" w:styleId="RPSAppendicesList">
    <w:name w:val="RPS Appendices List"/>
    <w:basedOn w:val="Normal"/>
    <w:uiPriority w:val="6"/>
    <w:qFormat/>
    <w:rsid w:val="00794500"/>
    <w:rPr>
      <w:b/>
      <w:color w:val="00205B"/>
      <w:szCs w:val="32"/>
    </w:rPr>
  </w:style>
  <w:style w:type="paragraph" w:styleId="TOCHeading">
    <w:name w:val="TOC Heading"/>
    <w:basedOn w:val="Heading1"/>
    <w:next w:val="Normal"/>
    <w:uiPriority w:val="39"/>
    <w:unhideWhenUsed/>
    <w:rsid w:val="00B276EF"/>
    <w:pPr>
      <w:keepNext/>
      <w:keepLines/>
      <w:numPr>
        <w:numId w:val="0"/>
      </w:numPr>
      <w:spacing w:before="480" w:after="0" w:line="276" w:lineRule="auto"/>
      <w:outlineLvl w:val="9"/>
    </w:pPr>
    <w:rPr>
      <w:rFonts w:asciiTheme="majorHAnsi" w:hAnsiTheme="majorHAnsi"/>
      <w:caps w:val="0"/>
      <w:color w:val="2E74B5" w:themeColor="accent1" w:themeShade="BF"/>
      <w:sz w:val="28"/>
      <w:lang w:val="en-US" w:eastAsia="ja-JP"/>
    </w:rPr>
  </w:style>
  <w:style w:type="paragraph" w:styleId="TOC1">
    <w:name w:val="toc 1"/>
    <w:basedOn w:val="Normal"/>
    <w:next w:val="Normal"/>
    <w:autoRedefine/>
    <w:uiPriority w:val="39"/>
    <w:unhideWhenUsed/>
    <w:rsid w:val="001D5BCC"/>
    <w:pPr>
      <w:tabs>
        <w:tab w:val="left" w:pos="709"/>
        <w:tab w:val="right" w:leader="dot" w:pos="9016"/>
      </w:tabs>
      <w:spacing w:after="0" w:line="360" w:lineRule="auto"/>
      <w:ind w:left="709" w:hanging="709"/>
      <w:jc w:val="left"/>
    </w:pPr>
    <w:rPr>
      <w:b/>
      <w:caps/>
      <w:color w:val="002664"/>
    </w:rPr>
  </w:style>
  <w:style w:type="paragraph" w:styleId="TOC2">
    <w:name w:val="toc 2"/>
    <w:basedOn w:val="Normal"/>
    <w:next w:val="Normal"/>
    <w:autoRedefine/>
    <w:uiPriority w:val="39"/>
    <w:unhideWhenUsed/>
    <w:rsid w:val="00336F8E"/>
    <w:pPr>
      <w:tabs>
        <w:tab w:val="left" w:pos="1191"/>
        <w:tab w:val="right" w:leader="dot" w:pos="9016"/>
      </w:tabs>
      <w:spacing w:after="0" w:line="360" w:lineRule="auto"/>
      <w:ind w:left="709" w:hanging="425"/>
      <w:jc w:val="left"/>
    </w:pPr>
    <w:rPr>
      <w:smallCaps/>
      <w:color w:val="002664"/>
    </w:rPr>
  </w:style>
  <w:style w:type="paragraph" w:styleId="TOC3">
    <w:name w:val="toc 3"/>
    <w:basedOn w:val="Normal"/>
    <w:next w:val="Normal"/>
    <w:autoRedefine/>
    <w:uiPriority w:val="39"/>
    <w:unhideWhenUsed/>
    <w:rsid w:val="00336F8E"/>
    <w:pPr>
      <w:tabs>
        <w:tab w:val="left" w:pos="1320"/>
        <w:tab w:val="right" w:leader="dot" w:pos="9015"/>
      </w:tabs>
      <w:spacing w:after="0" w:line="360" w:lineRule="auto"/>
      <w:ind w:left="1191" w:hanging="482"/>
      <w:jc w:val="left"/>
    </w:pPr>
    <w:rPr>
      <w:noProof/>
      <w:color w:val="002664"/>
    </w:rPr>
  </w:style>
  <w:style w:type="character" w:styleId="Hyperlink">
    <w:name w:val="Hyperlink"/>
    <w:basedOn w:val="DefaultParagraphFont"/>
    <w:uiPriority w:val="99"/>
    <w:unhideWhenUsed/>
    <w:rsid w:val="00B276EF"/>
    <w:rPr>
      <w:color w:val="0563C1" w:themeColor="hyperlink"/>
      <w:u w:val="single"/>
    </w:rPr>
  </w:style>
  <w:style w:type="paragraph" w:styleId="Title">
    <w:name w:val="Title"/>
    <w:basedOn w:val="Normal"/>
    <w:next w:val="Normal"/>
    <w:link w:val="TitleChar"/>
    <w:uiPriority w:val="10"/>
    <w:rsid w:val="000F5039"/>
    <w:pPr>
      <w:spacing w:after="300"/>
      <w:contextualSpacing/>
    </w:pPr>
    <w:rPr>
      <w:rFonts w:eastAsiaTheme="majorEastAsia" w:cstheme="majorBidi"/>
      <w:b/>
      <w:caps/>
      <w:color w:val="323E4F" w:themeColor="text2" w:themeShade="BF"/>
      <w:spacing w:val="5"/>
      <w:kern w:val="28"/>
      <w:sz w:val="32"/>
      <w:szCs w:val="52"/>
    </w:rPr>
  </w:style>
  <w:style w:type="character" w:customStyle="1" w:styleId="TitleChar">
    <w:name w:val="Title Char"/>
    <w:basedOn w:val="DefaultParagraphFont"/>
    <w:link w:val="Title"/>
    <w:uiPriority w:val="10"/>
    <w:rsid w:val="000F5039"/>
    <w:rPr>
      <w:rFonts w:eastAsiaTheme="majorEastAsia" w:cstheme="majorBidi"/>
      <w:b/>
      <w:caps/>
      <w:color w:val="323E4F" w:themeColor="text2" w:themeShade="BF"/>
      <w:spacing w:val="5"/>
      <w:kern w:val="28"/>
      <w:sz w:val="32"/>
      <w:szCs w:val="52"/>
    </w:rPr>
  </w:style>
  <w:style w:type="paragraph" w:styleId="NoSpacing">
    <w:name w:val="No Spacing"/>
    <w:uiPriority w:val="1"/>
    <w:qFormat/>
    <w:rsid w:val="00A83D64"/>
  </w:style>
  <w:style w:type="paragraph" w:styleId="TableofFigures">
    <w:name w:val="table of figures"/>
    <w:basedOn w:val="Normal"/>
    <w:next w:val="Normal"/>
    <w:uiPriority w:val="99"/>
    <w:unhideWhenUsed/>
    <w:rsid w:val="00EC696C"/>
    <w:pPr>
      <w:spacing w:after="0"/>
    </w:pPr>
    <w:rPr>
      <w:color w:val="002664"/>
    </w:rPr>
  </w:style>
  <w:style w:type="paragraph" w:styleId="Index1">
    <w:name w:val="index 1"/>
    <w:basedOn w:val="Normal"/>
    <w:next w:val="Normal"/>
    <w:autoRedefine/>
    <w:uiPriority w:val="99"/>
    <w:semiHidden/>
    <w:unhideWhenUsed/>
    <w:rsid w:val="00323EE4"/>
    <w:pPr>
      <w:spacing w:after="0"/>
      <w:ind w:left="220" w:hanging="220"/>
    </w:pPr>
  </w:style>
  <w:style w:type="paragraph" w:styleId="Index2">
    <w:name w:val="index 2"/>
    <w:basedOn w:val="Normal"/>
    <w:next w:val="Normal"/>
    <w:autoRedefine/>
    <w:uiPriority w:val="99"/>
    <w:semiHidden/>
    <w:unhideWhenUsed/>
    <w:rsid w:val="00323EE4"/>
    <w:pPr>
      <w:spacing w:after="0"/>
      <w:ind w:left="440" w:hanging="220"/>
    </w:pPr>
  </w:style>
  <w:style w:type="paragraph" w:customStyle="1" w:styleId="Tables">
    <w:name w:val="Tables"/>
    <w:basedOn w:val="Normal"/>
    <w:autoRedefine/>
    <w:uiPriority w:val="5"/>
    <w:rsid w:val="008B7230"/>
    <w:pPr>
      <w:tabs>
        <w:tab w:val="left" w:pos="1440"/>
      </w:tabs>
      <w:spacing w:after="240"/>
    </w:pPr>
    <w:rPr>
      <w:rFonts w:eastAsia="Times New Roman" w:cs="Times New Roman"/>
      <w:b/>
      <w:color w:val="002664"/>
      <w:lang w:val="en-GB" w:eastAsia="en-IE"/>
    </w:rPr>
  </w:style>
  <w:style w:type="paragraph" w:customStyle="1" w:styleId="TableText">
    <w:name w:val="Table Text"/>
    <w:basedOn w:val="Normal"/>
    <w:uiPriority w:val="99"/>
    <w:rsid w:val="008B7230"/>
    <w:pPr>
      <w:tabs>
        <w:tab w:val="left" w:pos="992"/>
      </w:tabs>
      <w:spacing w:after="60"/>
      <w:jc w:val="center"/>
    </w:pPr>
    <w:rPr>
      <w:rFonts w:eastAsia="Times New Roman" w:cs="Times New Roman"/>
      <w:lang w:eastAsia="en-IE"/>
    </w:rPr>
  </w:style>
  <w:style w:type="paragraph" w:customStyle="1" w:styleId="RPSTableHeader">
    <w:name w:val="RPS Table Header"/>
    <w:basedOn w:val="Normal"/>
    <w:uiPriority w:val="99"/>
    <w:rsid w:val="008B7230"/>
    <w:pPr>
      <w:spacing w:after="60"/>
      <w:jc w:val="center"/>
    </w:pPr>
    <w:rPr>
      <w:rFonts w:eastAsia="Times New Roman" w:cs="Times New Roman"/>
      <w:b/>
      <w:color w:val="002664"/>
      <w:lang w:val="en-GB" w:eastAsia="en-IE"/>
    </w:rPr>
  </w:style>
  <w:style w:type="paragraph" w:customStyle="1" w:styleId="RPSTableBody">
    <w:name w:val="RPS Table Body"/>
    <w:basedOn w:val="RPSTableHeader"/>
    <w:uiPriority w:val="99"/>
    <w:rsid w:val="008B7230"/>
    <w:rPr>
      <w:b w:val="0"/>
      <w:color w:val="auto"/>
    </w:rPr>
  </w:style>
  <w:style w:type="paragraph" w:customStyle="1" w:styleId="RPSNormalText">
    <w:name w:val="RPS Normal Text"/>
    <w:basedOn w:val="Normal"/>
    <w:uiPriority w:val="4"/>
    <w:rsid w:val="00134DC2"/>
    <w:rPr>
      <w:rFonts w:eastAsia="Times New Roman" w:cs="Times New Roman"/>
      <w:lang w:val="en-GB" w:eastAsia="en-IE"/>
    </w:rPr>
  </w:style>
  <w:style w:type="table" w:styleId="TableGrid">
    <w:name w:val="Table Grid"/>
    <w:basedOn w:val="TableNormal"/>
    <w:uiPriority w:val="59"/>
    <w:rsid w:val="00FB0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190F"/>
    <w:rPr>
      <w:color w:val="954F72" w:themeColor="followedHyperlink"/>
      <w:u w:val="single"/>
    </w:rPr>
  </w:style>
  <w:style w:type="paragraph" w:customStyle="1" w:styleId="RPSNumbering">
    <w:name w:val="RPS Numbering"/>
    <w:basedOn w:val="RPSBulletList"/>
    <w:next w:val="RPSNormalText"/>
    <w:qFormat/>
    <w:rsid w:val="000F68F9"/>
    <w:pPr>
      <w:numPr>
        <w:numId w:val="3"/>
      </w:numPr>
    </w:pPr>
  </w:style>
  <w:style w:type="paragraph" w:styleId="ListParagraph">
    <w:name w:val="List Paragraph"/>
    <w:basedOn w:val="Normal"/>
    <w:uiPriority w:val="34"/>
    <w:qFormat/>
    <w:rsid w:val="00EA2184"/>
    <w:pPr>
      <w:spacing w:after="200" w:line="276" w:lineRule="auto"/>
      <w:ind w:left="720"/>
      <w:contextualSpacing/>
      <w:jc w:val="left"/>
    </w:pPr>
    <w:rPr>
      <w:rFonts w:asciiTheme="minorHAnsi" w:hAnsiTheme="minorHAnsi"/>
      <w:lang w:val="en-GB"/>
    </w:rPr>
  </w:style>
  <w:style w:type="character" w:styleId="CommentReference">
    <w:name w:val="annotation reference"/>
    <w:basedOn w:val="DefaultParagraphFont"/>
    <w:uiPriority w:val="99"/>
    <w:unhideWhenUsed/>
    <w:rsid w:val="002648D8"/>
    <w:rPr>
      <w:sz w:val="16"/>
      <w:szCs w:val="16"/>
    </w:rPr>
  </w:style>
  <w:style w:type="paragraph" w:styleId="CommentText">
    <w:name w:val="annotation text"/>
    <w:basedOn w:val="Normal"/>
    <w:link w:val="CommentTextChar"/>
    <w:uiPriority w:val="99"/>
    <w:unhideWhenUsed/>
    <w:rsid w:val="002648D8"/>
    <w:rPr>
      <w:sz w:val="20"/>
      <w:szCs w:val="20"/>
    </w:rPr>
  </w:style>
  <w:style w:type="character" w:customStyle="1" w:styleId="CommentTextChar">
    <w:name w:val="Comment Text Char"/>
    <w:basedOn w:val="DefaultParagraphFont"/>
    <w:link w:val="CommentText"/>
    <w:uiPriority w:val="99"/>
    <w:rsid w:val="002648D8"/>
    <w:rPr>
      <w:sz w:val="20"/>
      <w:szCs w:val="20"/>
    </w:rPr>
  </w:style>
  <w:style w:type="paragraph" w:styleId="CommentSubject">
    <w:name w:val="annotation subject"/>
    <w:basedOn w:val="CommentText"/>
    <w:next w:val="CommentText"/>
    <w:link w:val="CommentSubjectChar"/>
    <w:uiPriority w:val="99"/>
    <w:semiHidden/>
    <w:unhideWhenUsed/>
    <w:rsid w:val="002648D8"/>
    <w:rPr>
      <w:b/>
      <w:bCs/>
    </w:rPr>
  </w:style>
  <w:style w:type="character" w:customStyle="1" w:styleId="CommentSubjectChar">
    <w:name w:val="Comment Subject Char"/>
    <w:basedOn w:val="CommentTextChar"/>
    <w:link w:val="CommentSubject"/>
    <w:uiPriority w:val="99"/>
    <w:semiHidden/>
    <w:rsid w:val="002648D8"/>
    <w:rPr>
      <w:b/>
      <w:bCs/>
      <w:sz w:val="20"/>
      <w:szCs w:val="20"/>
    </w:rPr>
  </w:style>
  <w:style w:type="paragraph" w:styleId="BodyText">
    <w:name w:val="Body Text"/>
    <w:basedOn w:val="Normal"/>
    <w:link w:val="BodyTextChar"/>
    <w:uiPriority w:val="1"/>
    <w:qFormat/>
    <w:rsid w:val="00DD7F16"/>
    <w:pPr>
      <w:widowControl w:val="0"/>
      <w:spacing w:after="0"/>
      <w:ind w:left="1417"/>
      <w:jc w:val="left"/>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DD7F16"/>
    <w:rPr>
      <w:rFonts w:ascii="Open Sans" w:eastAsia="Open Sans" w:hAnsi="Open Sans"/>
      <w:sz w:val="20"/>
      <w:szCs w:val="20"/>
      <w:lang w:val="en-US"/>
    </w:rPr>
  </w:style>
  <w:style w:type="paragraph" w:customStyle="1" w:styleId="Default">
    <w:name w:val="Default"/>
    <w:rsid w:val="00C76751"/>
    <w:pPr>
      <w:autoSpaceDE w:val="0"/>
      <w:autoSpaceDN w:val="0"/>
      <w:adjustRightInd w:val="0"/>
      <w:spacing w:before="0" w:after="0"/>
      <w:jc w:val="left"/>
    </w:pPr>
    <w:rPr>
      <w:rFonts w:ascii="Verdana" w:eastAsia="Times New Roman" w:hAnsi="Verdana" w:cs="Verdana"/>
      <w:color w:val="000000"/>
      <w:sz w:val="24"/>
      <w:szCs w:val="24"/>
      <w:lang w:eastAsia="en-IE"/>
    </w:rPr>
  </w:style>
  <w:style w:type="character" w:customStyle="1" w:styleId="A15">
    <w:name w:val="A1+5"/>
    <w:uiPriority w:val="99"/>
    <w:rsid w:val="00E11969"/>
    <w:rPr>
      <w:rFonts w:cs="Open Sans"/>
      <w:color w:val="221E1F"/>
      <w:sz w:val="20"/>
      <w:szCs w:val="20"/>
    </w:rPr>
  </w:style>
  <w:style w:type="character" w:customStyle="1" w:styleId="A16">
    <w:name w:val="A1+6"/>
    <w:uiPriority w:val="99"/>
    <w:rsid w:val="00771CC8"/>
    <w:rPr>
      <w:rFonts w:cs="Open Sans"/>
      <w:color w:val="221E1F"/>
      <w:sz w:val="20"/>
      <w:szCs w:val="20"/>
    </w:rPr>
  </w:style>
  <w:style w:type="paragraph" w:customStyle="1" w:styleId="Pa27">
    <w:name w:val="Pa2+7"/>
    <w:basedOn w:val="Normal"/>
    <w:next w:val="Normal"/>
    <w:uiPriority w:val="99"/>
    <w:rsid w:val="008E0FED"/>
    <w:pPr>
      <w:autoSpaceDE w:val="0"/>
      <w:autoSpaceDN w:val="0"/>
      <w:adjustRightInd w:val="0"/>
      <w:spacing w:after="0" w:line="241" w:lineRule="atLeast"/>
      <w:jc w:val="left"/>
    </w:pPr>
    <w:rPr>
      <w:rFonts w:ascii="Open Sans" w:eastAsia="Times New Roman" w:hAnsi="Open Sans" w:cs="Times New Roman"/>
      <w:sz w:val="24"/>
      <w:szCs w:val="24"/>
      <w:lang w:eastAsia="en-IE"/>
    </w:rPr>
  </w:style>
  <w:style w:type="character" w:customStyle="1" w:styleId="A1">
    <w:name w:val="A1"/>
    <w:uiPriority w:val="99"/>
    <w:rsid w:val="00D539DC"/>
    <w:rPr>
      <w:rFonts w:cs="Open Sans"/>
      <w:color w:val="211D1E"/>
      <w:sz w:val="20"/>
      <w:szCs w:val="20"/>
    </w:rPr>
  </w:style>
  <w:style w:type="paragraph" w:customStyle="1" w:styleId="Pa8">
    <w:name w:val="Pa8"/>
    <w:basedOn w:val="Normal"/>
    <w:uiPriority w:val="99"/>
    <w:rsid w:val="00D539DC"/>
    <w:pPr>
      <w:autoSpaceDE w:val="0"/>
      <w:autoSpaceDN w:val="0"/>
      <w:spacing w:after="0" w:line="241" w:lineRule="atLeast"/>
      <w:jc w:val="left"/>
    </w:pPr>
    <w:rPr>
      <w:rFonts w:ascii="Open Sans" w:hAnsi="Open Sans" w:cs="Open Sans"/>
      <w:sz w:val="24"/>
      <w:szCs w:val="24"/>
    </w:rPr>
  </w:style>
  <w:style w:type="character" w:customStyle="1" w:styleId="A013">
    <w:name w:val="A0+13"/>
    <w:uiPriority w:val="99"/>
    <w:rsid w:val="00B53ECC"/>
    <w:rPr>
      <w:rFonts w:cs="Open Sans"/>
      <w:b/>
      <w:bCs/>
      <w:color w:val="9B5A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959">
      <w:bodyDiv w:val="1"/>
      <w:marLeft w:val="0"/>
      <w:marRight w:val="0"/>
      <w:marTop w:val="0"/>
      <w:marBottom w:val="0"/>
      <w:divBdr>
        <w:top w:val="none" w:sz="0" w:space="0" w:color="auto"/>
        <w:left w:val="none" w:sz="0" w:space="0" w:color="auto"/>
        <w:bottom w:val="none" w:sz="0" w:space="0" w:color="auto"/>
        <w:right w:val="none" w:sz="0" w:space="0" w:color="auto"/>
      </w:divBdr>
    </w:div>
    <w:div w:id="34282037">
      <w:bodyDiv w:val="1"/>
      <w:marLeft w:val="0"/>
      <w:marRight w:val="0"/>
      <w:marTop w:val="0"/>
      <w:marBottom w:val="0"/>
      <w:divBdr>
        <w:top w:val="none" w:sz="0" w:space="0" w:color="auto"/>
        <w:left w:val="none" w:sz="0" w:space="0" w:color="auto"/>
        <w:bottom w:val="none" w:sz="0" w:space="0" w:color="auto"/>
        <w:right w:val="none" w:sz="0" w:space="0" w:color="auto"/>
      </w:divBdr>
    </w:div>
    <w:div w:id="407264265">
      <w:bodyDiv w:val="1"/>
      <w:marLeft w:val="0"/>
      <w:marRight w:val="0"/>
      <w:marTop w:val="0"/>
      <w:marBottom w:val="0"/>
      <w:divBdr>
        <w:top w:val="none" w:sz="0" w:space="0" w:color="auto"/>
        <w:left w:val="none" w:sz="0" w:space="0" w:color="auto"/>
        <w:bottom w:val="none" w:sz="0" w:space="0" w:color="auto"/>
        <w:right w:val="none" w:sz="0" w:space="0" w:color="auto"/>
      </w:divBdr>
    </w:div>
    <w:div w:id="444812431">
      <w:bodyDiv w:val="1"/>
      <w:marLeft w:val="0"/>
      <w:marRight w:val="0"/>
      <w:marTop w:val="0"/>
      <w:marBottom w:val="0"/>
      <w:divBdr>
        <w:top w:val="none" w:sz="0" w:space="0" w:color="auto"/>
        <w:left w:val="none" w:sz="0" w:space="0" w:color="auto"/>
        <w:bottom w:val="none" w:sz="0" w:space="0" w:color="auto"/>
        <w:right w:val="none" w:sz="0" w:space="0" w:color="auto"/>
      </w:divBdr>
    </w:div>
    <w:div w:id="1169295723">
      <w:bodyDiv w:val="1"/>
      <w:marLeft w:val="0"/>
      <w:marRight w:val="0"/>
      <w:marTop w:val="0"/>
      <w:marBottom w:val="0"/>
      <w:divBdr>
        <w:top w:val="none" w:sz="0" w:space="0" w:color="auto"/>
        <w:left w:val="none" w:sz="0" w:space="0" w:color="auto"/>
        <w:bottom w:val="none" w:sz="0" w:space="0" w:color="auto"/>
        <w:right w:val="none" w:sz="0" w:space="0" w:color="auto"/>
      </w:divBdr>
    </w:div>
    <w:div w:id="1324892036">
      <w:bodyDiv w:val="1"/>
      <w:marLeft w:val="0"/>
      <w:marRight w:val="0"/>
      <w:marTop w:val="0"/>
      <w:marBottom w:val="0"/>
      <w:divBdr>
        <w:top w:val="none" w:sz="0" w:space="0" w:color="auto"/>
        <w:left w:val="none" w:sz="0" w:space="0" w:color="auto"/>
        <w:bottom w:val="none" w:sz="0" w:space="0" w:color="auto"/>
        <w:right w:val="none" w:sz="0" w:space="0" w:color="auto"/>
      </w:divBdr>
    </w:div>
    <w:div w:id="1432823842">
      <w:bodyDiv w:val="1"/>
      <w:marLeft w:val="0"/>
      <w:marRight w:val="0"/>
      <w:marTop w:val="0"/>
      <w:marBottom w:val="0"/>
      <w:divBdr>
        <w:top w:val="none" w:sz="0" w:space="0" w:color="auto"/>
        <w:left w:val="none" w:sz="0" w:space="0" w:color="auto"/>
        <w:bottom w:val="none" w:sz="0" w:space="0" w:color="auto"/>
        <w:right w:val="none" w:sz="0" w:space="0" w:color="auto"/>
      </w:divBdr>
    </w:div>
    <w:div w:id="1620454432">
      <w:bodyDiv w:val="1"/>
      <w:marLeft w:val="0"/>
      <w:marRight w:val="0"/>
      <w:marTop w:val="0"/>
      <w:marBottom w:val="0"/>
      <w:divBdr>
        <w:top w:val="none" w:sz="0" w:space="0" w:color="auto"/>
        <w:left w:val="none" w:sz="0" w:space="0" w:color="auto"/>
        <w:bottom w:val="none" w:sz="0" w:space="0" w:color="auto"/>
        <w:right w:val="none" w:sz="0" w:space="0" w:color="auto"/>
      </w:divBdr>
    </w:div>
    <w:div w:id="17192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lt.fingal.ie/en/consultation/draft-fingal-development-plan-2017-%E2%80%93-2023-stage-2/chapter/chapter-4-urban-finga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pw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oliveira\Downloads\RPS%20T1%20F05%20without%20Append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6929-C451-4ACC-9FB1-B2FC0865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T1 F05 without Appendices.dotx</Template>
  <TotalTime>2</TotalTime>
  <Pages>90</Pages>
  <Words>31372</Words>
  <Characters>178826</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Oliveira</dc:creator>
  <cp:lastModifiedBy>Ciaran Corrigan</cp:lastModifiedBy>
  <cp:revision>3</cp:revision>
  <cp:lastPrinted>2014-06-17T10:20:00Z</cp:lastPrinted>
  <dcterms:created xsi:type="dcterms:W3CDTF">2016-11-03T12:05:00Z</dcterms:created>
  <dcterms:modified xsi:type="dcterms:W3CDTF">2016-11-03T12:06:00Z</dcterms:modified>
</cp:coreProperties>
</file>